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B9" w:rsidRDefault="002639B9" w:rsidP="009A6003">
      <w:pPr>
        <w:pStyle w:val="PlainText"/>
        <w:tabs>
          <w:tab w:val="left" w:pos="426"/>
        </w:tabs>
        <w:jc w:val="center"/>
        <w:rPr>
          <w:rFonts w:ascii="Times New Roman" w:hAnsi="Times New Roman" w:cs="Times New Roman"/>
          <w:b/>
          <w:sz w:val="28"/>
          <w:szCs w:val="28"/>
        </w:rPr>
      </w:pPr>
    </w:p>
    <w:p w:rsidR="00267934" w:rsidRDefault="00267934" w:rsidP="009A6003">
      <w:pPr>
        <w:pStyle w:val="PlainText"/>
        <w:tabs>
          <w:tab w:val="left" w:pos="426"/>
        </w:tabs>
        <w:jc w:val="center"/>
        <w:rPr>
          <w:rFonts w:ascii="Times New Roman" w:hAnsi="Times New Roman" w:cs="Times New Roman"/>
          <w:b/>
          <w:sz w:val="28"/>
          <w:szCs w:val="28"/>
        </w:rPr>
      </w:pPr>
    </w:p>
    <w:p w:rsidR="00267934" w:rsidRDefault="00267934" w:rsidP="009A6003">
      <w:pPr>
        <w:pStyle w:val="PlainText"/>
        <w:tabs>
          <w:tab w:val="left" w:pos="426"/>
        </w:tabs>
        <w:jc w:val="center"/>
        <w:rPr>
          <w:rFonts w:ascii="Times New Roman" w:hAnsi="Times New Roman" w:cs="Times New Roman"/>
          <w:b/>
          <w:sz w:val="28"/>
          <w:szCs w:val="28"/>
        </w:rPr>
      </w:pPr>
    </w:p>
    <w:p w:rsidR="009A6003" w:rsidRPr="00443597" w:rsidRDefault="009A6003" w:rsidP="009A6003">
      <w:pPr>
        <w:pStyle w:val="PlainText"/>
        <w:tabs>
          <w:tab w:val="left" w:pos="426"/>
        </w:tabs>
        <w:jc w:val="center"/>
        <w:rPr>
          <w:rFonts w:ascii="Times New Roman" w:hAnsi="Times New Roman" w:cs="Times New Roman"/>
          <w:b/>
          <w:sz w:val="28"/>
          <w:szCs w:val="28"/>
        </w:rPr>
      </w:pPr>
      <w:r w:rsidRPr="00443597">
        <w:rPr>
          <w:rFonts w:ascii="Times New Roman" w:hAnsi="Times New Roman" w:cs="Times New Roman"/>
          <w:b/>
          <w:sz w:val="28"/>
          <w:szCs w:val="28"/>
        </w:rPr>
        <w:t>UNIVERSITY OF WAIKATO</w:t>
      </w:r>
    </w:p>
    <w:p w:rsidR="00EC0363" w:rsidRDefault="00EC0363" w:rsidP="009A6003">
      <w:pPr>
        <w:pStyle w:val="PlainText"/>
        <w:tabs>
          <w:tab w:val="left" w:pos="426"/>
        </w:tabs>
        <w:jc w:val="center"/>
        <w:rPr>
          <w:rFonts w:ascii="Times New Roman" w:hAnsi="Times New Roman" w:cs="Times New Roman"/>
          <w:b/>
          <w:sz w:val="28"/>
          <w:szCs w:val="28"/>
        </w:rPr>
      </w:pPr>
    </w:p>
    <w:p w:rsidR="009A6003" w:rsidRDefault="009A6003" w:rsidP="009A6003">
      <w:pPr>
        <w:pStyle w:val="PlainText"/>
        <w:tabs>
          <w:tab w:val="left" w:pos="426"/>
        </w:tabs>
        <w:jc w:val="center"/>
        <w:rPr>
          <w:rFonts w:ascii="Times New Roman" w:hAnsi="Times New Roman" w:cs="Times New Roman"/>
          <w:b/>
          <w:sz w:val="28"/>
          <w:szCs w:val="28"/>
        </w:rPr>
      </w:pPr>
      <w:r w:rsidRPr="00443597">
        <w:rPr>
          <w:rFonts w:ascii="Times New Roman" w:hAnsi="Times New Roman" w:cs="Times New Roman"/>
          <w:b/>
          <w:sz w:val="28"/>
          <w:szCs w:val="28"/>
        </w:rPr>
        <w:t>Hamilton</w:t>
      </w:r>
    </w:p>
    <w:p w:rsidR="00EC0363" w:rsidRPr="00443597" w:rsidRDefault="00EC0363" w:rsidP="009A6003">
      <w:pPr>
        <w:pStyle w:val="PlainText"/>
        <w:tabs>
          <w:tab w:val="left" w:pos="426"/>
        </w:tabs>
        <w:jc w:val="center"/>
        <w:rPr>
          <w:rFonts w:ascii="Times New Roman" w:hAnsi="Times New Roman" w:cs="Times New Roman"/>
          <w:b/>
          <w:sz w:val="28"/>
          <w:szCs w:val="28"/>
        </w:rPr>
      </w:pPr>
    </w:p>
    <w:p w:rsidR="009A6003" w:rsidRPr="00443597" w:rsidRDefault="009A6003" w:rsidP="009A6003">
      <w:pPr>
        <w:pStyle w:val="PlainText"/>
        <w:tabs>
          <w:tab w:val="left" w:pos="426"/>
        </w:tabs>
        <w:jc w:val="center"/>
        <w:rPr>
          <w:rFonts w:ascii="Times New Roman" w:hAnsi="Times New Roman" w:cs="Times New Roman"/>
          <w:b/>
          <w:sz w:val="28"/>
          <w:szCs w:val="28"/>
        </w:rPr>
      </w:pPr>
      <w:r w:rsidRPr="00443597">
        <w:rPr>
          <w:rFonts w:ascii="Times New Roman" w:hAnsi="Times New Roman" w:cs="Times New Roman"/>
          <w:b/>
          <w:sz w:val="28"/>
          <w:szCs w:val="28"/>
        </w:rPr>
        <w:t>New Zealand</w:t>
      </w:r>
    </w:p>
    <w:p w:rsidR="009A6003" w:rsidRDefault="009A6003" w:rsidP="009A6003">
      <w:pPr>
        <w:pStyle w:val="PlainText"/>
        <w:tabs>
          <w:tab w:val="left" w:pos="426"/>
        </w:tabs>
        <w:jc w:val="center"/>
        <w:rPr>
          <w:rFonts w:ascii="Times New Roman" w:hAnsi="Times New Roman" w:cs="Times New Roman"/>
          <w:b/>
          <w:sz w:val="24"/>
          <w:szCs w:val="24"/>
        </w:rPr>
      </w:pPr>
    </w:p>
    <w:p w:rsidR="009A6003" w:rsidRPr="00514F3B" w:rsidRDefault="009A6003" w:rsidP="009A6003">
      <w:pPr>
        <w:pStyle w:val="PlainText"/>
        <w:tabs>
          <w:tab w:val="left" w:pos="426"/>
        </w:tabs>
        <w:jc w:val="center"/>
        <w:rPr>
          <w:rFonts w:ascii="Times New Roman" w:hAnsi="Times New Roman" w:cs="Times New Roman"/>
          <w:b/>
          <w:sz w:val="24"/>
          <w:szCs w:val="24"/>
        </w:rPr>
      </w:pPr>
    </w:p>
    <w:p w:rsidR="009A6003" w:rsidRPr="00514F3B" w:rsidRDefault="009A6003" w:rsidP="009A6003">
      <w:pPr>
        <w:pStyle w:val="PlainText"/>
        <w:tabs>
          <w:tab w:val="left" w:pos="426"/>
        </w:tabs>
        <w:jc w:val="center"/>
        <w:rPr>
          <w:rFonts w:ascii="Times New Roman" w:hAnsi="Times New Roman" w:cs="Times New Roman"/>
          <w:b/>
          <w:sz w:val="24"/>
          <w:szCs w:val="24"/>
        </w:rPr>
      </w:pPr>
    </w:p>
    <w:p w:rsidR="009A6003" w:rsidRPr="00514F3B" w:rsidRDefault="009A6003" w:rsidP="009A6003">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jc w:val="center"/>
        <w:rPr>
          <w:rFonts w:ascii="Times New Roman" w:hAnsi="Times New Roman" w:cs="Times New Roman"/>
          <w:b/>
          <w:sz w:val="24"/>
          <w:szCs w:val="24"/>
        </w:rPr>
      </w:pPr>
    </w:p>
    <w:p w:rsidR="009A6003" w:rsidRDefault="009A6003" w:rsidP="009A6003">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ind w:firstLine="431"/>
        <w:jc w:val="center"/>
        <w:rPr>
          <w:rFonts w:ascii="Times New Roman" w:hAnsi="Times New Roman" w:cs="Times New Roman"/>
          <w:b/>
          <w:sz w:val="28"/>
          <w:szCs w:val="28"/>
        </w:rPr>
      </w:pPr>
      <w:r>
        <w:rPr>
          <w:rFonts w:ascii="Times New Roman" w:hAnsi="Times New Roman" w:cs="Times New Roman"/>
          <w:b/>
          <w:sz w:val="28"/>
          <w:szCs w:val="28"/>
        </w:rPr>
        <w:t>Citation-Capture Rates by Economic Journals:</w:t>
      </w:r>
    </w:p>
    <w:p w:rsidR="009A6003" w:rsidRPr="00443597" w:rsidRDefault="009A6003" w:rsidP="009A6003">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ind w:firstLine="431"/>
        <w:jc w:val="center"/>
        <w:rPr>
          <w:rFonts w:ascii="Times New Roman" w:hAnsi="Times New Roman" w:cs="Times New Roman"/>
          <w:b/>
          <w:sz w:val="28"/>
          <w:szCs w:val="28"/>
        </w:rPr>
      </w:pPr>
      <w:r>
        <w:rPr>
          <w:rFonts w:ascii="Times New Roman" w:hAnsi="Times New Roman" w:cs="Times New Roman"/>
          <w:b/>
          <w:sz w:val="28"/>
          <w:szCs w:val="28"/>
        </w:rPr>
        <w:t xml:space="preserve">Do they </w:t>
      </w:r>
      <w:proofErr w:type="gramStart"/>
      <w:r>
        <w:rPr>
          <w:rFonts w:ascii="Times New Roman" w:hAnsi="Times New Roman" w:cs="Times New Roman"/>
          <w:b/>
          <w:sz w:val="28"/>
          <w:szCs w:val="28"/>
        </w:rPr>
        <w:t>Differ</w:t>
      </w:r>
      <w:proofErr w:type="gramEnd"/>
      <w:r>
        <w:rPr>
          <w:rFonts w:ascii="Times New Roman" w:hAnsi="Times New Roman" w:cs="Times New Roman"/>
          <w:b/>
          <w:sz w:val="28"/>
          <w:szCs w:val="28"/>
        </w:rPr>
        <w:t xml:space="preserve"> from Other Disciplines and Does it Matter?</w:t>
      </w:r>
    </w:p>
    <w:p w:rsidR="009A6003" w:rsidRPr="00443597" w:rsidRDefault="009A6003" w:rsidP="009A6003">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ind w:firstLine="431"/>
        <w:jc w:val="center"/>
        <w:rPr>
          <w:rFonts w:ascii="Times New Roman" w:hAnsi="Times New Roman" w:cs="Times New Roman"/>
          <w:b/>
          <w:sz w:val="28"/>
          <w:szCs w:val="28"/>
        </w:rPr>
      </w:pPr>
    </w:p>
    <w:p w:rsidR="009A6003" w:rsidRPr="00443597" w:rsidRDefault="009A6003" w:rsidP="009A6003">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ind w:firstLine="431"/>
        <w:jc w:val="center"/>
        <w:rPr>
          <w:rFonts w:ascii="Times New Roman" w:hAnsi="Times New Roman" w:cs="Times New Roman"/>
          <w:sz w:val="28"/>
          <w:szCs w:val="28"/>
        </w:rPr>
      </w:pPr>
      <w:r w:rsidRPr="00443597">
        <w:rPr>
          <w:rFonts w:ascii="Times New Roman" w:hAnsi="Times New Roman" w:cs="Times New Roman"/>
          <w:sz w:val="28"/>
          <w:szCs w:val="28"/>
        </w:rPr>
        <w:t xml:space="preserve">David L. Anderson and John </w:t>
      </w:r>
      <w:proofErr w:type="spellStart"/>
      <w:r w:rsidRPr="00443597">
        <w:rPr>
          <w:rFonts w:ascii="Times New Roman" w:hAnsi="Times New Roman" w:cs="Times New Roman"/>
          <w:sz w:val="28"/>
          <w:szCs w:val="28"/>
        </w:rPr>
        <w:t>Tressler</w:t>
      </w:r>
      <w:proofErr w:type="spellEnd"/>
    </w:p>
    <w:p w:rsidR="009A6003" w:rsidRPr="00514F3B" w:rsidRDefault="009A6003" w:rsidP="009A6003">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s>
        <w:spacing w:line="360" w:lineRule="auto"/>
        <w:jc w:val="center"/>
        <w:rPr>
          <w:rFonts w:ascii="Times New Roman" w:hAnsi="Times New Roman" w:cs="Times New Roman"/>
          <w:b/>
          <w:sz w:val="24"/>
          <w:szCs w:val="24"/>
        </w:rPr>
      </w:pPr>
    </w:p>
    <w:p w:rsidR="009A6003" w:rsidRDefault="009A6003" w:rsidP="009A6003">
      <w:pPr>
        <w:pStyle w:val="PlainText"/>
        <w:tabs>
          <w:tab w:val="left" w:pos="426"/>
        </w:tabs>
        <w:spacing w:before="100" w:line="360" w:lineRule="auto"/>
        <w:jc w:val="center"/>
        <w:rPr>
          <w:rFonts w:ascii="Times New Roman" w:hAnsi="Times New Roman" w:cs="Times New Roman"/>
          <w:b/>
          <w:bCs/>
          <w:sz w:val="24"/>
          <w:szCs w:val="24"/>
        </w:rPr>
      </w:pPr>
    </w:p>
    <w:p w:rsidR="009A6003" w:rsidRPr="001D3902" w:rsidRDefault="009A6003" w:rsidP="009A6003">
      <w:pPr>
        <w:pStyle w:val="PlainText"/>
        <w:tabs>
          <w:tab w:val="left" w:pos="426"/>
        </w:tabs>
        <w:spacing w:before="100" w:line="360" w:lineRule="auto"/>
        <w:jc w:val="center"/>
        <w:rPr>
          <w:rFonts w:ascii="Times New Roman" w:hAnsi="Times New Roman" w:cs="Times New Roman"/>
          <w:b/>
          <w:bCs/>
          <w:sz w:val="28"/>
        </w:rPr>
      </w:pPr>
      <w:r w:rsidRPr="001D3902">
        <w:rPr>
          <w:rFonts w:ascii="Times New Roman" w:hAnsi="Times New Roman" w:cs="Times New Roman"/>
          <w:b/>
          <w:bCs/>
          <w:sz w:val="28"/>
        </w:rPr>
        <w:t>Department of Economics</w:t>
      </w:r>
    </w:p>
    <w:p w:rsidR="009A6003" w:rsidRPr="001D3902" w:rsidRDefault="009A6003" w:rsidP="009A6003">
      <w:pPr>
        <w:pStyle w:val="PlainText"/>
        <w:tabs>
          <w:tab w:val="left" w:pos="426"/>
        </w:tabs>
        <w:spacing w:before="100" w:line="360" w:lineRule="auto"/>
        <w:jc w:val="center"/>
        <w:rPr>
          <w:rFonts w:ascii="Times New Roman" w:hAnsi="Times New Roman" w:cs="Times New Roman"/>
          <w:b/>
          <w:bCs/>
          <w:sz w:val="28"/>
        </w:rPr>
      </w:pPr>
      <w:r>
        <w:rPr>
          <w:rFonts w:ascii="Times New Roman" w:hAnsi="Times New Roman" w:cs="Times New Roman"/>
          <w:b/>
          <w:bCs/>
          <w:sz w:val="28"/>
        </w:rPr>
        <w:t>Working Paper in Economics 1</w:t>
      </w:r>
      <w:ins w:id="0" w:author="Brian Silverstone" w:date="2014-08-01T10:26:00Z">
        <w:r w:rsidR="002822E8">
          <w:rPr>
            <w:rFonts w:ascii="Times New Roman" w:hAnsi="Times New Roman" w:cs="Times New Roman"/>
            <w:b/>
            <w:bCs/>
            <w:sz w:val="28"/>
          </w:rPr>
          <w:t>0</w:t>
        </w:r>
      </w:ins>
      <w:bookmarkStart w:id="1" w:name="_GoBack"/>
      <w:bookmarkEnd w:id="1"/>
      <w:del w:id="2" w:author="Brian Silverstone" w:date="2014-08-01T10:26:00Z">
        <w:r w:rsidDel="002822E8">
          <w:rPr>
            <w:rFonts w:ascii="Times New Roman" w:hAnsi="Times New Roman" w:cs="Times New Roman"/>
            <w:b/>
            <w:bCs/>
            <w:sz w:val="28"/>
          </w:rPr>
          <w:delText>1</w:delText>
        </w:r>
      </w:del>
      <w:r>
        <w:rPr>
          <w:rFonts w:ascii="Times New Roman" w:hAnsi="Times New Roman" w:cs="Times New Roman"/>
          <w:b/>
          <w:bCs/>
          <w:sz w:val="28"/>
        </w:rPr>
        <w:t>/14</w:t>
      </w:r>
    </w:p>
    <w:p w:rsidR="009A6003" w:rsidRPr="00B717F0" w:rsidRDefault="009A6003" w:rsidP="009A6003">
      <w:pPr>
        <w:pStyle w:val="NoSpacing"/>
        <w:tabs>
          <w:tab w:val="left" w:pos="426"/>
        </w:tabs>
        <w:jc w:val="center"/>
        <w:rPr>
          <w:rFonts w:ascii="Times New Roman" w:hAnsi="Times New Roman" w:cs="Times New Roman"/>
          <w:sz w:val="28"/>
          <w:szCs w:val="28"/>
        </w:rPr>
      </w:pPr>
      <w:r>
        <w:rPr>
          <w:rFonts w:ascii="Times New Roman" w:hAnsi="Times New Roman" w:cs="Times New Roman"/>
          <w:sz w:val="28"/>
          <w:szCs w:val="28"/>
        </w:rPr>
        <w:t>August 2014</w:t>
      </w:r>
    </w:p>
    <w:p w:rsidR="009A6003" w:rsidRDefault="009A6003" w:rsidP="009A6003">
      <w:pPr>
        <w:pStyle w:val="NoSpacing"/>
        <w:tabs>
          <w:tab w:val="left" w:pos="426"/>
        </w:tabs>
        <w:jc w:val="center"/>
        <w:rPr>
          <w:rFonts w:ascii="Times New Roman" w:hAnsi="Times New Roman" w:cs="Times New Roman"/>
          <w:sz w:val="24"/>
          <w:szCs w:val="24"/>
        </w:rPr>
      </w:pPr>
    </w:p>
    <w:p w:rsidR="009A6003" w:rsidRDefault="009A6003" w:rsidP="009A6003">
      <w:pPr>
        <w:pStyle w:val="NoSpacing"/>
        <w:tabs>
          <w:tab w:val="left" w:pos="426"/>
        </w:tabs>
        <w:jc w:val="center"/>
        <w:rPr>
          <w:rFonts w:ascii="Times New Roman" w:hAnsi="Times New Roman" w:cs="Times New Roman"/>
          <w:sz w:val="24"/>
          <w:szCs w:val="24"/>
        </w:rPr>
      </w:pPr>
    </w:p>
    <w:p w:rsidR="009A6003" w:rsidRPr="00514F3B" w:rsidRDefault="009A6003" w:rsidP="009A6003">
      <w:pPr>
        <w:pStyle w:val="NoSpacing"/>
        <w:tabs>
          <w:tab w:val="left" w:pos="426"/>
        </w:tabs>
        <w:jc w:val="center"/>
        <w:rPr>
          <w:rFonts w:ascii="Times New Roman" w:hAnsi="Times New Roman" w:cs="Times New Roman"/>
          <w:sz w:val="24"/>
          <w:szCs w:val="24"/>
        </w:rPr>
      </w:pPr>
    </w:p>
    <w:tbl>
      <w:tblPr>
        <w:tblW w:w="18484" w:type="dxa"/>
        <w:tblLook w:val="01E0" w:firstRow="1" w:lastRow="1" w:firstColumn="1" w:lastColumn="1" w:noHBand="0" w:noVBand="0"/>
      </w:tblPr>
      <w:tblGrid>
        <w:gridCol w:w="4621"/>
        <w:gridCol w:w="4621"/>
        <w:gridCol w:w="4621"/>
        <w:gridCol w:w="4621"/>
      </w:tblGrid>
      <w:tr w:rsidR="009A6003" w:rsidRPr="00514F3B" w:rsidTr="00565C1E">
        <w:trPr>
          <w:trHeight w:val="4472"/>
        </w:trPr>
        <w:tc>
          <w:tcPr>
            <w:tcW w:w="4621" w:type="dxa"/>
          </w:tcPr>
          <w:p w:rsidR="009A6003" w:rsidRPr="00514F3B" w:rsidRDefault="009A6003" w:rsidP="00565C1E">
            <w:pPr>
              <w:pStyle w:val="TitlePage"/>
              <w:widowControl/>
              <w:tabs>
                <w:tab w:val="left" w:pos="426"/>
              </w:tabs>
              <w:ind w:hanging="42"/>
              <w:rPr>
                <w:i/>
                <w:szCs w:val="24"/>
              </w:rPr>
            </w:pPr>
            <w:r w:rsidRPr="00514F3B">
              <w:rPr>
                <w:i/>
                <w:szCs w:val="24"/>
              </w:rPr>
              <w:t>Corresponding Author</w:t>
            </w:r>
          </w:p>
          <w:p w:rsidR="009A6003" w:rsidRPr="00514F3B" w:rsidRDefault="009A6003" w:rsidP="00565C1E">
            <w:pPr>
              <w:pStyle w:val="BodyText"/>
              <w:tabs>
                <w:tab w:val="left" w:pos="426"/>
              </w:tabs>
              <w:spacing w:after="0"/>
              <w:ind w:hanging="40"/>
              <w:jc w:val="center"/>
              <w:rPr>
                <w:b/>
                <w:lang w:val="en-NZ"/>
              </w:rPr>
            </w:pPr>
            <w:r w:rsidRPr="00514F3B">
              <w:rPr>
                <w:b/>
                <w:lang w:val="en-NZ"/>
              </w:rPr>
              <w:t xml:space="preserve">John </w:t>
            </w:r>
            <w:proofErr w:type="spellStart"/>
            <w:r w:rsidRPr="00514F3B">
              <w:rPr>
                <w:b/>
                <w:lang w:val="en-NZ"/>
              </w:rPr>
              <w:t>Tressler</w:t>
            </w:r>
            <w:proofErr w:type="spellEnd"/>
          </w:p>
          <w:p w:rsidR="009A6003" w:rsidRPr="00514F3B" w:rsidRDefault="009A6003" w:rsidP="00565C1E">
            <w:pPr>
              <w:pStyle w:val="BodyText"/>
              <w:tabs>
                <w:tab w:val="left" w:pos="426"/>
              </w:tabs>
              <w:spacing w:after="0"/>
              <w:ind w:hanging="40"/>
              <w:jc w:val="center"/>
              <w:rPr>
                <w:lang w:val="en-NZ"/>
              </w:rPr>
            </w:pPr>
            <w:r w:rsidRPr="00514F3B">
              <w:rPr>
                <w:lang w:val="en-NZ"/>
              </w:rPr>
              <w:t>Economics Department</w:t>
            </w:r>
          </w:p>
          <w:p w:rsidR="009A6003" w:rsidRPr="00514F3B" w:rsidRDefault="009A6003" w:rsidP="00565C1E">
            <w:pPr>
              <w:pStyle w:val="BodyText"/>
              <w:tabs>
                <w:tab w:val="left" w:pos="426"/>
              </w:tabs>
              <w:spacing w:after="0"/>
              <w:ind w:hanging="40"/>
              <w:jc w:val="center"/>
              <w:rPr>
                <w:lang w:val="en-NZ"/>
              </w:rPr>
            </w:pPr>
            <w:r w:rsidRPr="00514F3B">
              <w:rPr>
                <w:lang w:val="en-NZ"/>
              </w:rPr>
              <w:t>University of Waikato</w:t>
            </w:r>
          </w:p>
          <w:p w:rsidR="009A6003" w:rsidRPr="00514F3B" w:rsidRDefault="009A6003" w:rsidP="00565C1E">
            <w:pPr>
              <w:pStyle w:val="BodyText"/>
              <w:tabs>
                <w:tab w:val="left" w:pos="426"/>
              </w:tabs>
              <w:spacing w:after="0"/>
              <w:ind w:hanging="40"/>
              <w:jc w:val="center"/>
              <w:rPr>
                <w:lang w:val="en-NZ"/>
              </w:rPr>
            </w:pPr>
            <w:r w:rsidRPr="00514F3B">
              <w:rPr>
                <w:lang w:val="en-NZ"/>
              </w:rPr>
              <w:t>Private Bag 3105</w:t>
            </w:r>
          </w:p>
          <w:p w:rsidR="009A6003" w:rsidRPr="00514F3B" w:rsidRDefault="009A6003" w:rsidP="00565C1E">
            <w:pPr>
              <w:pStyle w:val="BodyText"/>
              <w:tabs>
                <w:tab w:val="left" w:pos="426"/>
              </w:tabs>
              <w:spacing w:after="0"/>
              <w:ind w:hanging="40"/>
              <w:jc w:val="center"/>
              <w:rPr>
                <w:lang w:val="en-NZ"/>
              </w:rPr>
            </w:pPr>
            <w:r w:rsidRPr="00514F3B">
              <w:rPr>
                <w:lang w:val="en-NZ"/>
              </w:rPr>
              <w:t>Hamilton</w:t>
            </w:r>
          </w:p>
          <w:p w:rsidR="009A6003" w:rsidRPr="00514F3B" w:rsidRDefault="009A6003" w:rsidP="00565C1E">
            <w:pPr>
              <w:pStyle w:val="BodyText"/>
              <w:tabs>
                <w:tab w:val="left" w:pos="426"/>
              </w:tabs>
              <w:spacing w:after="0"/>
              <w:ind w:hanging="40"/>
              <w:jc w:val="center"/>
              <w:rPr>
                <w:lang w:val="en-NZ"/>
              </w:rPr>
            </w:pPr>
            <w:r w:rsidRPr="00514F3B">
              <w:rPr>
                <w:lang w:val="en-NZ"/>
              </w:rPr>
              <w:t>NEW ZEALAND</w:t>
            </w:r>
            <w:r>
              <w:rPr>
                <w:lang w:val="en-NZ"/>
              </w:rPr>
              <w:t>, 3240</w:t>
            </w:r>
          </w:p>
          <w:p w:rsidR="009A6003" w:rsidRPr="00514F3B" w:rsidRDefault="009A6003" w:rsidP="00565C1E">
            <w:pPr>
              <w:pStyle w:val="BodyText"/>
              <w:tabs>
                <w:tab w:val="left" w:pos="426"/>
              </w:tabs>
              <w:spacing w:after="0"/>
              <w:ind w:hanging="40"/>
              <w:jc w:val="center"/>
            </w:pPr>
          </w:p>
          <w:p w:rsidR="009A6003" w:rsidRDefault="009A6003" w:rsidP="00565C1E">
            <w:pPr>
              <w:pStyle w:val="Heading4"/>
              <w:tabs>
                <w:tab w:val="left" w:pos="426"/>
              </w:tabs>
              <w:spacing w:before="0" w:after="0"/>
              <w:ind w:hanging="40"/>
              <w:jc w:val="center"/>
              <w:rPr>
                <w:b w:val="0"/>
                <w:bCs w:val="0"/>
                <w:sz w:val="24"/>
                <w:szCs w:val="24"/>
              </w:rPr>
            </w:pPr>
            <w:r w:rsidRPr="00514F3B">
              <w:rPr>
                <w:b w:val="0"/>
                <w:bCs w:val="0"/>
                <w:sz w:val="24"/>
                <w:szCs w:val="24"/>
              </w:rPr>
              <w:t>Tel: +64 (0) 7-838-4045</w:t>
            </w:r>
          </w:p>
          <w:p w:rsidR="009A6003" w:rsidRPr="009A6003" w:rsidRDefault="009A6003" w:rsidP="009A6003">
            <w:pPr>
              <w:rPr>
                <w:sz w:val="8"/>
                <w:szCs w:val="8"/>
                <w:lang w:val="en-US" w:eastAsia="ko-KR"/>
              </w:rPr>
            </w:pPr>
          </w:p>
          <w:p w:rsidR="009A6003" w:rsidRDefault="009A6003" w:rsidP="00565C1E">
            <w:pPr>
              <w:pStyle w:val="Heading4"/>
              <w:tabs>
                <w:tab w:val="left" w:pos="426"/>
              </w:tabs>
              <w:spacing w:before="0" w:after="0"/>
              <w:ind w:hanging="40"/>
              <w:jc w:val="center"/>
              <w:rPr>
                <w:b w:val="0"/>
                <w:sz w:val="24"/>
                <w:szCs w:val="24"/>
              </w:rPr>
            </w:pPr>
            <w:r w:rsidRPr="00514F3B">
              <w:rPr>
                <w:b w:val="0"/>
                <w:bCs w:val="0"/>
                <w:sz w:val="24"/>
                <w:szCs w:val="24"/>
              </w:rPr>
              <w:t xml:space="preserve">Email: </w:t>
            </w:r>
            <w:r w:rsidRPr="009A6003">
              <w:rPr>
                <w:b w:val="0"/>
                <w:sz w:val="24"/>
                <w:szCs w:val="24"/>
              </w:rPr>
              <w:t>tressler@waikato.ac.nz</w:t>
            </w:r>
          </w:p>
          <w:p w:rsidR="009A6003" w:rsidRPr="009A6003" w:rsidRDefault="009A6003" w:rsidP="009A6003">
            <w:pPr>
              <w:rPr>
                <w:sz w:val="8"/>
                <w:szCs w:val="8"/>
                <w:lang w:val="en-US" w:eastAsia="ko-KR"/>
              </w:rPr>
            </w:pPr>
          </w:p>
          <w:p w:rsidR="009A6003" w:rsidRPr="00514F3B" w:rsidRDefault="009A6003" w:rsidP="00565C1E">
            <w:pPr>
              <w:tabs>
                <w:tab w:val="left" w:pos="42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Homepage: </w:t>
            </w:r>
            <w:r w:rsidRPr="00514F3B">
              <w:rPr>
                <w:rFonts w:ascii="Times New Roman" w:hAnsi="Times New Roman" w:cs="Times New Roman"/>
                <w:sz w:val="24"/>
                <w:szCs w:val="24"/>
              </w:rPr>
              <w:t>http://wms-soros.mngt.waikato.ac.nz/personal/tressler</w:t>
            </w:r>
          </w:p>
          <w:p w:rsidR="009A6003" w:rsidRPr="00514F3B" w:rsidRDefault="009A6003" w:rsidP="00565C1E">
            <w:pPr>
              <w:pStyle w:val="PlainText"/>
              <w:tabs>
                <w:tab w:val="left" w:pos="426"/>
              </w:tabs>
              <w:spacing w:before="100" w:line="360" w:lineRule="auto"/>
              <w:jc w:val="center"/>
              <w:rPr>
                <w:rFonts w:ascii="Times New Roman" w:hAnsi="Times New Roman" w:cs="Times New Roman"/>
                <w:sz w:val="24"/>
                <w:szCs w:val="24"/>
              </w:rPr>
            </w:pPr>
          </w:p>
        </w:tc>
        <w:tc>
          <w:tcPr>
            <w:tcW w:w="4621" w:type="dxa"/>
          </w:tcPr>
          <w:p w:rsidR="009A6003" w:rsidRPr="00514F3B" w:rsidRDefault="009A6003" w:rsidP="00565C1E">
            <w:pPr>
              <w:pStyle w:val="TitlePage"/>
              <w:widowControl/>
              <w:tabs>
                <w:tab w:val="left" w:pos="426"/>
              </w:tabs>
              <w:ind w:hanging="42"/>
              <w:rPr>
                <w:b/>
                <w:szCs w:val="24"/>
              </w:rPr>
            </w:pPr>
          </w:p>
          <w:p w:rsidR="009A6003" w:rsidRPr="00514F3B" w:rsidRDefault="009A6003" w:rsidP="00565C1E">
            <w:pPr>
              <w:pStyle w:val="TitlePage"/>
              <w:widowControl/>
              <w:tabs>
                <w:tab w:val="left" w:pos="426"/>
              </w:tabs>
              <w:ind w:hanging="42"/>
              <w:rPr>
                <w:b/>
                <w:szCs w:val="24"/>
              </w:rPr>
            </w:pPr>
            <w:r w:rsidRPr="00514F3B">
              <w:rPr>
                <w:b/>
                <w:szCs w:val="24"/>
              </w:rPr>
              <w:t>David L. Anderson</w:t>
            </w:r>
          </w:p>
          <w:p w:rsidR="009A6003" w:rsidRPr="00514F3B" w:rsidRDefault="009A6003" w:rsidP="00565C1E">
            <w:pPr>
              <w:pStyle w:val="TitlePage"/>
              <w:widowControl/>
              <w:tabs>
                <w:tab w:val="left" w:pos="426"/>
              </w:tabs>
              <w:ind w:hanging="42"/>
              <w:rPr>
                <w:szCs w:val="24"/>
              </w:rPr>
            </w:pPr>
            <w:r w:rsidRPr="00514F3B">
              <w:rPr>
                <w:szCs w:val="24"/>
              </w:rPr>
              <w:t>School of Business</w:t>
            </w:r>
          </w:p>
          <w:p w:rsidR="009A6003" w:rsidRPr="00514F3B" w:rsidRDefault="009A6003" w:rsidP="00565C1E">
            <w:pPr>
              <w:pStyle w:val="TitlePage"/>
              <w:widowControl/>
              <w:tabs>
                <w:tab w:val="left" w:pos="426"/>
              </w:tabs>
              <w:ind w:hanging="42"/>
              <w:rPr>
                <w:szCs w:val="24"/>
              </w:rPr>
            </w:pPr>
            <w:r w:rsidRPr="00514F3B">
              <w:rPr>
                <w:szCs w:val="24"/>
              </w:rPr>
              <w:t>Queen</w:t>
            </w:r>
            <w:r w:rsidR="00BD1479">
              <w:rPr>
                <w:szCs w:val="24"/>
              </w:rPr>
              <w:t>'</w:t>
            </w:r>
            <w:r w:rsidRPr="00514F3B">
              <w:rPr>
                <w:szCs w:val="24"/>
              </w:rPr>
              <w:t>s University</w:t>
            </w:r>
          </w:p>
          <w:p w:rsidR="00EC0363" w:rsidRDefault="00EC0363" w:rsidP="00565C1E">
            <w:pPr>
              <w:pStyle w:val="TitlePage"/>
              <w:widowControl/>
              <w:tabs>
                <w:tab w:val="left" w:pos="426"/>
              </w:tabs>
              <w:ind w:hanging="42"/>
              <w:rPr>
                <w:szCs w:val="24"/>
              </w:rPr>
            </w:pPr>
            <w:r>
              <w:rPr>
                <w:szCs w:val="24"/>
              </w:rPr>
              <w:t>Kingston</w:t>
            </w:r>
          </w:p>
          <w:p w:rsidR="009A6003" w:rsidRPr="00514F3B" w:rsidRDefault="009A6003" w:rsidP="00565C1E">
            <w:pPr>
              <w:pStyle w:val="TitlePage"/>
              <w:widowControl/>
              <w:tabs>
                <w:tab w:val="left" w:pos="426"/>
              </w:tabs>
              <w:ind w:hanging="42"/>
              <w:rPr>
                <w:szCs w:val="24"/>
              </w:rPr>
            </w:pPr>
            <w:r w:rsidRPr="00514F3B">
              <w:rPr>
                <w:szCs w:val="24"/>
              </w:rPr>
              <w:t>Ontario K7L 3N6</w:t>
            </w:r>
          </w:p>
          <w:p w:rsidR="009A6003" w:rsidRDefault="009A6003" w:rsidP="00565C1E">
            <w:pPr>
              <w:pStyle w:val="TitlePage"/>
              <w:widowControl/>
              <w:tabs>
                <w:tab w:val="left" w:pos="426"/>
              </w:tabs>
              <w:ind w:hanging="42"/>
              <w:rPr>
                <w:szCs w:val="24"/>
              </w:rPr>
            </w:pPr>
            <w:r w:rsidRPr="00514F3B">
              <w:rPr>
                <w:szCs w:val="24"/>
              </w:rPr>
              <w:t>CANADA</w:t>
            </w:r>
          </w:p>
          <w:p w:rsidR="009A6003" w:rsidRPr="00514F3B" w:rsidRDefault="009A6003" w:rsidP="00565C1E">
            <w:pPr>
              <w:pStyle w:val="TitlePage"/>
              <w:widowControl/>
              <w:tabs>
                <w:tab w:val="left" w:pos="426"/>
              </w:tabs>
              <w:ind w:hanging="42"/>
              <w:rPr>
                <w:szCs w:val="24"/>
              </w:rPr>
            </w:pPr>
          </w:p>
          <w:p w:rsidR="009A6003" w:rsidRDefault="009A6003" w:rsidP="00565C1E">
            <w:pPr>
              <w:pStyle w:val="Heading4"/>
              <w:tabs>
                <w:tab w:val="left" w:pos="426"/>
              </w:tabs>
              <w:spacing w:before="0" w:after="0"/>
              <w:ind w:hanging="40"/>
              <w:jc w:val="center"/>
              <w:rPr>
                <w:b w:val="0"/>
                <w:bCs w:val="0"/>
                <w:sz w:val="24"/>
                <w:szCs w:val="24"/>
              </w:rPr>
            </w:pPr>
            <w:r w:rsidRPr="00514F3B">
              <w:rPr>
                <w:b w:val="0"/>
                <w:bCs w:val="0"/>
                <w:sz w:val="24"/>
                <w:szCs w:val="24"/>
              </w:rPr>
              <w:t>Tel: 1-613-533-2362</w:t>
            </w:r>
          </w:p>
          <w:p w:rsidR="009A6003" w:rsidRPr="009A6003" w:rsidRDefault="009A6003" w:rsidP="009A6003">
            <w:pPr>
              <w:rPr>
                <w:sz w:val="8"/>
                <w:szCs w:val="8"/>
                <w:lang w:val="en-US" w:eastAsia="ko-KR"/>
              </w:rPr>
            </w:pPr>
          </w:p>
          <w:p w:rsidR="009A6003" w:rsidRPr="00514F3B" w:rsidRDefault="009A6003" w:rsidP="00565C1E">
            <w:pPr>
              <w:pStyle w:val="Heading4"/>
              <w:tabs>
                <w:tab w:val="left" w:pos="426"/>
              </w:tabs>
              <w:spacing w:before="0" w:after="0"/>
              <w:ind w:hanging="40"/>
              <w:jc w:val="center"/>
              <w:rPr>
                <w:b w:val="0"/>
                <w:bCs w:val="0"/>
                <w:sz w:val="24"/>
                <w:szCs w:val="24"/>
              </w:rPr>
            </w:pPr>
            <w:r w:rsidRPr="00514F3B">
              <w:rPr>
                <w:b w:val="0"/>
                <w:bCs w:val="0"/>
                <w:sz w:val="24"/>
                <w:szCs w:val="24"/>
              </w:rPr>
              <w:t xml:space="preserve">Email: </w:t>
            </w:r>
            <w:hyperlink r:id="rId9" w:history="1">
              <w:r w:rsidRPr="000B13F3">
                <w:rPr>
                  <w:rStyle w:val="Hyperlink"/>
                  <w:b w:val="0"/>
                  <w:bCs w:val="0"/>
                  <w:color w:val="auto"/>
                  <w:sz w:val="24"/>
                  <w:szCs w:val="24"/>
                  <w:u w:val="none"/>
                </w:rPr>
                <w:t>dla@queensu.ca</w:t>
              </w:r>
            </w:hyperlink>
          </w:p>
          <w:p w:rsidR="009A6003" w:rsidRPr="00514F3B" w:rsidRDefault="009A6003" w:rsidP="00565C1E">
            <w:pPr>
              <w:tabs>
                <w:tab w:val="left" w:pos="426"/>
              </w:tabs>
              <w:spacing w:after="0" w:line="240" w:lineRule="auto"/>
              <w:jc w:val="center"/>
              <w:rPr>
                <w:rFonts w:ascii="Times New Roman" w:hAnsi="Times New Roman" w:cs="Times New Roman"/>
                <w:sz w:val="24"/>
                <w:szCs w:val="24"/>
                <w:lang w:val="en-US" w:eastAsia="ko-KR"/>
              </w:rPr>
            </w:pPr>
          </w:p>
        </w:tc>
        <w:tc>
          <w:tcPr>
            <w:tcW w:w="4621" w:type="dxa"/>
          </w:tcPr>
          <w:p w:rsidR="009A6003" w:rsidRPr="00514F3B" w:rsidRDefault="009A6003" w:rsidP="00565C1E">
            <w:pPr>
              <w:pStyle w:val="PlainText"/>
              <w:tabs>
                <w:tab w:val="left" w:pos="426"/>
              </w:tabs>
              <w:spacing w:before="100" w:line="360" w:lineRule="auto"/>
              <w:jc w:val="center"/>
              <w:rPr>
                <w:rFonts w:ascii="Times New Roman" w:hAnsi="Times New Roman" w:cs="Times New Roman"/>
                <w:b/>
                <w:sz w:val="24"/>
                <w:szCs w:val="24"/>
              </w:rPr>
            </w:pPr>
          </w:p>
        </w:tc>
        <w:tc>
          <w:tcPr>
            <w:tcW w:w="4621" w:type="dxa"/>
          </w:tcPr>
          <w:p w:rsidR="009A6003" w:rsidRPr="00514F3B" w:rsidRDefault="009A6003" w:rsidP="00565C1E">
            <w:pPr>
              <w:pStyle w:val="Heading4"/>
              <w:tabs>
                <w:tab w:val="left" w:pos="426"/>
              </w:tabs>
              <w:spacing w:before="0" w:after="0"/>
              <w:ind w:hanging="40"/>
              <w:jc w:val="center"/>
              <w:rPr>
                <w:sz w:val="24"/>
                <w:szCs w:val="24"/>
              </w:rPr>
            </w:pPr>
          </w:p>
        </w:tc>
      </w:tr>
    </w:tbl>
    <w:p w:rsidR="009A6003" w:rsidRPr="00514F3B" w:rsidRDefault="009A6003" w:rsidP="009A6003">
      <w:pPr>
        <w:tabs>
          <w:tab w:val="left" w:pos="426"/>
        </w:tabs>
        <w:jc w:val="center"/>
        <w:rPr>
          <w:rFonts w:ascii="Times New Roman" w:hAnsi="Times New Roman" w:cs="Times New Roman"/>
          <w:b/>
          <w:sz w:val="24"/>
          <w:szCs w:val="24"/>
        </w:rPr>
      </w:pPr>
    </w:p>
    <w:p w:rsidR="009A6003" w:rsidRDefault="009A6003" w:rsidP="009A6003">
      <w:pPr>
        <w:tabs>
          <w:tab w:val="left" w:pos="426"/>
        </w:tabs>
        <w:spacing w:after="0" w:line="240" w:lineRule="auto"/>
        <w:jc w:val="center"/>
        <w:rPr>
          <w:rFonts w:ascii="Times New Roman" w:eastAsia="Calibri" w:hAnsi="Times New Roman" w:cs="Times New Roman"/>
          <w:b/>
          <w:bCs/>
          <w:sz w:val="24"/>
          <w:szCs w:val="24"/>
          <w:lang w:val="en-NZ"/>
        </w:rPr>
      </w:pPr>
    </w:p>
    <w:p w:rsidR="00EC0363" w:rsidRDefault="00EC0363" w:rsidP="009A6003">
      <w:pPr>
        <w:jc w:val="center"/>
        <w:rPr>
          <w:rFonts w:ascii="Times New Roman" w:eastAsia="Calibri" w:hAnsi="Times New Roman" w:cs="Times New Roman"/>
          <w:b/>
          <w:bCs/>
          <w:sz w:val="24"/>
          <w:szCs w:val="24"/>
          <w:lang w:val="en-NZ"/>
        </w:rPr>
      </w:pPr>
    </w:p>
    <w:p w:rsidR="00267934" w:rsidRDefault="00267934" w:rsidP="009A6003">
      <w:pPr>
        <w:jc w:val="center"/>
        <w:rPr>
          <w:rFonts w:ascii="Times New Roman" w:eastAsia="Calibri" w:hAnsi="Times New Roman" w:cs="Times New Roman"/>
          <w:b/>
          <w:bCs/>
          <w:sz w:val="24"/>
          <w:szCs w:val="24"/>
          <w:lang w:val="en-NZ"/>
        </w:rPr>
      </w:pPr>
    </w:p>
    <w:p w:rsidR="00267934" w:rsidRDefault="00267934" w:rsidP="009A6003">
      <w:pPr>
        <w:jc w:val="center"/>
        <w:rPr>
          <w:rFonts w:ascii="Times New Roman" w:eastAsia="Calibri" w:hAnsi="Times New Roman" w:cs="Times New Roman"/>
          <w:b/>
          <w:bCs/>
          <w:sz w:val="24"/>
          <w:szCs w:val="24"/>
          <w:lang w:val="en-NZ"/>
        </w:rPr>
      </w:pPr>
    </w:p>
    <w:p w:rsidR="00267934" w:rsidRDefault="00267934" w:rsidP="009A6003">
      <w:pPr>
        <w:jc w:val="center"/>
        <w:rPr>
          <w:rFonts w:ascii="Times New Roman" w:eastAsia="Calibri" w:hAnsi="Times New Roman" w:cs="Times New Roman"/>
          <w:b/>
          <w:bCs/>
          <w:sz w:val="24"/>
          <w:szCs w:val="24"/>
          <w:lang w:val="en-NZ"/>
        </w:rPr>
      </w:pPr>
    </w:p>
    <w:p w:rsidR="009A6003" w:rsidRPr="00514F3B" w:rsidRDefault="009A6003" w:rsidP="009A6003">
      <w:pPr>
        <w:jc w:val="center"/>
        <w:rPr>
          <w:rFonts w:ascii="Times New Roman" w:eastAsia="Calibri" w:hAnsi="Times New Roman" w:cs="Times New Roman"/>
          <w:b/>
          <w:bCs/>
          <w:sz w:val="24"/>
          <w:szCs w:val="24"/>
          <w:lang w:val="en-NZ"/>
        </w:rPr>
      </w:pPr>
      <w:r w:rsidRPr="00514F3B">
        <w:rPr>
          <w:rFonts w:ascii="Times New Roman" w:eastAsia="Calibri" w:hAnsi="Times New Roman" w:cs="Times New Roman"/>
          <w:b/>
          <w:bCs/>
          <w:sz w:val="24"/>
          <w:szCs w:val="24"/>
          <w:lang w:val="en-NZ"/>
        </w:rPr>
        <w:t>Abstract</w:t>
      </w:r>
    </w:p>
    <w:p w:rsidR="009A6003" w:rsidRPr="00443597" w:rsidRDefault="009A6003" w:rsidP="009A6003">
      <w:pPr>
        <w:tabs>
          <w:tab w:val="left" w:pos="426"/>
        </w:tabs>
        <w:spacing w:after="0" w:line="240" w:lineRule="auto"/>
        <w:jc w:val="both"/>
        <w:rPr>
          <w:rFonts w:ascii="Times New Roman" w:eastAsia="Calibri" w:hAnsi="Times New Roman" w:cs="Times New Roman"/>
          <w:bCs/>
          <w:sz w:val="12"/>
          <w:szCs w:val="12"/>
          <w:lang w:val="en-NZ"/>
        </w:rPr>
      </w:pPr>
    </w:p>
    <w:p w:rsidR="009A6003" w:rsidRPr="00514F3B" w:rsidRDefault="009A6003" w:rsidP="002639B9">
      <w:pPr>
        <w:tabs>
          <w:tab w:val="left" w:pos="426"/>
        </w:tabs>
        <w:spacing w:after="0" w:line="360" w:lineRule="auto"/>
        <w:jc w:val="both"/>
        <w:rPr>
          <w:rFonts w:ascii="Times New Roman" w:eastAsia="Calibri" w:hAnsi="Times New Roman" w:cs="Times New Roman"/>
          <w:b/>
          <w:sz w:val="24"/>
          <w:szCs w:val="24"/>
          <w:lang w:val="en-NZ"/>
        </w:rPr>
      </w:pPr>
      <w:r w:rsidRPr="00A202B5">
        <w:rPr>
          <w:rFonts w:ascii="Times New Roman" w:hAnsi="Times New Roman" w:cs="Times New Roman"/>
          <w:sz w:val="24"/>
          <w:szCs w:val="24"/>
        </w:rPr>
        <w:t>In this paper w</w:t>
      </w:r>
      <w:r w:rsidR="00534151">
        <w:rPr>
          <w:rFonts w:ascii="Times New Roman" w:hAnsi="Times New Roman" w:cs="Times New Roman"/>
          <w:sz w:val="24"/>
          <w:szCs w:val="24"/>
        </w:rPr>
        <w:t>e compare the rate of citation-</w:t>
      </w:r>
      <w:r w:rsidRPr="00A202B5">
        <w:rPr>
          <w:rFonts w:ascii="Times New Roman" w:hAnsi="Times New Roman" w:cs="Times New Roman"/>
          <w:sz w:val="24"/>
          <w:szCs w:val="24"/>
        </w:rPr>
        <w:t xml:space="preserve">capture across the social sciences and sciences, with particular attention paid to economics and its border disciplines generally located in Schools of Business.  We also explore citation time-flow differences between a number of leading journals in economics and a representative science category, and between higher and lower ranked economics journals.  Our findings suggest that short-term citation counting, either directly or indirectly, for purposes of generating impact factors and the like, introduces a bias in favour of the sciences over the social sciences.  This is in addition to the well-known differences in the absolute number of cites between these discipline categories over the short and long term.   Our findings call into question the usefulness of citation analysis in national research assessment exercises that concentrate on recent research contributions.  Furthermore, within economics, we found short-term impact factors to be systematically biased in favour of lower ranked journals.  </w:t>
      </w:r>
      <w:r w:rsidRPr="00A202B5">
        <w:rPr>
          <w:rFonts w:ascii="Times New Roman" w:hAnsi="Times New Roman" w:cs="Times New Roman"/>
          <w:sz w:val="24"/>
          <w:szCs w:val="24"/>
        </w:rPr>
        <w:tab/>
      </w:r>
    </w:p>
    <w:p w:rsidR="009A6003" w:rsidRDefault="009A6003" w:rsidP="009A6003">
      <w:pPr>
        <w:tabs>
          <w:tab w:val="left" w:pos="426"/>
        </w:tabs>
        <w:spacing w:after="0" w:line="240" w:lineRule="auto"/>
        <w:jc w:val="both"/>
        <w:rPr>
          <w:rFonts w:ascii="Times New Roman" w:eastAsia="Calibri" w:hAnsi="Times New Roman" w:cs="Times New Roman"/>
          <w:b/>
          <w:sz w:val="24"/>
          <w:szCs w:val="24"/>
          <w:lang w:val="en-NZ"/>
        </w:rPr>
      </w:pPr>
    </w:p>
    <w:p w:rsidR="009A6003" w:rsidRDefault="009A6003" w:rsidP="009A6003">
      <w:pPr>
        <w:tabs>
          <w:tab w:val="left" w:pos="426"/>
        </w:tabs>
        <w:spacing w:after="0" w:line="240" w:lineRule="auto"/>
        <w:jc w:val="both"/>
        <w:rPr>
          <w:rFonts w:ascii="Times New Roman" w:eastAsia="Calibri" w:hAnsi="Times New Roman" w:cs="Times New Roman"/>
          <w:b/>
          <w:sz w:val="24"/>
          <w:szCs w:val="24"/>
          <w:lang w:val="en-NZ"/>
        </w:rPr>
      </w:pPr>
    </w:p>
    <w:p w:rsidR="002639B9" w:rsidRDefault="002639B9" w:rsidP="009A6003">
      <w:pPr>
        <w:tabs>
          <w:tab w:val="left" w:pos="426"/>
        </w:tabs>
        <w:spacing w:after="0" w:line="240" w:lineRule="auto"/>
        <w:jc w:val="both"/>
        <w:rPr>
          <w:rFonts w:ascii="Times New Roman" w:eastAsia="Calibri" w:hAnsi="Times New Roman" w:cs="Times New Roman"/>
          <w:b/>
          <w:sz w:val="24"/>
          <w:szCs w:val="24"/>
          <w:lang w:val="en-NZ"/>
        </w:rPr>
      </w:pPr>
    </w:p>
    <w:p w:rsidR="002639B9" w:rsidRDefault="002639B9" w:rsidP="009A6003">
      <w:pPr>
        <w:tabs>
          <w:tab w:val="left" w:pos="426"/>
        </w:tabs>
        <w:spacing w:after="0" w:line="240" w:lineRule="auto"/>
        <w:jc w:val="both"/>
        <w:rPr>
          <w:rFonts w:ascii="Times New Roman" w:eastAsia="Calibri" w:hAnsi="Times New Roman" w:cs="Times New Roman"/>
          <w:b/>
          <w:sz w:val="24"/>
          <w:szCs w:val="24"/>
          <w:lang w:val="en-NZ"/>
        </w:rPr>
      </w:pPr>
    </w:p>
    <w:p w:rsidR="002639B9" w:rsidRDefault="002639B9" w:rsidP="009A6003">
      <w:pPr>
        <w:tabs>
          <w:tab w:val="left" w:pos="426"/>
        </w:tabs>
        <w:spacing w:after="0" w:line="240" w:lineRule="auto"/>
        <w:jc w:val="both"/>
        <w:rPr>
          <w:rFonts w:ascii="Times New Roman" w:eastAsia="Calibri" w:hAnsi="Times New Roman" w:cs="Times New Roman"/>
          <w:b/>
          <w:sz w:val="24"/>
          <w:szCs w:val="24"/>
          <w:lang w:val="en-NZ"/>
        </w:rPr>
      </w:pPr>
    </w:p>
    <w:p w:rsidR="002639B9" w:rsidRPr="002639B9" w:rsidRDefault="002639B9" w:rsidP="002639B9">
      <w:pPr>
        <w:tabs>
          <w:tab w:val="left" w:pos="426"/>
        </w:tabs>
        <w:spacing w:after="0" w:line="240" w:lineRule="auto"/>
        <w:jc w:val="center"/>
        <w:rPr>
          <w:rFonts w:ascii="Times New Roman" w:eastAsia="Calibri" w:hAnsi="Times New Roman" w:cs="Times New Roman"/>
          <w:b/>
          <w:sz w:val="24"/>
          <w:szCs w:val="24"/>
          <w:lang w:val="en-NZ"/>
        </w:rPr>
      </w:pPr>
      <w:r w:rsidRPr="002639B9">
        <w:rPr>
          <w:rFonts w:ascii="Times New Roman" w:eastAsia="Calibri" w:hAnsi="Times New Roman" w:cs="Times New Roman"/>
          <w:b/>
          <w:sz w:val="24"/>
          <w:szCs w:val="24"/>
          <w:lang w:val="en-NZ"/>
        </w:rPr>
        <w:t>Keywords</w:t>
      </w:r>
    </w:p>
    <w:p w:rsidR="002639B9" w:rsidRPr="002639B9" w:rsidRDefault="002639B9" w:rsidP="002639B9">
      <w:pPr>
        <w:tabs>
          <w:tab w:val="left" w:pos="426"/>
        </w:tabs>
        <w:spacing w:after="0" w:line="240" w:lineRule="auto"/>
        <w:jc w:val="center"/>
        <w:rPr>
          <w:rFonts w:ascii="Times New Roman" w:eastAsia="Calibri" w:hAnsi="Times New Roman" w:cs="Times New Roman"/>
          <w:sz w:val="24"/>
          <w:szCs w:val="24"/>
          <w:lang w:val="en-NZ"/>
        </w:rPr>
      </w:pPr>
    </w:p>
    <w:p w:rsidR="009A6003" w:rsidRPr="00A202B5" w:rsidRDefault="009A6003" w:rsidP="009A6003">
      <w:pPr>
        <w:pStyle w:val="NoSpacing"/>
        <w:tabs>
          <w:tab w:val="left" w:pos="426"/>
        </w:tabs>
        <w:spacing w:line="288" w:lineRule="auto"/>
        <w:jc w:val="center"/>
        <w:rPr>
          <w:rFonts w:ascii="Times New Roman" w:hAnsi="Times New Roman" w:cs="Times New Roman"/>
          <w:sz w:val="24"/>
          <w:szCs w:val="24"/>
        </w:rPr>
      </w:pPr>
      <w:proofErr w:type="gramStart"/>
      <w:r w:rsidRPr="00A202B5">
        <w:rPr>
          <w:rFonts w:ascii="Times New Roman" w:hAnsi="Times New Roman" w:cs="Times New Roman"/>
          <w:sz w:val="24"/>
          <w:szCs w:val="24"/>
        </w:rPr>
        <w:t>research</w:t>
      </w:r>
      <w:proofErr w:type="gramEnd"/>
      <w:r w:rsidRPr="00A202B5">
        <w:rPr>
          <w:rFonts w:ascii="Times New Roman" w:hAnsi="Times New Roman" w:cs="Times New Roman"/>
          <w:sz w:val="24"/>
          <w:szCs w:val="24"/>
        </w:rPr>
        <w:t xml:space="preserve"> measurement</w:t>
      </w:r>
    </w:p>
    <w:p w:rsidR="009A6003" w:rsidRPr="00A202B5" w:rsidRDefault="009A6003" w:rsidP="009A6003">
      <w:pPr>
        <w:pStyle w:val="NoSpacing"/>
        <w:tabs>
          <w:tab w:val="left" w:pos="426"/>
        </w:tabs>
        <w:spacing w:line="288" w:lineRule="auto"/>
        <w:jc w:val="center"/>
        <w:rPr>
          <w:rFonts w:ascii="Times New Roman" w:hAnsi="Times New Roman" w:cs="Times New Roman"/>
          <w:sz w:val="24"/>
          <w:szCs w:val="24"/>
        </w:rPr>
      </w:pPr>
      <w:proofErr w:type="gramStart"/>
      <w:r w:rsidRPr="00A202B5">
        <w:rPr>
          <w:rFonts w:ascii="Times New Roman" w:hAnsi="Times New Roman" w:cs="Times New Roman"/>
          <w:sz w:val="24"/>
          <w:szCs w:val="24"/>
        </w:rPr>
        <w:t>research</w:t>
      </w:r>
      <w:proofErr w:type="gramEnd"/>
      <w:r w:rsidRPr="00A202B5">
        <w:rPr>
          <w:rFonts w:ascii="Times New Roman" w:hAnsi="Times New Roman" w:cs="Times New Roman"/>
          <w:sz w:val="24"/>
          <w:szCs w:val="24"/>
        </w:rPr>
        <w:t xml:space="preserve"> assessment exercises</w:t>
      </w:r>
    </w:p>
    <w:p w:rsidR="009A6003" w:rsidRPr="00A202B5" w:rsidRDefault="009A6003" w:rsidP="009A6003">
      <w:pPr>
        <w:pStyle w:val="NoSpacing"/>
        <w:tabs>
          <w:tab w:val="left" w:pos="426"/>
        </w:tabs>
        <w:spacing w:line="288" w:lineRule="auto"/>
        <w:jc w:val="center"/>
        <w:rPr>
          <w:rFonts w:ascii="Times New Roman" w:hAnsi="Times New Roman" w:cs="Times New Roman"/>
          <w:sz w:val="24"/>
          <w:szCs w:val="24"/>
        </w:rPr>
      </w:pPr>
      <w:proofErr w:type="gramStart"/>
      <w:r w:rsidRPr="00A202B5">
        <w:rPr>
          <w:rFonts w:ascii="Times New Roman" w:hAnsi="Times New Roman" w:cs="Times New Roman"/>
          <w:sz w:val="24"/>
          <w:szCs w:val="24"/>
        </w:rPr>
        <w:t>time</w:t>
      </w:r>
      <w:proofErr w:type="gramEnd"/>
      <w:r w:rsidRPr="00A202B5">
        <w:rPr>
          <w:rFonts w:ascii="Times New Roman" w:hAnsi="Times New Roman" w:cs="Times New Roman"/>
          <w:sz w:val="24"/>
          <w:szCs w:val="24"/>
        </w:rPr>
        <w:t xml:space="preserve"> pattern of citations</w:t>
      </w:r>
    </w:p>
    <w:p w:rsidR="009A6003" w:rsidRPr="00E916B5" w:rsidRDefault="009A6003" w:rsidP="009A6003">
      <w:pPr>
        <w:pStyle w:val="NoSpacing"/>
        <w:tabs>
          <w:tab w:val="left" w:pos="426"/>
        </w:tabs>
        <w:spacing w:line="288" w:lineRule="auto"/>
        <w:jc w:val="center"/>
        <w:rPr>
          <w:rFonts w:ascii="Times New Roman" w:hAnsi="Times New Roman" w:cs="Times New Roman"/>
          <w:b/>
          <w:sz w:val="24"/>
          <w:szCs w:val="24"/>
          <w:lang w:val="en-NZ"/>
        </w:rPr>
      </w:pPr>
    </w:p>
    <w:p w:rsidR="009A6003" w:rsidRPr="00E916B5" w:rsidRDefault="009A6003" w:rsidP="009A6003">
      <w:pPr>
        <w:pStyle w:val="NoSpacing"/>
        <w:tabs>
          <w:tab w:val="left" w:pos="426"/>
        </w:tabs>
        <w:spacing w:line="288" w:lineRule="auto"/>
        <w:jc w:val="center"/>
        <w:rPr>
          <w:rFonts w:ascii="Times New Roman" w:hAnsi="Times New Roman" w:cs="Times New Roman"/>
          <w:b/>
          <w:sz w:val="24"/>
          <w:szCs w:val="24"/>
          <w:lang w:val="en-NZ"/>
        </w:rPr>
      </w:pPr>
    </w:p>
    <w:p w:rsidR="00EC0363" w:rsidRPr="00E916B5" w:rsidRDefault="00EC0363" w:rsidP="009A6003">
      <w:pPr>
        <w:pStyle w:val="NoSpacing"/>
        <w:tabs>
          <w:tab w:val="left" w:pos="426"/>
        </w:tabs>
        <w:spacing w:line="288" w:lineRule="auto"/>
        <w:jc w:val="center"/>
        <w:rPr>
          <w:rFonts w:ascii="Times New Roman" w:hAnsi="Times New Roman" w:cs="Times New Roman"/>
          <w:b/>
          <w:sz w:val="24"/>
          <w:szCs w:val="24"/>
          <w:lang w:val="en-NZ"/>
        </w:rPr>
      </w:pPr>
    </w:p>
    <w:p w:rsidR="009A6003" w:rsidRPr="00A202B5" w:rsidRDefault="009A6003" w:rsidP="009A6003">
      <w:pPr>
        <w:pStyle w:val="NoSpacing"/>
        <w:tabs>
          <w:tab w:val="left" w:pos="426"/>
        </w:tabs>
        <w:spacing w:line="288" w:lineRule="auto"/>
        <w:jc w:val="center"/>
        <w:rPr>
          <w:rFonts w:ascii="Times New Roman" w:hAnsi="Times New Roman" w:cs="Times New Roman"/>
          <w:b/>
          <w:sz w:val="24"/>
          <w:szCs w:val="24"/>
          <w:lang w:val="it-IT"/>
        </w:rPr>
      </w:pPr>
      <w:r w:rsidRPr="00A202B5">
        <w:rPr>
          <w:rFonts w:ascii="Times New Roman" w:hAnsi="Times New Roman" w:cs="Times New Roman"/>
          <w:b/>
          <w:sz w:val="24"/>
          <w:szCs w:val="24"/>
          <w:lang w:val="it-IT"/>
        </w:rPr>
        <w:t>JEL Codes</w:t>
      </w:r>
    </w:p>
    <w:p w:rsidR="009A6003" w:rsidRPr="00A202B5" w:rsidRDefault="009A6003" w:rsidP="009A6003">
      <w:pPr>
        <w:pStyle w:val="NoSpacing"/>
        <w:tabs>
          <w:tab w:val="left" w:pos="426"/>
        </w:tabs>
        <w:spacing w:line="288" w:lineRule="auto"/>
        <w:jc w:val="center"/>
        <w:rPr>
          <w:rFonts w:ascii="Times New Roman" w:hAnsi="Times New Roman" w:cs="Times New Roman"/>
          <w:sz w:val="24"/>
          <w:szCs w:val="24"/>
          <w:lang w:val="it-IT"/>
        </w:rPr>
      </w:pPr>
      <w:r w:rsidRPr="00A202B5">
        <w:rPr>
          <w:rFonts w:ascii="Times New Roman" w:hAnsi="Times New Roman" w:cs="Times New Roman"/>
          <w:sz w:val="24"/>
          <w:szCs w:val="24"/>
          <w:lang w:val="it-IT"/>
        </w:rPr>
        <w:t>A14, C81, I23, J24</w:t>
      </w:r>
    </w:p>
    <w:p w:rsidR="009A6003" w:rsidRPr="00E916B5" w:rsidRDefault="009A6003" w:rsidP="009A6003">
      <w:pPr>
        <w:tabs>
          <w:tab w:val="left" w:pos="426"/>
        </w:tabs>
        <w:spacing w:after="0" w:line="240" w:lineRule="auto"/>
        <w:jc w:val="both"/>
        <w:rPr>
          <w:rFonts w:ascii="Times New Roman" w:eastAsia="Calibri" w:hAnsi="Times New Roman" w:cs="Times New Roman"/>
          <w:b/>
          <w:sz w:val="24"/>
          <w:szCs w:val="24"/>
          <w:lang w:val="it-IT"/>
          <w:rPrChange w:id="3" w:author="John Tressler" w:date="2014-07-31T17:22:00Z">
            <w:rPr>
              <w:rFonts w:ascii="Times New Roman" w:eastAsia="Calibri" w:hAnsi="Times New Roman" w:cs="Times New Roman"/>
              <w:b/>
              <w:sz w:val="24"/>
              <w:szCs w:val="24"/>
              <w:lang w:val="en-NZ"/>
            </w:rPr>
          </w:rPrChange>
        </w:rPr>
      </w:pPr>
    </w:p>
    <w:p w:rsidR="009A6003" w:rsidRPr="00E916B5" w:rsidRDefault="009A6003" w:rsidP="009A6003">
      <w:pPr>
        <w:tabs>
          <w:tab w:val="left" w:pos="426"/>
        </w:tabs>
        <w:spacing w:after="0" w:line="240" w:lineRule="auto"/>
        <w:jc w:val="both"/>
        <w:rPr>
          <w:rFonts w:ascii="Times New Roman" w:eastAsia="Calibri" w:hAnsi="Times New Roman" w:cs="Times New Roman"/>
          <w:b/>
          <w:sz w:val="24"/>
          <w:szCs w:val="24"/>
          <w:lang w:val="it-IT"/>
          <w:rPrChange w:id="4" w:author="John Tressler" w:date="2014-07-31T17:22:00Z">
            <w:rPr>
              <w:rFonts w:ascii="Times New Roman" w:eastAsia="Calibri" w:hAnsi="Times New Roman" w:cs="Times New Roman"/>
              <w:b/>
              <w:sz w:val="24"/>
              <w:szCs w:val="24"/>
              <w:lang w:val="en-NZ"/>
            </w:rPr>
          </w:rPrChange>
        </w:rPr>
      </w:pPr>
    </w:p>
    <w:p w:rsidR="0077473A" w:rsidRPr="00E916B5" w:rsidRDefault="0077473A" w:rsidP="00966452">
      <w:pPr>
        <w:pStyle w:val="NoSpacing"/>
        <w:tabs>
          <w:tab w:val="left" w:pos="426"/>
        </w:tabs>
        <w:spacing w:line="288" w:lineRule="auto"/>
        <w:jc w:val="both"/>
        <w:rPr>
          <w:rFonts w:ascii="Times New Roman" w:hAnsi="Times New Roman" w:cs="Times New Roman"/>
          <w:b/>
          <w:sz w:val="24"/>
          <w:szCs w:val="24"/>
          <w:lang w:val="it-IT"/>
          <w:rPrChange w:id="5" w:author="John Tressler" w:date="2014-07-31T17:22:00Z">
            <w:rPr>
              <w:rFonts w:ascii="Times New Roman" w:hAnsi="Times New Roman" w:cs="Times New Roman"/>
              <w:b/>
              <w:sz w:val="24"/>
              <w:szCs w:val="24"/>
            </w:rPr>
          </w:rPrChange>
        </w:rPr>
      </w:pPr>
    </w:p>
    <w:p w:rsidR="0077473A" w:rsidRPr="00E916B5" w:rsidRDefault="0077473A" w:rsidP="00966452">
      <w:pPr>
        <w:pStyle w:val="NoSpacing"/>
        <w:tabs>
          <w:tab w:val="left" w:pos="426"/>
        </w:tabs>
        <w:spacing w:line="288" w:lineRule="auto"/>
        <w:jc w:val="both"/>
        <w:rPr>
          <w:rFonts w:ascii="Times New Roman" w:hAnsi="Times New Roman" w:cs="Times New Roman"/>
          <w:b/>
          <w:sz w:val="24"/>
          <w:szCs w:val="24"/>
          <w:lang w:val="it-IT"/>
          <w:rPrChange w:id="6" w:author="John Tressler" w:date="2014-07-31T17:22:00Z">
            <w:rPr>
              <w:rFonts w:ascii="Times New Roman" w:hAnsi="Times New Roman" w:cs="Times New Roman"/>
              <w:b/>
              <w:sz w:val="24"/>
              <w:szCs w:val="24"/>
            </w:rPr>
          </w:rPrChange>
        </w:rPr>
      </w:pPr>
    </w:p>
    <w:p w:rsidR="00C3245E" w:rsidRPr="00A202B5" w:rsidRDefault="00C3245E" w:rsidP="00966452">
      <w:pPr>
        <w:pStyle w:val="NoSpacing"/>
        <w:tabs>
          <w:tab w:val="left" w:pos="426"/>
        </w:tabs>
        <w:spacing w:line="288" w:lineRule="auto"/>
        <w:jc w:val="both"/>
        <w:rPr>
          <w:rFonts w:ascii="Times New Roman" w:hAnsi="Times New Roman" w:cs="Times New Roman"/>
          <w:b/>
          <w:sz w:val="24"/>
          <w:szCs w:val="24"/>
          <w:lang w:val="it-IT"/>
        </w:rPr>
      </w:pPr>
    </w:p>
    <w:p w:rsidR="00541255" w:rsidRPr="00A202B5" w:rsidRDefault="00966452" w:rsidP="00966452">
      <w:pPr>
        <w:tabs>
          <w:tab w:val="left" w:pos="426"/>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9A6003">
        <w:rPr>
          <w:rFonts w:ascii="Times New Roman" w:hAnsi="Times New Roman" w:cs="Times New Roman"/>
          <w:b/>
          <w:sz w:val="24"/>
          <w:szCs w:val="24"/>
        </w:rPr>
        <w:t xml:space="preserve"> </w:t>
      </w:r>
      <w:r w:rsidR="00541255" w:rsidRPr="00A202B5">
        <w:rPr>
          <w:rFonts w:ascii="Times New Roman" w:hAnsi="Times New Roman" w:cs="Times New Roman"/>
          <w:b/>
          <w:sz w:val="24"/>
          <w:szCs w:val="24"/>
        </w:rPr>
        <w:t>Introduction</w:t>
      </w:r>
    </w:p>
    <w:p w:rsidR="00AA50A2" w:rsidRPr="00966452" w:rsidRDefault="00AA50A2" w:rsidP="00966452">
      <w:pPr>
        <w:tabs>
          <w:tab w:val="left" w:pos="426"/>
        </w:tabs>
        <w:spacing w:after="0" w:line="288" w:lineRule="auto"/>
        <w:jc w:val="both"/>
        <w:rPr>
          <w:rFonts w:ascii="Times New Roman" w:hAnsi="Times New Roman" w:cs="Times New Roman"/>
          <w:b/>
          <w:sz w:val="12"/>
          <w:szCs w:val="12"/>
        </w:rPr>
      </w:pPr>
    </w:p>
    <w:p w:rsidR="00966452" w:rsidRDefault="00AA50A2" w:rsidP="00966452">
      <w:pPr>
        <w:tabs>
          <w:tab w:val="left" w:pos="426"/>
        </w:tabs>
        <w:spacing w:after="0" w:line="288" w:lineRule="auto"/>
        <w:jc w:val="both"/>
        <w:rPr>
          <w:rFonts w:ascii="Times New Roman" w:hAnsi="Times New Roman" w:cs="Times New Roman"/>
          <w:sz w:val="24"/>
          <w:szCs w:val="24"/>
        </w:rPr>
      </w:pPr>
      <w:r w:rsidRPr="00A202B5">
        <w:rPr>
          <w:rFonts w:ascii="Times New Roman" w:hAnsi="Times New Roman" w:cs="Times New Roman"/>
          <w:sz w:val="24"/>
          <w:szCs w:val="24"/>
        </w:rPr>
        <w:t>It is well known that citation practices differ between disciplines, and that papers in some disciplines attract, on average, substantially more citations than others (</w:t>
      </w:r>
      <w:r w:rsidR="00550B9C" w:rsidRPr="00A202B5">
        <w:rPr>
          <w:rFonts w:ascii="Times New Roman" w:hAnsi="Times New Roman" w:cs="Times New Roman"/>
          <w:sz w:val="24"/>
          <w:szCs w:val="24"/>
        </w:rPr>
        <w:t xml:space="preserve">for example, see </w:t>
      </w:r>
      <w:r w:rsidR="00534151">
        <w:rPr>
          <w:rFonts w:ascii="Times New Roman" w:hAnsi="Times New Roman" w:cs="Times New Roman"/>
          <w:sz w:val="24"/>
          <w:szCs w:val="24"/>
        </w:rPr>
        <w:t xml:space="preserve">Evidence </w:t>
      </w:r>
      <w:r w:rsidR="008D1E8F" w:rsidRPr="00A202B5">
        <w:rPr>
          <w:rFonts w:ascii="Times New Roman" w:hAnsi="Times New Roman" w:cs="Times New Roman"/>
          <w:sz w:val="24"/>
          <w:szCs w:val="24"/>
        </w:rPr>
        <w:t>2</w:t>
      </w:r>
      <w:r w:rsidR="00810298" w:rsidRPr="00A202B5">
        <w:rPr>
          <w:rFonts w:ascii="Times New Roman" w:hAnsi="Times New Roman" w:cs="Times New Roman"/>
          <w:sz w:val="24"/>
          <w:szCs w:val="24"/>
        </w:rPr>
        <w:t>007</w:t>
      </w:r>
      <w:r w:rsidR="00534151">
        <w:rPr>
          <w:rFonts w:ascii="Times New Roman" w:hAnsi="Times New Roman" w:cs="Times New Roman"/>
          <w:sz w:val="24"/>
          <w:szCs w:val="24"/>
        </w:rPr>
        <w:t>,</w:t>
      </w:r>
      <w:r w:rsidR="008D1E8F" w:rsidRPr="00A202B5">
        <w:rPr>
          <w:rFonts w:ascii="Times New Roman" w:hAnsi="Times New Roman" w:cs="Times New Roman"/>
          <w:sz w:val="24"/>
          <w:szCs w:val="24"/>
        </w:rPr>
        <w:t xml:space="preserve"> </w:t>
      </w:r>
      <w:r w:rsidR="00534151">
        <w:rPr>
          <w:rFonts w:ascii="Times New Roman" w:hAnsi="Times New Roman" w:cs="Times New Roman"/>
          <w:sz w:val="24"/>
          <w:szCs w:val="24"/>
        </w:rPr>
        <w:t xml:space="preserve">Levitt and </w:t>
      </w:r>
      <w:proofErr w:type="spellStart"/>
      <w:r w:rsidR="00534151">
        <w:rPr>
          <w:rFonts w:ascii="Times New Roman" w:hAnsi="Times New Roman" w:cs="Times New Roman"/>
          <w:sz w:val="24"/>
          <w:szCs w:val="24"/>
        </w:rPr>
        <w:t>Thelwall</w:t>
      </w:r>
      <w:proofErr w:type="spellEnd"/>
      <w:r w:rsidR="00534151">
        <w:rPr>
          <w:rFonts w:ascii="Times New Roman" w:hAnsi="Times New Roman" w:cs="Times New Roman"/>
          <w:sz w:val="24"/>
          <w:szCs w:val="24"/>
        </w:rPr>
        <w:t xml:space="preserve"> </w:t>
      </w:r>
      <w:r w:rsidR="006E5B61" w:rsidRPr="00A202B5">
        <w:rPr>
          <w:rFonts w:ascii="Times New Roman" w:hAnsi="Times New Roman" w:cs="Times New Roman"/>
          <w:sz w:val="24"/>
          <w:szCs w:val="24"/>
        </w:rPr>
        <w:t>2008</w:t>
      </w:r>
      <w:del w:id="7" w:author="Brian Silverstone" w:date="2014-08-01T09:43:00Z">
        <w:r w:rsidR="00534151" w:rsidDel="00A24815">
          <w:rPr>
            <w:rFonts w:ascii="Times New Roman" w:hAnsi="Times New Roman" w:cs="Times New Roman"/>
            <w:sz w:val="24"/>
            <w:szCs w:val="24"/>
          </w:rPr>
          <w:delText>,</w:delText>
        </w:r>
      </w:del>
      <w:r w:rsidR="00534151">
        <w:rPr>
          <w:rFonts w:ascii="Times New Roman" w:hAnsi="Times New Roman" w:cs="Times New Roman"/>
          <w:sz w:val="24"/>
          <w:szCs w:val="24"/>
        </w:rPr>
        <w:t xml:space="preserve"> and THE</w:t>
      </w:r>
      <w:r w:rsidR="00550B9C" w:rsidRPr="00A202B5">
        <w:rPr>
          <w:rFonts w:ascii="Times New Roman" w:hAnsi="Times New Roman" w:cs="Times New Roman"/>
          <w:sz w:val="24"/>
          <w:szCs w:val="24"/>
        </w:rPr>
        <w:t xml:space="preserve"> 2011)</w:t>
      </w:r>
      <w:r w:rsidRPr="00A202B5">
        <w:rPr>
          <w:rFonts w:ascii="Times New Roman" w:hAnsi="Times New Roman" w:cs="Times New Roman"/>
          <w:sz w:val="24"/>
          <w:szCs w:val="24"/>
        </w:rPr>
        <w:t xml:space="preserve">.   </w:t>
      </w:r>
      <w:r w:rsidR="008A1A4B" w:rsidRPr="00A202B5">
        <w:rPr>
          <w:rFonts w:ascii="Times New Roman" w:hAnsi="Times New Roman" w:cs="Times New Roman"/>
          <w:sz w:val="24"/>
          <w:szCs w:val="24"/>
        </w:rPr>
        <w:t xml:space="preserve">It is for this reason that many in the social sciences are wary of the </w:t>
      </w:r>
      <w:r w:rsidR="005952FF" w:rsidRPr="00A202B5">
        <w:rPr>
          <w:rFonts w:ascii="Times New Roman" w:hAnsi="Times New Roman" w:cs="Times New Roman"/>
          <w:sz w:val="24"/>
          <w:szCs w:val="24"/>
        </w:rPr>
        <w:t xml:space="preserve">increasing tendency to use </w:t>
      </w:r>
      <w:proofErr w:type="spellStart"/>
      <w:r w:rsidR="005952FF" w:rsidRPr="00A202B5">
        <w:rPr>
          <w:rFonts w:ascii="Times New Roman" w:hAnsi="Times New Roman" w:cs="Times New Roman"/>
          <w:sz w:val="24"/>
          <w:szCs w:val="24"/>
        </w:rPr>
        <w:t>bibliometric</w:t>
      </w:r>
      <w:proofErr w:type="spellEnd"/>
      <w:r w:rsidR="005952FF" w:rsidRPr="00A202B5">
        <w:rPr>
          <w:rFonts w:ascii="Times New Roman" w:hAnsi="Times New Roman" w:cs="Times New Roman"/>
          <w:sz w:val="24"/>
          <w:szCs w:val="24"/>
        </w:rPr>
        <w:t xml:space="preserve"> measures</w:t>
      </w:r>
      <w:r w:rsidR="008D1E8F" w:rsidRPr="00A202B5">
        <w:rPr>
          <w:rFonts w:ascii="Times New Roman" w:hAnsi="Times New Roman" w:cs="Times New Roman"/>
          <w:sz w:val="24"/>
          <w:szCs w:val="24"/>
        </w:rPr>
        <w:t xml:space="preserve"> based directly or indirectly on citation counts</w:t>
      </w:r>
      <w:r w:rsidR="005952FF" w:rsidRPr="00A202B5">
        <w:rPr>
          <w:rFonts w:ascii="Times New Roman" w:hAnsi="Times New Roman" w:cs="Times New Roman"/>
          <w:sz w:val="24"/>
          <w:szCs w:val="24"/>
        </w:rPr>
        <w:t xml:space="preserve"> to judge research activity </w:t>
      </w:r>
      <w:r w:rsidR="00442250" w:rsidRPr="00A202B5">
        <w:rPr>
          <w:rFonts w:ascii="Times New Roman" w:hAnsi="Times New Roman" w:cs="Times New Roman"/>
          <w:sz w:val="24"/>
          <w:szCs w:val="24"/>
        </w:rPr>
        <w:t>since, on average, social science papers are cited less frequently than those in the sciences</w:t>
      </w:r>
      <w:r w:rsidR="008D1E8F" w:rsidRPr="00A202B5">
        <w:rPr>
          <w:rFonts w:ascii="Times New Roman" w:hAnsi="Times New Roman" w:cs="Times New Roman"/>
          <w:sz w:val="24"/>
          <w:szCs w:val="24"/>
        </w:rPr>
        <w:t xml:space="preserve">.  </w:t>
      </w:r>
      <w:r w:rsidR="00442250" w:rsidRPr="00A202B5">
        <w:rPr>
          <w:rFonts w:ascii="Times New Roman" w:hAnsi="Times New Roman" w:cs="Times New Roman"/>
          <w:sz w:val="24"/>
          <w:szCs w:val="24"/>
        </w:rPr>
        <w:t>The same arguments apply</w:t>
      </w:r>
      <w:r w:rsidR="008D1E8F" w:rsidRPr="00A202B5">
        <w:rPr>
          <w:rFonts w:ascii="Times New Roman" w:hAnsi="Times New Roman" w:cs="Times New Roman"/>
          <w:sz w:val="24"/>
          <w:szCs w:val="24"/>
        </w:rPr>
        <w:t xml:space="preserve"> to</w:t>
      </w:r>
      <w:r w:rsidR="00442250" w:rsidRPr="00A202B5">
        <w:rPr>
          <w:rFonts w:ascii="Times New Roman" w:hAnsi="Times New Roman" w:cs="Times New Roman"/>
          <w:sz w:val="24"/>
          <w:szCs w:val="24"/>
        </w:rPr>
        <w:t xml:space="preserve"> within</w:t>
      </w:r>
      <w:r w:rsidR="008E093C" w:rsidRPr="00A202B5">
        <w:rPr>
          <w:rFonts w:ascii="Times New Roman" w:hAnsi="Times New Roman" w:cs="Times New Roman"/>
          <w:sz w:val="24"/>
          <w:szCs w:val="24"/>
        </w:rPr>
        <w:t>-</w:t>
      </w:r>
      <w:r w:rsidR="00442250" w:rsidRPr="00A202B5">
        <w:rPr>
          <w:rFonts w:ascii="Times New Roman" w:hAnsi="Times New Roman" w:cs="Times New Roman"/>
          <w:sz w:val="24"/>
          <w:szCs w:val="24"/>
        </w:rPr>
        <w:t>discipline categories</w:t>
      </w:r>
      <w:r w:rsidR="008D1E8F" w:rsidRPr="00A202B5">
        <w:rPr>
          <w:rFonts w:ascii="Times New Roman" w:hAnsi="Times New Roman" w:cs="Times New Roman"/>
          <w:sz w:val="24"/>
          <w:szCs w:val="24"/>
        </w:rPr>
        <w:t xml:space="preserve">.  </w:t>
      </w:r>
      <w:r w:rsidR="000D7246" w:rsidRPr="00A202B5">
        <w:rPr>
          <w:rFonts w:ascii="Times New Roman" w:hAnsi="Times New Roman" w:cs="Times New Roman"/>
          <w:sz w:val="24"/>
          <w:szCs w:val="24"/>
        </w:rPr>
        <w:t xml:space="preserve">These concerns have been heightened by the </w:t>
      </w:r>
      <w:r w:rsidR="005B288A" w:rsidRPr="00A202B5">
        <w:rPr>
          <w:rFonts w:ascii="Times New Roman" w:hAnsi="Times New Roman" w:cs="Times New Roman"/>
          <w:sz w:val="24"/>
          <w:szCs w:val="24"/>
        </w:rPr>
        <w:t xml:space="preserve">emergence of </w:t>
      </w:r>
      <w:r w:rsidR="000D7246" w:rsidRPr="00A202B5">
        <w:rPr>
          <w:rFonts w:ascii="Times New Roman" w:hAnsi="Times New Roman" w:cs="Times New Roman"/>
          <w:sz w:val="24"/>
          <w:szCs w:val="24"/>
        </w:rPr>
        <w:t>nation</w:t>
      </w:r>
      <w:r w:rsidR="00F14ADB" w:rsidRPr="00A202B5">
        <w:rPr>
          <w:rFonts w:ascii="Times New Roman" w:hAnsi="Times New Roman" w:cs="Times New Roman"/>
          <w:sz w:val="24"/>
          <w:szCs w:val="24"/>
        </w:rPr>
        <w:t>al</w:t>
      </w:r>
      <w:r w:rsidR="000D7246" w:rsidRPr="00A202B5">
        <w:rPr>
          <w:rFonts w:ascii="Times New Roman" w:hAnsi="Times New Roman" w:cs="Times New Roman"/>
          <w:sz w:val="24"/>
          <w:szCs w:val="24"/>
        </w:rPr>
        <w:t xml:space="preserve"> research assessment exercises (NRAEs)</w:t>
      </w:r>
      <w:r w:rsidR="005B288A" w:rsidRPr="00A202B5">
        <w:rPr>
          <w:rFonts w:ascii="Times New Roman" w:hAnsi="Times New Roman" w:cs="Times New Roman"/>
          <w:sz w:val="24"/>
          <w:szCs w:val="24"/>
        </w:rPr>
        <w:t xml:space="preserve">, based, in part, on the direct and/or indirect use of </w:t>
      </w:r>
      <w:proofErr w:type="spellStart"/>
      <w:r w:rsidR="005B288A" w:rsidRPr="00A202B5">
        <w:rPr>
          <w:rFonts w:ascii="Times New Roman" w:hAnsi="Times New Roman" w:cs="Times New Roman"/>
          <w:sz w:val="24"/>
          <w:szCs w:val="24"/>
        </w:rPr>
        <w:t>bibliometrics</w:t>
      </w:r>
      <w:proofErr w:type="spellEnd"/>
      <w:r w:rsidR="005B288A" w:rsidRPr="00A202B5">
        <w:rPr>
          <w:rFonts w:ascii="Times New Roman" w:hAnsi="Times New Roman" w:cs="Times New Roman"/>
          <w:sz w:val="24"/>
          <w:szCs w:val="24"/>
        </w:rPr>
        <w:t xml:space="preserve">, </w:t>
      </w:r>
      <w:r w:rsidR="000D7246" w:rsidRPr="00A202B5">
        <w:rPr>
          <w:rFonts w:ascii="Times New Roman" w:hAnsi="Times New Roman" w:cs="Times New Roman"/>
          <w:sz w:val="24"/>
          <w:szCs w:val="24"/>
        </w:rPr>
        <w:t>to measure research performance across institutions and to allocate funds according</w:t>
      </w:r>
      <w:r w:rsidR="00CF1814" w:rsidRPr="00A202B5">
        <w:rPr>
          <w:rFonts w:ascii="Times New Roman" w:hAnsi="Times New Roman" w:cs="Times New Roman"/>
          <w:sz w:val="24"/>
          <w:szCs w:val="24"/>
        </w:rPr>
        <w:t>ly</w:t>
      </w:r>
      <w:r w:rsidR="00534151">
        <w:rPr>
          <w:rFonts w:ascii="Times New Roman" w:hAnsi="Times New Roman" w:cs="Times New Roman"/>
          <w:sz w:val="24"/>
          <w:szCs w:val="24"/>
        </w:rPr>
        <w:t xml:space="preserve"> (OECD 2010,</w:t>
      </w:r>
      <w:r w:rsidR="00550B9C" w:rsidRPr="00A202B5">
        <w:rPr>
          <w:rFonts w:ascii="Times New Roman" w:hAnsi="Times New Roman" w:cs="Times New Roman"/>
          <w:sz w:val="24"/>
          <w:szCs w:val="24"/>
        </w:rPr>
        <w:t xml:space="preserve"> </w:t>
      </w:r>
      <w:proofErr w:type="spellStart"/>
      <w:r w:rsidR="00534151">
        <w:rPr>
          <w:rFonts w:ascii="Times New Roman" w:hAnsi="Times New Roman" w:cs="Times New Roman"/>
          <w:sz w:val="24"/>
          <w:szCs w:val="24"/>
        </w:rPr>
        <w:t>Abramo</w:t>
      </w:r>
      <w:proofErr w:type="spellEnd"/>
      <w:r w:rsidR="00534151">
        <w:rPr>
          <w:rFonts w:ascii="Times New Roman" w:hAnsi="Times New Roman" w:cs="Times New Roman"/>
          <w:sz w:val="24"/>
          <w:szCs w:val="24"/>
        </w:rPr>
        <w:t xml:space="preserve">, Cicero and </w:t>
      </w:r>
      <w:proofErr w:type="spellStart"/>
      <w:r w:rsidR="00534151">
        <w:rPr>
          <w:rFonts w:ascii="Times New Roman" w:hAnsi="Times New Roman" w:cs="Times New Roman"/>
          <w:sz w:val="24"/>
          <w:szCs w:val="24"/>
        </w:rPr>
        <w:t>D</w:t>
      </w:r>
      <w:r w:rsidR="00BD1479">
        <w:rPr>
          <w:rFonts w:ascii="Times New Roman" w:hAnsi="Times New Roman" w:cs="Times New Roman"/>
          <w:sz w:val="24"/>
          <w:szCs w:val="24"/>
        </w:rPr>
        <w:t>'</w:t>
      </w:r>
      <w:r w:rsidR="00534151">
        <w:rPr>
          <w:rFonts w:ascii="Times New Roman" w:hAnsi="Times New Roman" w:cs="Times New Roman"/>
          <w:sz w:val="24"/>
          <w:szCs w:val="24"/>
        </w:rPr>
        <w:t>Angelo</w:t>
      </w:r>
      <w:proofErr w:type="spellEnd"/>
      <w:r w:rsidR="00534151">
        <w:rPr>
          <w:rFonts w:ascii="Times New Roman" w:hAnsi="Times New Roman" w:cs="Times New Roman"/>
          <w:sz w:val="24"/>
          <w:szCs w:val="24"/>
        </w:rPr>
        <w:t xml:space="preserve"> 2011,</w:t>
      </w:r>
      <w:r w:rsidR="00AD786E" w:rsidRPr="00A202B5">
        <w:rPr>
          <w:rFonts w:ascii="Times New Roman" w:hAnsi="Times New Roman" w:cs="Times New Roman"/>
          <w:sz w:val="24"/>
          <w:szCs w:val="24"/>
        </w:rPr>
        <w:t xml:space="preserve"> </w:t>
      </w:r>
      <w:proofErr w:type="spellStart"/>
      <w:r w:rsidR="00534151">
        <w:rPr>
          <w:rFonts w:ascii="Times New Roman" w:hAnsi="Times New Roman" w:cs="Times New Roman"/>
          <w:sz w:val="24"/>
          <w:szCs w:val="24"/>
        </w:rPr>
        <w:t>Sgroi</w:t>
      </w:r>
      <w:proofErr w:type="spellEnd"/>
      <w:r w:rsidR="00534151">
        <w:rPr>
          <w:rFonts w:ascii="Times New Roman" w:hAnsi="Times New Roman" w:cs="Times New Roman"/>
          <w:sz w:val="24"/>
          <w:szCs w:val="24"/>
        </w:rPr>
        <w:t xml:space="preserve"> and Oswald</w:t>
      </w:r>
      <w:r w:rsidR="00550B9C" w:rsidRPr="00A202B5">
        <w:rPr>
          <w:rFonts w:ascii="Times New Roman" w:hAnsi="Times New Roman" w:cs="Times New Roman"/>
          <w:sz w:val="24"/>
          <w:szCs w:val="24"/>
        </w:rPr>
        <w:t xml:space="preserve"> 2013</w:t>
      </w:r>
      <w:r w:rsidR="00647774" w:rsidRPr="00A202B5">
        <w:rPr>
          <w:rFonts w:ascii="Times New Roman" w:hAnsi="Times New Roman" w:cs="Times New Roman"/>
          <w:sz w:val="24"/>
          <w:szCs w:val="24"/>
        </w:rPr>
        <w:t>)</w:t>
      </w:r>
      <w:r w:rsidR="00C663A6" w:rsidRPr="00A202B5">
        <w:rPr>
          <w:rFonts w:ascii="Times New Roman" w:hAnsi="Times New Roman" w:cs="Times New Roman"/>
          <w:sz w:val="24"/>
          <w:szCs w:val="24"/>
        </w:rPr>
        <w:t xml:space="preserve">.  </w:t>
      </w:r>
    </w:p>
    <w:p w:rsidR="00966452" w:rsidRDefault="00966452" w:rsidP="00966452">
      <w:pPr>
        <w:tabs>
          <w:tab w:val="left" w:pos="426"/>
        </w:tabs>
        <w:spacing w:after="0" w:line="288" w:lineRule="auto"/>
        <w:jc w:val="both"/>
        <w:rPr>
          <w:rFonts w:ascii="Times New Roman" w:hAnsi="Times New Roman" w:cs="Times New Roman"/>
          <w:sz w:val="24"/>
          <w:szCs w:val="24"/>
        </w:rPr>
      </w:pPr>
    </w:p>
    <w:p w:rsidR="009A55C2"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B288A" w:rsidRPr="00A202B5">
        <w:rPr>
          <w:rFonts w:ascii="Times New Roman" w:hAnsi="Times New Roman" w:cs="Times New Roman"/>
          <w:sz w:val="24"/>
          <w:szCs w:val="24"/>
        </w:rPr>
        <w:t xml:space="preserve">A </w:t>
      </w:r>
      <w:r w:rsidR="00905329" w:rsidRPr="00A202B5">
        <w:rPr>
          <w:rFonts w:ascii="Times New Roman" w:hAnsi="Times New Roman" w:cs="Times New Roman"/>
          <w:sz w:val="24"/>
          <w:szCs w:val="24"/>
        </w:rPr>
        <w:t xml:space="preserve">key feature of </w:t>
      </w:r>
      <w:r w:rsidR="00BE2451" w:rsidRPr="00A202B5">
        <w:rPr>
          <w:rFonts w:ascii="Times New Roman" w:hAnsi="Times New Roman" w:cs="Times New Roman"/>
          <w:sz w:val="24"/>
          <w:szCs w:val="24"/>
        </w:rPr>
        <w:t xml:space="preserve">all NRAEs </w:t>
      </w:r>
      <w:r w:rsidR="00905329" w:rsidRPr="00A202B5">
        <w:rPr>
          <w:rFonts w:ascii="Times New Roman" w:hAnsi="Times New Roman" w:cs="Times New Roman"/>
          <w:sz w:val="24"/>
          <w:szCs w:val="24"/>
        </w:rPr>
        <w:t xml:space="preserve">is the time limitation placed on measurable research output: generally ranging from five to seven years (assume six years hereafter).  </w:t>
      </w:r>
      <w:r w:rsidR="00402E29" w:rsidRPr="00A202B5">
        <w:rPr>
          <w:rFonts w:ascii="Times New Roman" w:hAnsi="Times New Roman" w:cs="Times New Roman"/>
          <w:sz w:val="24"/>
          <w:szCs w:val="24"/>
        </w:rPr>
        <w:t xml:space="preserve">Therefore, </w:t>
      </w:r>
      <w:r w:rsidR="00905329" w:rsidRPr="00A202B5">
        <w:rPr>
          <w:rFonts w:ascii="Times New Roman" w:hAnsi="Times New Roman" w:cs="Times New Roman"/>
          <w:sz w:val="24"/>
          <w:szCs w:val="24"/>
        </w:rPr>
        <w:t>the average published article has</w:t>
      </w:r>
      <w:r w:rsidR="009B0A95" w:rsidRPr="00A202B5">
        <w:rPr>
          <w:rFonts w:ascii="Times New Roman" w:hAnsi="Times New Roman" w:cs="Times New Roman"/>
          <w:sz w:val="24"/>
          <w:szCs w:val="24"/>
        </w:rPr>
        <w:t xml:space="preserve"> approximately</w:t>
      </w:r>
      <w:r w:rsidR="00905329" w:rsidRPr="00A202B5">
        <w:rPr>
          <w:rFonts w:ascii="Times New Roman" w:hAnsi="Times New Roman" w:cs="Times New Roman"/>
          <w:sz w:val="24"/>
          <w:szCs w:val="24"/>
        </w:rPr>
        <w:t xml:space="preserve"> three years in which to collect citations (the basic building block of most </w:t>
      </w:r>
      <w:proofErr w:type="spellStart"/>
      <w:r w:rsidR="00905329" w:rsidRPr="00A202B5">
        <w:rPr>
          <w:rFonts w:ascii="Times New Roman" w:hAnsi="Times New Roman" w:cs="Times New Roman"/>
          <w:sz w:val="24"/>
          <w:szCs w:val="24"/>
        </w:rPr>
        <w:t>bibliometric</w:t>
      </w:r>
      <w:proofErr w:type="spellEnd"/>
      <w:r w:rsidR="00905329" w:rsidRPr="00A202B5">
        <w:rPr>
          <w:rFonts w:ascii="Times New Roman" w:hAnsi="Times New Roman" w:cs="Times New Roman"/>
          <w:sz w:val="24"/>
          <w:szCs w:val="24"/>
        </w:rPr>
        <w:t xml:space="preserve"> measures).</w:t>
      </w:r>
      <w:r w:rsidR="00C663A6" w:rsidRPr="00A202B5">
        <w:rPr>
          <w:rFonts w:ascii="Times New Roman" w:hAnsi="Times New Roman" w:cs="Times New Roman"/>
          <w:sz w:val="24"/>
          <w:szCs w:val="24"/>
        </w:rPr>
        <w:t xml:space="preserve">  In this paper we delve more deeply into inter-disciplinary citation-based measurement debate by focusing on the rate at which citations are capture</w:t>
      </w:r>
      <w:r w:rsidR="008E093C" w:rsidRPr="00A202B5">
        <w:rPr>
          <w:rFonts w:ascii="Times New Roman" w:hAnsi="Times New Roman" w:cs="Times New Roman"/>
          <w:sz w:val="24"/>
          <w:szCs w:val="24"/>
        </w:rPr>
        <w:t>d</w:t>
      </w:r>
      <w:r w:rsidR="00C663A6" w:rsidRPr="00A202B5">
        <w:rPr>
          <w:rFonts w:ascii="Times New Roman" w:hAnsi="Times New Roman" w:cs="Times New Roman"/>
          <w:sz w:val="24"/>
          <w:szCs w:val="24"/>
        </w:rPr>
        <w:t xml:space="preserve"> over a given period of time</w:t>
      </w:r>
      <w:r>
        <w:rPr>
          <w:rFonts w:ascii="Times New Roman" w:hAnsi="Times New Roman" w:cs="Times New Roman"/>
          <w:sz w:val="24"/>
          <w:szCs w:val="24"/>
        </w:rPr>
        <w:t>.</w:t>
      </w: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p w:rsidR="00966452"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0D692C" w:rsidRPr="00A202B5">
        <w:rPr>
          <w:rFonts w:ascii="Times New Roman" w:hAnsi="Times New Roman" w:cs="Times New Roman"/>
          <w:sz w:val="24"/>
          <w:szCs w:val="24"/>
        </w:rPr>
        <w:t>In practice, research output measurement</w:t>
      </w:r>
      <w:r w:rsidR="008E093C" w:rsidRPr="00A202B5">
        <w:rPr>
          <w:rFonts w:ascii="Times New Roman" w:hAnsi="Times New Roman" w:cs="Times New Roman"/>
          <w:sz w:val="24"/>
          <w:szCs w:val="24"/>
        </w:rPr>
        <w:t>s</w:t>
      </w:r>
      <w:r w:rsidR="000D692C" w:rsidRPr="00A202B5">
        <w:rPr>
          <w:rFonts w:ascii="Times New Roman" w:hAnsi="Times New Roman" w:cs="Times New Roman"/>
          <w:sz w:val="24"/>
          <w:szCs w:val="24"/>
        </w:rPr>
        <w:t xml:space="preserve"> for purposes of NRAEs or other time-limited assessments </w:t>
      </w:r>
      <w:r w:rsidR="00BE2451" w:rsidRPr="00A202B5">
        <w:rPr>
          <w:rFonts w:ascii="Times New Roman" w:hAnsi="Times New Roman" w:cs="Times New Roman"/>
          <w:sz w:val="24"/>
          <w:szCs w:val="24"/>
        </w:rPr>
        <w:t>such as tenure</w:t>
      </w:r>
      <w:r w:rsidR="00355036" w:rsidRPr="00A202B5">
        <w:rPr>
          <w:rFonts w:ascii="Times New Roman" w:hAnsi="Times New Roman" w:cs="Times New Roman"/>
          <w:sz w:val="24"/>
          <w:szCs w:val="24"/>
        </w:rPr>
        <w:t>,</w:t>
      </w:r>
      <w:r w:rsidR="00BE2451" w:rsidRPr="00A202B5">
        <w:rPr>
          <w:rFonts w:ascii="Times New Roman" w:hAnsi="Times New Roman" w:cs="Times New Roman"/>
          <w:sz w:val="24"/>
          <w:szCs w:val="24"/>
        </w:rPr>
        <w:t xml:space="preserve"> early to mid-career promotions, </w:t>
      </w:r>
      <w:r w:rsidR="00B76E78" w:rsidRPr="00A202B5">
        <w:rPr>
          <w:rFonts w:ascii="Times New Roman" w:hAnsi="Times New Roman" w:cs="Times New Roman"/>
          <w:sz w:val="24"/>
          <w:szCs w:val="24"/>
        </w:rPr>
        <w:t>and</w:t>
      </w:r>
      <w:r w:rsidR="000D692C" w:rsidRPr="00A202B5">
        <w:rPr>
          <w:rFonts w:ascii="Times New Roman" w:hAnsi="Times New Roman" w:cs="Times New Roman"/>
          <w:sz w:val="24"/>
          <w:szCs w:val="24"/>
        </w:rPr>
        <w:t xml:space="preserve"> research grant renewals tend to rely on journal ranking schemes as proxies for the expected quantity of cites to individual papers</w:t>
      </w:r>
      <w:r w:rsidR="00BE2451" w:rsidRPr="00A202B5">
        <w:rPr>
          <w:rFonts w:ascii="Times New Roman" w:hAnsi="Times New Roman" w:cs="Times New Roman"/>
          <w:sz w:val="24"/>
          <w:szCs w:val="24"/>
        </w:rPr>
        <w:t xml:space="preserve"> rather than actual cites to such work.  </w:t>
      </w:r>
      <w:r w:rsidR="000D692C" w:rsidRPr="00A202B5">
        <w:rPr>
          <w:rFonts w:ascii="Times New Roman" w:hAnsi="Times New Roman" w:cs="Times New Roman"/>
          <w:sz w:val="24"/>
          <w:szCs w:val="24"/>
        </w:rPr>
        <w:t xml:space="preserve">This </w:t>
      </w:r>
      <w:r w:rsidR="00BE2451" w:rsidRPr="00A202B5">
        <w:rPr>
          <w:rFonts w:ascii="Times New Roman" w:hAnsi="Times New Roman" w:cs="Times New Roman"/>
          <w:sz w:val="24"/>
          <w:szCs w:val="24"/>
        </w:rPr>
        <w:t xml:space="preserve">practice </w:t>
      </w:r>
      <w:r w:rsidR="000D692C" w:rsidRPr="00A202B5">
        <w:rPr>
          <w:rFonts w:ascii="Times New Roman" w:hAnsi="Times New Roman" w:cs="Times New Roman"/>
          <w:sz w:val="24"/>
          <w:szCs w:val="24"/>
        </w:rPr>
        <w:t>is usually justified</w:t>
      </w:r>
      <w:r w:rsidR="004A2553" w:rsidRPr="00A202B5">
        <w:rPr>
          <w:rFonts w:ascii="Times New Roman" w:hAnsi="Times New Roman" w:cs="Times New Roman"/>
          <w:sz w:val="24"/>
          <w:szCs w:val="24"/>
        </w:rPr>
        <w:t xml:space="preserve"> by reference to the short time period for citation generation </w:t>
      </w:r>
      <w:r w:rsidR="00C338AE" w:rsidRPr="00A202B5">
        <w:rPr>
          <w:rFonts w:ascii="Times New Roman" w:hAnsi="Times New Roman" w:cs="Times New Roman"/>
          <w:sz w:val="24"/>
          <w:szCs w:val="24"/>
        </w:rPr>
        <w:t xml:space="preserve">to </w:t>
      </w:r>
      <w:r w:rsidR="004A2553" w:rsidRPr="00A202B5">
        <w:rPr>
          <w:rFonts w:ascii="Times New Roman" w:hAnsi="Times New Roman" w:cs="Times New Roman"/>
          <w:sz w:val="24"/>
          <w:szCs w:val="24"/>
        </w:rPr>
        <w:t>the average paper within the decision-making framework</w:t>
      </w:r>
      <w:r w:rsidR="00355036" w:rsidRPr="00A202B5">
        <w:rPr>
          <w:rFonts w:ascii="Times New Roman" w:hAnsi="Times New Roman" w:cs="Times New Roman"/>
          <w:sz w:val="24"/>
          <w:szCs w:val="24"/>
        </w:rPr>
        <w:t xml:space="preserve">.  </w:t>
      </w:r>
      <w:r w:rsidR="004A2553" w:rsidRPr="00A202B5">
        <w:rPr>
          <w:rFonts w:ascii="Times New Roman" w:hAnsi="Times New Roman" w:cs="Times New Roman"/>
          <w:sz w:val="24"/>
          <w:szCs w:val="24"/>
        </w:rPr>
        <w:t xml:space="preserve">However, the use of journal proxies to represent the expected number of citations to an individual paper only masks the importance of the citation timing issue.  </w:t>
      </w:r>
    </w:p>
    <w:p w:rsidR="00966452" w:rsidRDefault="00966452" w:rsidP="00966452">
      <w:pPr>
        <w:tabs>
          <w:tab w:val="left" w:pos="426"/>
        </w:tabs>
        <w:spacing w:after="0" w:line="288" w:lineRule="auto"/>
        <w:jc w:val="both"/>
        <w:rPr>
          <w:rFonts w:ascii="Times New Roman" w:hAnsi="Times New Roman" w:cs="Times New Roman"/>
          <w:sz w:val="24"/>
          <w:szCs w:val="24"/>
        </w:rPr>
      </w:pPr>
    </w:p>
    <w:p w:rsidR="009A55C2"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4A2553" w:rsidRPr="00A202B5">
        <w:rPr>
          <w:rFonts w:ascii="Times New Roman" w:hAnsi="Times New Roman" w:cs="Times New Roman"/>
          <w:sz w:val="24"/>
          <w:szCs w:val="24"/>
        </w:rPr>
        <w:t>Virtually all journal ranking schemes are based directly or indirectly on time-limited citation counts</w:t>
      </w:r>
      <w:r w:rsidR="00534151">
        <w:rPr>
          <w:rFonts w:ascii="Times New Roman" w:hAnsi="Times New Roman" w:cs="Times New Roman"/>
          <w:sz w:val="24"/>
          <w:szCs w:val="24"/>
        </w:rPr>
        <w:t xml:space="preserve"> (</w:t>
      </w:r>
      <w:proofErr w:type="spellStart"/>
      <w:r w:rsidR="00534151">
        <w:rPr>
          <w:rFonts w:ascii="Times New Roman" w:hAnsi="Times New Roman" w:cs="Times New Roman"/>
          <w:sz w:val="24"/>
          <w:szCs w:val="24"/>
        </w:rPr>
        <w:t>Sgroi</w:t>
      </w:r>
      <w:proofErr w:type="spellEnd"/>
      <w:r w:rsidR="00534151">
        <w:rPr>
          <w:rFonts w:ascii="Times New Roman" w:hAnsi="Times New Roman" w:cs="Times New Roman"/>
          <w:sz w:val="24"/>
          <w:szCs w:val="24"/>
        </w:rPr>
        <w:t xml:space="preserve"> and Oswald</w:t>
      </w:r>
      <w:r w:rsidR="00550B9C" w:rsidRPr="00A202B5">
        <w:rPr>
          <w:rFonts w:ascii="Times New Roman" w:hAnsi="Times New Roman" w:cs="Times New Roman"/>
          <w:sz w:val="24"/>
          <w:szCs w:val="24"/>
        </w:rPr>
        <w:t xml:space="preserve"> 2013)</w:t>
      </w:r>
      <w:r w:rsidR="004A2553" w:rsidRPr="00A202B5">
        <w:rPr>
          <w:rFonts w:ascii="Times New Roman" w:hAnsi="Times New Roman" w:cs="Times New Roman"/>
          <w:sz w:val="24"/>
          <w:szCs w:val="24"/>
        </w:rPr>
        <w:t xml:space="preserve">.  </w:t>
      </w:r>
      <w:r w:rsidR="009B0A95" w:rsidRPr="00A202B5">
        <w:rPr>
          <w:rFonts w:ascii="Times New Roman" w:hAnsi="Times New Roman" w:cs="Times New Roman"/>
          <w:sz w:val="24"/>
          <w:szCs w:val="24"/>
        </w:rPr>
        <w:t>T</w:t>
      </w:r>
      <w:r w:rsidR="004A2553" w:rsidRPr="00A202B5">
        <w:rPr>
          <w:rFonts w:ascii="Times New Roman" w:hAnsi="Times New Roman" w:cs="Times New Roman"/>
          <w:sz w:val="24"/>
          <w:szCs w:val="24"/>
        </w:rPr>
        <w:t>he most popular of such measures is based on citations in a given year to papers published in the preceding two years</w:t>
      </w:r>
      <w:r w:rsidR="00AE37D2" w:rsidRPr="00A202B5">
        <w:rPr>
          <w:rFonts w:ascii="Times New Roman" w:hAnsi="Times New Roman" w:cs="Times New Roman"/>
          <w:sz w:val="24"/>
          <w:szCs w:val="24"/>
        </w:rPr>
        <w:t xml:space="preserve"> – the </w:t>
      </w:r>
      <w:r w:rsidR="004A2553" w:rsidRPr="00A202B5">
        <w:rPr>
          <w:rFonts w:ascii="Times New Roman" w:hAnsi="Times New Roman" w:cs="Times New Roman"/>
          <w:sz w:val="24"/>
          <w:szCs w:val="24"/>
        </w:rPr>
        <w:t>two year impact factor (2YRIF).</w:t>
      </w:r>
      <w:r w:rsidR="00703E8C" w:rsidRPr="00A202B5">
        <w:rPr>
          <w:rStyle w:val="FootnoteReference"/>
          <w:rFonts w:ascii="Times New Roman" w:hAnsi="Times New Roman" w:cs="Times New Roman"/>
          <w:sz w:val="24"/>
          <w:szCs w:val="24"/>
        </w:rPr>
        <w:footnoteReference w:id="1"/>
      </w:r>
      <w:r w:rsidR="004A2553" w:rsidRPr="00A202B5">
        <w:rPr>
          <w:rFonts w:ascii="Times New Roman" w:hAnsi="Times New Roman" w:cs="Times New Roman"/>
          <w:sz w:val="24"/>
          <w:szCs w:val="24"/>
        </w:rPr>
        <w:t xml:space="preserve"> </w:t>
      </w:r>
      <w:r w:rsidR="00AB5D36" w:rsidRPr="00A202B5">
        <w:rPr>
          <w:rFonts w:ascii="Times New Roman" w:hAnsi="Times New Roman" w:cs="Times New Roman"/>
          <w:sz w:val="24"/>
          <w:szCs w:val="24"/>
        </w:rPr>
        <w:t xml:space="preserve"> </w:t>
      </w:r>
      <w:r w:rsidR="00925B7A" w:rsidRPr="00A202B5">
        <w:rPr>
          <w:rFonts w:ascii="Times New Roman" w:hAnsi="Times New Roman" w:cs="Times New Roman"/>
          <w:sz w:val="24"/>
          <w:szCs w:val="24"/>
        </w:rPr>
        <w:t>Well known alternatives such as the five year impact factor (5YRIF) and immediacy index (II) are obviously based on time</w:t>
      </w:r>
      <w:r w:rsidR="00C338AE" w:rsidRPr="00A202B5">
        <w:rPr>
          <w:rFonts w:ascii="Times New Roman" w:hAnsi="Times New Roman" w:cs="Times New Roman"/>
          <w:sz w:val="24"/>
          <w:szCs w:val="24"/>
        </w:rPr>
        <w:t>-</w:t>
      </w:r>
      <w:r w:rsidR="00925B7A" w:rsidRPr="00A202B5">
        <w:rPr>
          <w:rFonts w:ascii="Times New Roman" w:hAnsi="Times New Roman" w:cs="Times New Roman"/>
          <w:sz w:val="24"/>
          <w:szCs w:val="24"/>
        </w:rPr>
        <w:t>limited citation counting.</w:t>
      </w:r>
      <w:r w:rsidR="009A55C2" w:rsidRPr="00A202B5">
        <w:rPr>
          <w:rStyle w:val="FootnoteReference"/>
          <w:rFonts w:ascii="Times New Roman" w:hAnsi="Times New Roman" w:cs="Times New Roman"/>
          <w:sz w:val="24"/>
          <w:szCs w:val="24"/>
        </w:rPr>
        <w:footnoteReference w:id="2"/>
      </w:r>
      <w:r w:rsidR="00925B7A" w:rsidRPr="00A202B5">
        <w:rPr>
          <w:rFonts w:ascii="Times New Roman" w:hAnsi="Times New Roman" w:cs="Times New Roman"/>
          <w:sz w:val="24"/>
          <w:szCs w:val="24"/>
        </w:rPr>
        <w:t xml:space="preserve">  </w:t>
      </w: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p w:rsidR="00F13F42"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977F9" w:rsidRPr="00A202B5">
        <w:rPr>
          <w:rFonts w:ascii="Times New Roman" w:hAnsi="Times New Roman" w:cs="Times New Roman"/>
          <w:sz w:val="24"/>
          <w:szCs w:val="24"/>
        </w:rPr>
        <w:t xml:space="preserve">Viewed more generally, the </w:t>
      </w:r>
      <w:r w:rsidR="00B0304F" w:rsidRPr="00A202B5">
        <w:rPr>
          <w:rFonts w:ascii="Times New Roman" w:hAnsi="Times New Roman" w:cs="Times New Roman"/>
          <w:sz w:val="24"/>
          <w:szCs w:val="24"/>
        </w:rPr>
        <w:t xml:space="preserve">timing of citation production </w:t>
      </w:r>
      <w:r w:rsidR="004F56C0" w:rsidRPr="00A202B5">
        <w:rPr>
          <w:rFonts w:ascii="Times New Roman" w:hAnsi="Times New Roman" w:cs="Times New Roman"/>
          <w:sz w:val="24"/>
          <w:szCs w:val="24"/>
        </w:rPr>
        <w:t xml:space="preserve">or speed of citation generation is arguably an important indicator of the uptake of new ideas and the contribution of a paper </w:t>
      </w:r>
      <w:r w:rsidR="004F56C0" w:rsidRPr="00A202B5">
        <w:rPr>
          <w:rFonts w:ascii="Times New Roman" w:hAnsi="Times New Roman" w:cs="Times New Roman"/>
          <w:sz w:val="24"/>
          <w:szCs w:val="24"/>
        </w:rPr>
        <w:lastRenderedPageBreak/>
        <w:t xml:space="preserve">to </w:t>
      </w:r>
      <w:r w:rsidR="00BD1479">
        <w:rPr>
          <w:rFonts w:ascii="Times New Roman" w:hAnsi="Times New Roman" w:cs="Times New Roman"/>
          <w:sz w:val="24"/>
          <w:szCs w:val="24"/>
        </w:rPr>
        <w:t>'</w:t>
      </w:r>
      <w:r w:rsidR="004F56C0" w:rsidRPr="00A202B5">
        <w:rPr>
          <w:rFonts w:ascii="Times New Roman" w:hAnsi="Times New Roman" w:cs="Times New Roman"/>
          <w:sz w:val="24"/>
          <w:szCs w:val="24"/>
        </w:rPr>
        <w:t>knowledge</w:t>
      </w:r>
      <w:r w:rsidR="00BD1479">
        <w:rPr>
          <w:rFonts w:ascii="Times New Roman" w:hAnsi="Times New Roman" w:cs="Times New Roman"/>
          <w:sz w:val="24"/>
          <w:szCs w:val="24"/>
        </w:rPr>
        <w:t>'</w:t>
      </w:r>
      <w:r w:rsidR="00E52ACE" w:rsidRPr="00A202B5">
        <w:rPr>
          <w:rFonts w:ascii="Times New Roman" w:hAnsi="Times New Roman" w:cs="Times New Roman"/>
          <w:sz w:val="24"/>
          <w:szCs w:val="24"/>
        </w:rPr>
        <w:t xml:space="preserve">, or the </w:t>
      </w:r>
      <w:r w:rsidR="00BD1479">
        <w:rPr>
          <w:rFonts w:ascii="Times New Roman" w:hAnsi="Times New Roman" w:cs="Times New Roman"/>
          <w:sz w:val="24"/>
          <w:szCs w:val="24"/>
        </w:rPr>
        <w:t>'</w:t>
      </w:r>
      <w:r w:rsidR="00E52ACE" w:rsidRPr="00A202B5">
        <w:rPr>
          <w:rFonts w:ascii="Times New Roman" w:hAnsi="Times New Roman" w:cs="Times New Roman"/>
          <w:sz w:val="24"/>
          <w:szCs w:val="24"/>
        </w:rPr>
        <w:t>use</w:t>
      </w:r>
      <w:r w:rsidR="00BD1479">
        <w:rPr>
          <w:rFonts w:ascii="Times New Roman" w:hAnsi="Times New Roman" w:cs="Times New Roman"/>
          <w:sz w:val="24"/>
          <w:szCs w:val="24"/>
        </w:rPr>
        <w:t>'</w:t>
      </w:r>
      <w:r w:rsidR="00E52ACE" w:rsidRPr="00A202B5">
        <w:rPr>
          <w:rFonts w:ascii="Times New Roman" w:hAnsi="Times New Roman" w:cs="Times New Roman"/>
          <w:sz w:val="24"/>
          <w:szCs w:val="24"/>
        </w:rPr>
        <w:t xml:space="preserve"> of a paper.</w:t>
      </w:r>
      <w:r w:rsidR="00E52ACE" w:rsidRPr="00A202B5">
        <w:rPr>
          <w:rStyle w:val="FootnoteReference"/>
          <w:rFonts w:ascii="Times New Roman" w:hAnsi="Times New Roman" w:cs="Times New Roman"/>
          <w:sz w:val="24"/>
          <w:szCs w:val="24"/>
        </w:rPr>
        <w:footnoteReference w:id="3"/>
      </w:r>
      <w:r w:rsidR="004F56C0" w:rsidRPr="00A202B5">
        <w:rPr>
          <w:rFonts w:ascii="Times New Roman" w:hAnsi="Times New Roman" w:cs="Times New Roman"/>
          <w:sz w:val="24"/>
          <w:szCs w:val="24"/>
        </w:rPr>
        <w:t xml:space="preserve">  In this case, one might argue that </w:t>
      </w:r>
      <w:r w:rsidR="001F3825" w:rsidRPr="00A202B5">
        <w:rPr>
          <w:rFonts w:ascii="Times New Roman" w:hAnsi="Times New Roman" w:cs="Times New Roman"/>
          <w:sz w:val="24"/>
          <w:szCs w:val="24"/>
        </w:rPr>
        <w:t xml:space="preserve">although two papers generate the same number of cites over the longer-term, the </w:t>
      </w:r>
      <w:r w:rsidR="00BD1479">
        <w:rPr>
          <w:rFonts w:ascii="Times New Roman" w:hAnsi="Times New Roman" w:cs="Times New Roman"/>
          <w:sz w:val="24"/>
          <w:szCs w:val="24"/>
        </w:rPr>
        <w:t>'</w:t>
      </w:r>
      <w:r w:rsidR="001F3825" w:rsidRPr="00A202B5">
        <w:rPr>
          <w:rFonts w:ascii="Times New Roman" w:hAnsi="Times New Roman" w:cs="Times New Roman"/>
          <w:sz w:val="24"/>
          <w:szCs w:val="24"/>
        </w:rPr>
        <w:t>early</w:t>
      </w:r>
      <w:r w:rsidR="00BD1479">
        <w:rPr>
          <w:rFonts w:ascii="Times New Roman" w:hAnsi="Times New Roman" w:cs="Times New Roman"/>
          <w:sz w:val="24"/>
          <w:szCs w:val="24"/>
        </w:rPr>
        <w:t>'</w:t>
      </w:r>
      <w:r w:rsidR="001F3825" w:rsidRPr="00A202B5">
        <w:rPr>
          <w:rFonts w:ascii="Times New Roman" w:hAnsi="Times New Roman" w:cs="Times New Roman"/>
          <w:sz w:val="24"/>
          <w:szCs w:val="24"/>
        </w:rPr>
        <w:t xml:space="preserve"> producer of cites </w:t>
      </w:r>
      <w:r w:rsidR="00E52ACE" w:rsidRPr="00A202B5">
        <w:rPr>
          <w:rFonts w:ascii="Times New Roman" w:hAnsi="Times New Roman" w:cs="Times New Roman"/>
          <w:sz w:val="24"/>
          <w:szCs w:val="24"/>
        </w:rPr>
        <w:t xml:space="preserve">is an indicator of </w:t>
      </w:r>
      <w:r w:rsidR="001F3825" w:rsidRPr="00A202B5">
        <w:rPr>
          <w:rFonts w:ascii="Times New Roman" w:hAnsi="Times New Roman" w:cs="Times New Roman"/>
          <w:sz w:val="24"/>
          <w:szCs w:val="24"/>
        </w:rPr>
        <w:t xml:space="preserve">a greater </w:t>
      </w:r>
      <w:r w:rsidR="002E4EC7" w:rsidRPr="00A202B5">
        <w:rPr>
          <w:rFonts w:ascii="Times New Roman" w:hAnsi="Times New Roman" w:cs="Times New Roman"/>
          <w:sz w:val="24"/>
          <w:szCs w:val="24"/>
        </w:rPr>
        <w:t>contribution to society</w:t>
      </w:r>
      <w:r w:rsidR="00BD1479">
        <w:rPr>
          <w:rFonts w:ascii="Times New Roman" w:hAnsi="Times New Roman" w:cs="Times New Roman"/>
          <w:sz w:val="24"/>
          <w:szCs w:val="24"/>
        </w:rPr>
        <w:t>'</w:t>
      </w:r>
      <w:r w:rsidR="002E4EC7" w:rsidRPr="00A202B5">
        <w:rPr>
          <w:rFonts w:ascii="Times New Roman" w:hAnsi="Times New Roman" w:cs="Times New Roman"/>
          <w:sz w:val="24"/>
          <w:szCs w:val="24"/>
        </w:rPr>
        <w:t>s know</w:t>
      </w:r>
      <w:r w:rsidR="001F3825" w:rsidRPr="00A202B5">
        <w:rPr>
          <w:rFonts w:ascii="Times New Roman" w:hAnsi="Times New Roman" w:cs="Times New Roman"/>
          <w:sz w:val="24"/>
          <w:szCs w:val="24"/>
        </w:rPr>
        <w:t>ledge base</w:t>
      </w:r>
      <w:r w:rsidR="002E4EC7" w:rsidRPr="00A202B5">
        <w:rPr>
          <w:rFonts w:ascii="Times New Roman" w:hAnsi="Times New Roman" w:cs="Times New Roman"/>
          <w:sz w:val="24"/>
          <w:szCs w:val="24"/>
        </w:rPr>
        <w:t xml:space="preserve">.  </w:t>
      </w:r>
      <w:r w:rsidR="00AE37D2" w:rsidRPr="00A202B5">
        <w:rPr>
          <w:rFonts w:ascii="Times New Roman" w:hAnsi="Times New Roman" w:cs="Times New Roman"/>
          <w:sz w:val="24"/>
          <w:szCs w:val="24"/>
        </w:rPr>
        <w:t>It</w:t>
      </w:r>
      <w:r w:rsidR="00E52ACE" w:rsidRPr="00A202B5">
        <w:rPr>
          <w:rFonts w:ascii="Times New Roman" w:hAnsi="Times New Roman" w:cs="Times New Roman"/>
          <w:sz w:val="24"/>
          <w:szCs w:val="24"/>
        </w:rPr>
        <w:t xml:space="preserve"> is not just a matter of when the contribution to knowledge is available, but also its potential impact on future knowledge development.  Th</w:t>
      </w:r>
      <w:r w:rsidR="00AE37D2" w:rsidRPr="00A202B5">
        <w:rPr>
          <w:rFonts w:ascii="Times New Roman" w:hAnsi="Times New Roman" w:cs="Times New Roman"/>
          <w:sz w:val="24"/>
          <w:szCs w:val="24"/>
        </w:rPr>
        <w:t>is</w:t>
      </w:r>
      <w:r w:rsidR="002E4EC7" w:rsidRPr="00A202B5">
        <w:rPr>
          <w:rFonts w:ascii="Times New Roman" w:hAnsi="Times New Roman" w:cs="Times New Roman"/>
          <w:sz w:val="24"/>
          <w:szCs w:val="24"/>
        </w:rPr>
        <w:t xml:space="preserve"> argument hinges on the </w:t>
      </w:r>
      <w:r w:rsidR="00E65ECC" w:rsidRPr="00A202B5">
        <w:rPr>
          <w:rFonts w:ascii="Times New Roman" w:hAnsi="Times New Roman" w:cs="Times New Roman"/>
          <w:sz w:val="24"/>
          <w:szCs w:val="24"/>
        </w:rPr>
        <w:t xml:space="preserve">degree to which a citation is a valid proxy for knowledge impact.  </w:t>
      </w: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p w:rsidR="008E7AB6"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E77F4A" w:rsidRPr="00A202B5">
        <w:rPr>
          <w:rFonts w:ascii="Times New Roman" w:hAnsi="Times New Roman" w:cs="Times New Roman"/>
          <w:sz w:val="24"/>
          <w:szCs w:val="24"/>
        </w:rPr>
        <w:t>The concept of citation</w:t>
      </w:r>
      <w:r w:rsidR="005B288A" w:rsidRPr="00A202B5">
        <w:rPr>
          <w:rFonts w:ascii="Times New Roman" w:hAnsi="Times New Roman" w:cs="Times New Roman"/>
          <w:sz w:val="24"/>
          <w:szCs w:val="24"/>
        </w:rPr>
        <w:t>-</w:t>
      </w:r>
      <w:r w:rsidR="00E77F4A" w:rsidRPr="00A202B5">
        <w:rPr>
          <w:rFonts w:ascii="Times New Roman" w:hAnsi="Times New Roman" w:cs="Times New Roman"/>
          <w:sz w:val="24"/>
          <w:szCs w:val="24"/>
        </w:rPr>
        <w:t>timing as used in this paper is more complex than that previously used in the literature.  To date, citation</w:t>
      </w:r>
      <w:r w:rsidR="009965A1" w:rsidRPr="00A202B5">
        <w:rPr>
          <w:rFonts w:ascii="Times New Roman" w:hAnsi="Times New Roman" w:cs="Times New Roman"/>
          <w:sz w:val="24"/>
          <w:szCs w:val="24"/>
        </w:rPr>
        <w:t>-</w:t>
      </w:r>
      <w:r w:rsidR="00E77F4A" w:rsidRPr="00A202B5">
        <w:rPr>
          <w:rFonts w:ascii="Times New Roman" w:hAnsi="Times New Roman" w:cs="Times New Roman"/>
          <w:sz w:val="24"/>
          <w:szCs w:val="24"/>
        </w:rPr>
        <w:t xml:space="preserve">timing studies have </w:t>
      </w:r>
      <w:r w:rsidR="005B288A" w:rsidRPr="00A202B5">
        <w:rPr>
          <w:rFonts w:ascii="Times New Roman" w:hAnsi="Times New Roman" w:cs="Times New Roman"/>
          <w:sz w:val="24"/>
          <w:szCs w:val="24"/>
        </w:rPr>
        <w:t xml:space="preserve">been based on the </w:t>
      </w:r>
      <w:r w:rsidR="00E77F4A" w:rsidRPr="00A202B5">
        <w:rPr>
          <w:rFonts w:ascii="Times New Roman" w:hAnsi="Times New Roman" w:cs="Times New Roman"/>
          <w:sz w:val="24"/>
          <w:szCs w:val="24"/>
        </w:rPr>
        <w:t xml:space="preserve">absolute number of citations to a paper or a journal over various </w:t>
      </w:r>
      <w:r w:rsidR="005B288A" w:rsidRPr="00A202B5">
        <w:rPr>
          <w:rFonts w:ascii="Times New Roman" w:hAnsi="Times New Roman" w:cs="Times New Roman"/>
          <w:sz w:val="24"/>
          <w:szCs w:val="24"/>
        </w:rPr>
        <w:t xml:space="preserve">time periods.  </w:t>
      </w:r>
      <w:r w:rsidR="00E77F4A" w:rsidRPr="00A202B5">
        <w:rPr>
          <w:rFonts w:ascii="Times New Roman" w:hAnsi="Times New Roman" w:cs="Times New Roman"/>
          <w:sz w:val="24"/>
          <w:szCs w:val="24"/>
        </w:rPr>
        <w:t xml:space="preserve">Our approach is to delve more deeply into the </w:t>
      </w:r>
      <w:r w:rsidR="00BD1479">
        <w:rPr>
          <w:rFonts w:ascii="Times New Roman" w:hAnsi="Times New Roman" w:cs="Times New Roman"/>
          <w:sz w:val="24"/>
          <w:szCs w:val="24"/>
        </w:rPr>
        <w:t>'</w:t>
      </w:r>
      <w:r w:rsidR="00E77F4A" w:rsidRPr="00A202B5">
        <w:rPr>
          <w:rFonts w:ascii="Times New Roman" w:hAnsi="Times New Roman" w:cs="Times New Roman"/>
          <w:sz w:val="24"/>
          <w:szCs w:val="24"/>
        </w:rPr>
        <w:t>timing</w:t>
      </w:r>
      <w:r w:rsidR="00BD1479">
        <w:rPr>
          <w:rFonts w:ascii="Times New Roman" w:hAnsi="Times New Roman" w:cs="Times New Roman"/>
          <w:sz w:val="24"/>
          <w:szCs w:val="24"/>
        </w:rPr>
        <w:t>'</w:t>
      </w:r>
      <w:r w:rsidR="00E77F4A" w:rsidRPr="00A202B5">
        <w:rPr>
          <w:rFonts w:ascii="Times New Roman" w:hAnsi="Times New Roman" w:cs="Times New Roman"/>
          <w:sz w:val="24"/>
          <w:szCs w:val="24"/>
        </w:rPr>
        <w:t xml:space="preserve"> issue: </w:t>
      </w:r>
      <w:r w:rsidR="004A24AB" w:rsidRPr="00A202B5">
        <w:rPr>
          <w:rFonts w:ascii="Times New Roman" w:hAnsi="Times New Roman" w:cs="Times New Roman"/>
          <w:sz w:val="24"/>
          <w:szCs w:val="24"/>
        </w:rPr>
        <w:t>we</w:t>
      </w:r>
      <w:r w:rsidR="00E77F4A" w:rsidRPr="00A202B5">
        <w:rPr>
          <w:rFonts w:ascii="Times New Roman" w:hAnsi="Times New Roman" w:cs="Times New Roman"/>
          <w:sz w:val="24"/>
          <w:szCs w:val="24"/>
        </w:rPr>
        <w:t xml:space="preserve"> focus is on the rate of citation</w:t>
      </w:r>
      <w:r w:rsidR="009965A1" w:rsidRPr="00A202B5">
        <w:rPr>
          <w:rFonts w:ascii="Times New Roman" w:hAnsi="Times New Roman" w:cs="Times New Roman"/>
          <w:sz w:val="24"/>
          <w:szCs w:val="24"/>
        </w:rPr>
        <w:t>-</w:t>
      </w:r>
      <w:r w:rsidR="00E77F4A" w:rsidRPr="00A202B5">
        <w:rPr>
          <w:rFonts w:ascii="Times New Roman" w:hAnsi="Times New Roman" w:cs="Times New Roman"/>
          <w:sz w:val="24"/>
          <w:szCs w:val="24"/>
        </w:rPr>
        <w:t xml:space="preserve">capture by a paper or a journal over a given period of time, not on the absolute number of cites to a paper or journal </w:t>
      </w:r>
      <w:r w:rsidR="009A55C2" w:rsidRPr="00A202B5">
        <w:rPr>
          <w:rFonts w:ascii="Times New Roman" w:hAnsi="Times New Roman" w:cs="Times New Roman"/>
          <w:sz w:val="24"/>
          <w:szCs w:val="24"/>
        </w:rPr>
        <w:t>over</w:t>
      </w:r>
      <w:r w:rsidR="004A24AB" w:rsidRPr="00A202B5">
        <w:rPr>
          <w:rFonts w:ascii="Times New Roman" w:hAnsi="Times New Roman" w:cs="Times New Roman"/>
          <w:sz w:val="24"/>
          <w:szCs w:val="24"/>
        </w:rPr>
        <w:t xml:space="preserve"> an equivalent time period.  </w:t>
      </w:r>
      <w:r w:rsidR="00E77F4A" w:rsidRPr="00A202B5">
        <w:rPr>
          <w:rFonts w:ascii="Times New Roman" w:hAnsi="Times New Roman" w:cs="Times New Roman"/>
          <w:sz w:val="24"/>
          <w:szCs w:val="24"/>
        </w:rPr>
        <w:t xml:space="preserve">For example, two journals may attract an equal number of cites over the long term, but one may attract a higher proportion of cites in the early years after publication than the other.  </w:t>
      </w:r>
      <w:r w:rsidR="0023728A" w:rsidRPr="00A202B5">
        <w:rPr>
          <w:rFonts w:ascii="Times New Roman" w:hAnsi="Times New Roman" w:cs="Times New Roman"/>
          <w:sz w:val="24"/>
          <w:szCs w:val="24"/>
        </w:rPr>
        <w:t>Does this time pattern have implications on measured research performance using standard research assessment measures such as the 2YRIF or other well-known RAMs?  It is this question we address in this paper.</w:t>
      </w: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p w:rsidR="00966452"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23728A" w:rsidRPr="00A202B5">
        <w:rPr>
          <w:rFonts w:ascii="Times New Roman" w:hAnsi="Times New Roman" w:cs="Times New Roman"/>
          <w:sz w:val="24"/>
          <w:szCs w:val="24"/>
        </w:rPr>
        <w:t>More formally, t</w:t>
      </w:r>
      <w:r w:rsidR="00355036" w:rsidRPr="00A202B5">
        <w:rPr>
          <w:rFonts w:ascii="Times New Roman" w:hAnsi="Times New Roman" w:cs="Times New Roman"/>
          <w:sz w:val="24"/>
          <w:szCs w:val="24"/>
        </w:rPr>
        <w:t xml:space="preserve">he </w:t>
      </w:r>
      <w:r w:rsidR="0081352B" w:rsidRPr="00A202B5">
        <w:rPr>
          <w:rFonts w:ascii="Times New Roman" w:hAnsi="Times New Roman" w:cs="Times New Roman"/>
          <w:sz w:val="24"/>
          <w:szCs w:val="24"/>
        </w:rPr>
        <w:t xml:space="preserve">critical </w:t>
      </w:r>
      <w:r w:rsidR="00355036" w:rsidRPr="00A202B5">
        <w:rPr>
          <w:rFonts w:ascii="Times New Roman" w:hAnsi="Times New Roman" w:cs="Times New Roman"/>
          <w:sz w:val="24"/>
          <w:szCs w:val="24"/>
        </w:rPr>
        <w:t xml:space="preserve">question to be explored is as follows: </w:t>
      </w:r>
      <w:r w:rsidR="009A55C2" w:rsidRPr="00A202B5">
        <w:rPr>
          <w:rFonts w:ascii="Times New Roman" w:hAnsi="Times New Roman" w:cs="Times New Roman"/>
          <w:sz w:val="24"/>
          <w:szCs w:val="24"/>
        </w:rPr>
        <w:t xml:space="preserve">after adjusting </w:t>
      </w:r>
      <w:r w:rsidR="00270E07" w:rsidRPr="00A202B5">
        <w:rPr>
          <w:rFonts w:ascii="Times New Roman" w:hAnsi="Times New Roman" w:cs="Times New Roman"/>
          <w:sz w:val="24"/>
          <w:szCs w:val="24"/>
        </w:rPr>
        <w:t xml:space="preserve">for differences in the absolute number of citations per time period, </w:t>
      </w:r>
      <w:r w:rsidR="00355036" w:rsidRPr="00A202B5">
        <w:rPr>
          <w:rFonts w:ascii="Times New Roman" w:hAnsi="Times New Roman" w:cs="Times New Roman"/>
          <w:sz w:val="24"/>
          <w:szCs w:val="24"/>
        </w:rPr>
        <w:t>does the introduction of a</w:t>
      </w:r>
      <w:r w:rsidR="002C1C2A" w:rsidRPr="00A202B5">
        <w:rPr>
          <w:rFonts w:ascii="Times New Roman" w:hAnsi="Times New Roman" w:cs="Times New Roman"/>
          <w:sz w:val="24"/>
          <w:szCs w:val="24"/>
        </w:rPr>
        <w:t xml:space="preserve"> short to medium term citation</w:t>
      </w:r>
      <w:r w:rsidR="00355036" w:rsidRPr="00A202B5">
        <w:rPr>
          <w:rFonts w:ascii="Times New Roman" w:hAnsi="Times New Roman" w:cs="Times New Roman"/>
          <w:sz w:val="24"/>
          <w:szCs w:val="24"/>
        </w:rPr>
        <w:t xml:space="preserve"> time constraint mitigate or exacerbate the differences in science and social science research output measures relative to those based on long-term citing practices</w:t>
      </w:r>
      <w:r w:rsidR="00270E07" w:rsidRPr="00A202B5">
        <w:rPr>
          <w:rFonts w:ascii="Times New Roman" w:hAnsi="Times New Roman" w:cs="Times New Roman"/>
          <w:sz w:val="24"/>
          <w:szCs w:val="24"/>
        </w:rPr>
        <w:t>?</w:t>
      </w:r>
      <w:r w:rsidR="00355036" w:rsidRPr="00A202B5">
        <w:rPr>
          <w:rFonts w:ascii="Times New Roman" w:hAnsi="Times New Roman" w:cs="Times New Roman"/>
          <w:sz w:val="24"/>
          <w:szCs w:val="24"/>
        </w:rPr>
        <w:t xml:space="preserve">  </w:t>
      </w:r>
      <w:r w:rsidR="009965A1" w:rsidRPr="00A202B5">
        <w:rPr>
          <w:rFonts w:ascii="Times New Roman" w:hAnsi="Times New Roman" w:cs="Times New Roman"/>
          <w:sz w:val="24"/>
          <w:szCs w:val="24"/>
        </w:rPr>
        <w:t xml:space="preserve">To </w:t>
      </w:r>
      <w:r w:rsidR="00355036" w:rsidRPr="00A202B5">
        <w:rPr>
          <w:rFonts w:ascii="Times New Roman" w:hAnsi="Times New Roman" w:cs="Times New Roman"/>
          <w:sz w:val="24"/>
          <w:szCs w:val="24"/>
        </w:rPr>
        <w:t>address th</w:t>
      </w:r>
      <w:r w:rsidR="002C1C2A" w:rsidRPr="00A202B5">
        <w:rPr>
          <w:rFonts w:ascii="Times New Roman" w:hAnsi="Times New Roman" w:cs="Times New Roman"/>
          <w:sz w:val="24"/>
          <w:szCs w:val="24"/>
        </w:rPr>
        <w:t>is</w:t>
      </w:r>
      <w:r w:rsidR="00355036" w:rsidRPr="00A202B5">
        <w:rPr>
          <w:rFonts w:ascii="Times New Roman" w:hAnsi="Times New Roman" w:cs="Times New Roman"/>
          <w:sz w:val="24"/>
          <w:szCs w:val="24"/>
        </w:rPr>
        <w:t xml:space="preserve"> question we have </w:t>
      </w:r>
      <w:r w:rsidR="002C1C2A" w:rsidRPr="00A202B5">
        <w:rPr>
          <w:rFonts w:ascii="Times New Roman" w:hAnsi="Times New Roman" w:cs="Times New Roman"/>
          <w:sz w:val="24"/>
          <w:szCs w:val="24"/>
        </w:rPr>
        <w:t xml:space="preserve">adopted </w:t>
      </w:r>
      <w:r w:rsidR="00355036" w:rsidRPr="00A202B5">
        <w:rPr>
          <w:rFonts w:ascii="Times New Roman" w:hAnsi="Times New Roman" w:cs="Times New Roman"/>
          <w:sz w:val="24"/>
          <w:szCs w:val="24"/>
        </w:rPr>
        <w:t>t</w:t>
      </w:r>
      <w:r w:rsidR="0012120D" w:rsidRPr="00A202B5">
        <w:rPr>
          <w:rFonts w:ascii="Times New Roman" w:hAnsi="Times New Roman" w:cs="Times New Roman"/>
          <w:sz w:val="24"/>
          <w:szCs w:val="24"/>
        </w:rPr>
        <w:t>wo</w:t>
      </w:r>
      <w:r w:rsidR="00355036" w:rsidRPr="00A202B5">
        <w:rPr>
          <w:rFonts w:ascii="Times New Roman" w:hAnsi="Times New Roman" w:cs="Times New Roman"/>
          <w:sz w:val="24"/>
          <w:szCs w:val="24"/>
        </w:rPr>
        <w:t xml:space="preserve"> restrictions to constrain the exercise to manageable proportions.  </w:t>
      </w:r>
    </w:p>
    <w:p w:rsidR="00966452" w:rsidRDefault="00966452" w:rsidP="00966452">
      <w:pPr>
        <w:tabs>
          <w:tab w:val="left" w:pos="426"/>
        </w:tabs>
        <w:spacing w:after="0" w:line="288" w:lineRule="auto"/>
        <w:jc w:val="both"/>
        <w:rPr>
          <w:rFonts w:ascii="Times New Roman" w:hAnsi="Times New Roman" w:cs="Times New Roman"/>
          <w:sz w:val="24"/>
          <w:szCs w:val="24"/>
        </w:rPr>
      </w:pPr>
    </w:p>
    <w:p w:rsidR="009965A1"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355036" w:rsidRPr="00A202B5">
        <w:rPr>
          <w:rFonts w:ascii="Times New Roman" w:hAnsi="Times New Roman" w:cs="Times New Roman"/>
          <w:sz w:val="24"/>
          <w:szCs w:val="24"/>
        </w:rPr>
        <w:t xml:space="preserve">First, the paper focuses </w:t>
      </w:r>
      <w:r w:rsidR="00B0304F" w:rsidRPr="00A202B5">
        <w:rPr>
          <w:rFonts w:ascii="Times New Roman" w:hAnsi="Times New Roman" w:cs="Times New Roman"/>
          <w:sz w:val="24"/>
          <w:szCs w:val="24"/>
        </w:rPr>
        <w:t xml:space="preserve">on the </w:t>
      </w:r>
      <w:r w:rsidR="00E65ECC" w:rsidRPr="00A202B5">
        <w:rPr>
          <w:rFonts w:ascii="Times New Roman" w:hAnsi="Times New Roman" w:cs="Times New Roman"/>
          <w:sz w:val="24"/>
          <w:szCs w:val="24"/>
        </w:rPr>
        <w:t xml:space="preserve">impact of </w:t>
      </w:r>
      <w:r w:rsidR="00B0304F" w:rsidRPr="00A202B5">
        <w:rPr>
          <w:rFonts w:ascii="Times New Roman" w:hAnsi="Times New Roman" w:cs="Times New Roman"/>
          <w:sz w:val="24"/>
          <w:szCs w:val="24"/>
        </w:rPr>
        <w:t xml:space="preserve">short-term, </w:t>
      </w:r>
      <w:r w:rsidR="00E65ECC" w:rsidRPr="00A202B5">
        <w:rPr>
          <w:rFonts w:ascii="Times New Roman" w:hAnsi="Times New Roman" w:cs="Times New Roman"/>
          <w:sz w:val="24"/>
          <w:szCs w:val="24"/>
        </w:rPr>
        <w:t>citation</w:t>
      </w:r>
      <w:r w:rsidR="00B0304F" w:rsidRPr="00A202B5">
        <w:rPr>
          <w:rFonts w:ascii="Times New Roman" w:hAnsi="Times New Roman" w:cs="Times New Roman"/>
          <w:sz w:val="24"/>
          <w:szCs w:val="24"/>
        </w:rPr>
        <w:t>-</w:t>
      </w:r>
      <w:r w:rsidR="00E65ECC" w:rsidRPr="00A202B5">
        <w:rPr>
          <w:rFonts w:ascii="Times New Roman" w:hAnsi="Times New Roman" w:cs="Times New Roman"/>
          <w:sz w:val="24"/>
          <w:szCs w:val="24"/>
        </w:rPr>
        <w:t xml:space="preserve">timing </w:t>
      </w:r>
      <w:r w:rsidR="00B0304F" w:rsidRPr="00A202B5">
        <w:rPr>
          <w:rFonts w:ascii="Times New Roman" w:hAnsi="Times New Roman" w:cs="Times New Roman"/>
          <w:sz w:val="24"/>
          <w:szCs w:val="24"/>
        </w:rPr>
        <w:t xml:space="preserve">constraints </w:t>
      </w:r>
      <w:r w:rsidR="0012120D" w:rsidRPr="00A202B5">
        <w:rPr>
          <w:rFonts w:ascii="Times New Roman" w:hAnsi="Times New Roman" w:cs="Times New Roman"/>
          <w:sz w:val="24"/>
          <w:szCs w:val="24"/>
        </w:rPr>
        <w:t xml:space="preserve">on outcomes </w:t>
      </w:r>
      <w:r w:rsidR="00B0304F" w:rsidRPr="00A202B5">
        <w:rPr>
          <w:rFonts w:ascii="Times New Roman" w:hAnsi="Times New Roman" w:cs="Times New Roman"/>
          <w:sz w:val="24"/>
          <w:szCs w:val="24"/>
        </w:rPr>
        <w:t xml:space="preserve">in </w:t>
      </w:r>
      <w:r w:rsidR="0012120D" w:rsidRPr="00A202B5">
        <w:rPr>
          <w:rFonts w:ascii="Times New Roman" w:hAnsi="Times New Roman" w:cs="Times New Roman"/>
          <w:sz w:val="24"/>
          <w:szCs w:val="24"/>
        </w:rPr>
        <w:t xml:space="preserve">a </w:t>
      </w:r>
      <w:r w:rsidR="00B0304F" w:rsidRPr="00A202B5">
        <w:rPr>
          <w:rFonts w:ascii="Times New Roman" w:hAnsi="Times New Roman" w:cs="Times New Roman"/>
          <w:sz w:val="24"/>
          <w:szCs w:val="24"/>
        </w:rPr>
        <w:t xml:space="preserve">NRAE-like environment.  </w:t>
      </w:r>
      <w:r w:rsidR="00355036" w:rsidRPr="00A202B5">
        <w:rPr>
          <w:rFonts w:ascii="Times New Roman" w:hAnsi="Times New Roman" w:cs="Times New Roman"/>
          <w:sz w:val="24"/>
          <w:szCs w:val="24"/>
        </w:rPr>
        <w:t>Second</w:t>
      </w:r>
      <w:r>
        <w:rPr>
          <w:rFonts w:ascii="Times New Roman" w:hAnsi="Times New Roman" w:cs="Times New Roman"/>
          <w:sz w:val="24"/>
          <w:szCs w:val="24"/>
        </w:rPr>
        <w:t>ly</w:t>
      </w:r>
      <w:r w:rsidR="00355036" w:rsidRPr="00A202B5">
        <w:rPr>
          <w:rFonts w:ascii="Times New Roman" w:hAnsi="Times New Roman" w:cs="Times New Roman"/>
          <w:sz w:val="24"/>
          <w:szCs w:val="24"/>
        </w:rPr>
        <w:t>, the detailed analysis is restricted to one discipline only</w:t>
      </w:r>
      <w:r w:rsidR="00534151">
        <w:rPr>
          <w:rFonts w:ascii="Times New Roman" w:hAnsi="Times New Roman" w:cs="Times New Roman"/>
          <w:sz w:val="24"/>
          <w:szCs w:val="24"/>
        </w:rPr>
        <w:t>, namely,</w:t>
      </w:r>
      <w:r w:rsidR="00860B61" w:rsidRPr="00A202B5">
        <w:rPr>
          <w:rFonts w:ascii="Times New Roman" w:hAnsi="Times New Roman" w:cs="Times New Roman"/>
          <w:sz w:val="24"/>
          <w:szCs w:val="24"/>
        </w:rPr>
        <w:t xml:space="preserve"> economics</w:t>
      </w:r>
      <w:r w:rsidR="00770F1C" w:rsidRPr="00A202B5">
        <w:rPr>
          <w:rFonts w:ascii="Times New Roman" w:hAnsi="Times New Roman" w:cs="Times New Roman"/>
          <w:sz w:val="24"/>
          <w:szCs w:val="24"/>
        </w:rPr>
        <w:t xml:space="preserve">. </w:t>
      </w:r>
      <w:r w:rsidR="00475353" w:rsidRPr="00A202B5">
        <w:rPr>
          <w:rFonts w:ascii="Times New Roman" w:hAnsi="Times New Roman" w:cs="Times New Roman"/>
          <w:sz w:val="24"/>
          <w:szCs w:val="24"/>
        </w:rPr>
        <w:t xml:space="preserve"> We </w:t>
      </w:r>
      <w:r w:rsidR="004B52E9" w:rsidRPr="00A202B5">
        <w:rPr>
          <w:rFonts w:ascii="Times New Roman" w:hAnsi="Times New Roman" w:cs="Times New Roman"/>
          <w:sz w:val="24"/>
          <w:szCs w:val="24"/>
        </w:rPr>
        <w:t xml:space="preserve">have chosen economics as our representative social science discipline for </w:t>
      </w:r>
      <w:r w:rsidR="0012120D" w:rsidRPr="00A202B5">
        <w:rPr>
          <w:rFonts w:ascii="Times New Roman" w:hAnsi="Times New Roman" w:cs="Times New Roman"/>
          <w:sz w:val="24"/>
          <w:szCs w:val="24"/>
        </w:rPr>
        <w:t xml:space="preserve">the following </w:t>
      </w:r>
      <w:r w:rsidR="004B52E9" w:rsidRPr="00A202B5">
        <w:rPr>
          <w:rFonts w:ascii="Times New Roman" w:hAnsi="Times New Roman" w:cs="Times New Roman"/>
          <w:sz w:val="24"/>
          <w:szCs w:val="24"/>
        </w:rPr>
        <w:t>reasons</w:t>
      </w:r>
      <w:r w:rsidR="0012120D" w:rsidRPr="00A202B5">
        <w:rPr>
          <w:rFonts w:ascii="Times New Roman" w:hAnsi="Times New Roman" w:cs="Times New Roman"/>
          <w:sz w:val="24"/>
          <w:szCs w:val="24"/>
        </w:rPr>
        <w:t xml:space="preserve">: based </w:t>
      </w:r>
      <w:r w:rsidR="00475353" w:rsidRPr="00A202B5">
        <w:rPr>
          <w:rFonts w:ascii="Times New Roman" w:hAnsi="Times New Roman" w:cs="Times New Roman"/>
          <w:sz w:val="24"/>
          <w:szCs w:val="24"/>
        </w:rPr>
        <w:t>on 2012 J</w:t>
      </w:r>
      <w:r w:rsidR="003F07F4" w:rsidRPr="00A202B5">
        <w:rPr>
          <w:rFonts w:ascii="Times New Roman" w:hAnsi="Times New Roman" w:cs="Times New Roman"/>
          <w:sz w:val="24"/>
          <w:szCs w:val="24"/>
        </w:rPr>
        <w:t>ournal Citation Report (J</w:t>
      </w:r>
      <w:r w:rsidR="00475353" w:rsidRPr="00A202B5">
        <w:rPr>
          <w:rFonts w:ascii="Times New Roman" w:hAnsi="Times New Roman" w:cs="Times New Roman"/>
          <w:sz w:val="24"/>
          <w:szCs w:val="24"/>
        </w:rPr>
        <w:t>CR</w:t>
      </w:r>
      <w:r w:rsidR="003F07F4" w:rsidRPr="00A202B5">
        <w:rPr>
          <w:rFonts w:ascii="Times New Roman" w:hAnsi="Times New Roman" w:cs="Times New Roman"/>
          <w:sz w:val="24"/>
          <w:szCs w:val="24"/>
        </w:rPr>
        <w:t>)</w:t>
      </w:r>
      <w:r w:rsidR="00475353" w:rsidRPr="00A202B5">
        <w:rPr>
          <w:rFonts w:ascii="Times New Roman" w:hAnsi="Times New Roman" w:cs="Times New Roman"/>
          <w:sz w:val="24"/>
          <w:szCs w:val="24"/>
        </w:rPr>
        <w:t xml:space="preserve"> data, </w:t>
      </w:r>
      <w:r w:rsidR="004B52E9" w:rsidRPr="00A202B5">
        <w:rPr>
          <w:rFonts w:ascii="Times New Roman" w:hAnsi="Times New Roman" w:cs="Times New Roman"/>
          <w:sz w:val="24"/>
          <w:szCs w:val="24"/>
        </w:rPr>
        <w:t xml:space="preserve">it leads </w:t>
      </w:r>
      <w:r w:rsidR="00DA0156" w:rsidRPr="00A202B5">
        <w:rPr>
          <w:rFonts w:ascii="Times New Roman" w:hAnsi="Times New Roman" w:cs="Times New Roman"/>
          <w:sz w:val="24"/>
          <w:szCs w:val="24"/>
        </w:rPr>
        <w:t>all other social science categories with respect the number of journals, articles and citations</w:t>
      </w:r>
      <w:r w:rsidR="0012120D" w:rsidRPr="00A202B5">
        <w:rPr>
          <w:rFonts w:ascii="Times New Roman" w:hAnsi="Times New Roman" w:cs="Times New Roman"/>
          <w:sz w:val="24"/>
          <w:szCs w:val="24"/>
        </w:rPr>
        <w:t xml:space="preserve">; and </w:t>
      </w:r>
      <w:r w:rsidR="00932124" w:rsidRPr="00A202B5">
        <w:rPr>
          <w:rFonts w:ascii="Times New Roman" w:hAnsi="Times New Roman" w:cs="Times New Roman"/>
          <w:sz w:val="24"/>
          <w:szCs w:val="24"/>
        </w:rPr>
        <w:t>i</w:t>
      </w:r>
      <w:r w:rsidR="00475353" w:rsidRPr="00A202B5">
        <w:rPr>
          <w:rFonts w:ascii="Times New Roman" w:hAnsi="Times New Roman" w:cs="Times New Roman"/>
          <w:sz w:val="24"/>
          <w:szCs w:val="24"/>
        </w:rPr>
        <w:t xml:space="preserve">t is </w:t>
      </w:r>
      <w:r w:rsidR="001D7894" w:rsidRPr="00A202B5">
        <w:rPr>
          <w:rFonts w:ascii="Times New Roman" w:hAnsi="Times New Roman" w:cs="Times New Roman"/>
          <w:sz w:val="24"/>
          <w:szCs w:val="24"/>
        </w:rPr>
        <w:t>the authors</w:t>
      </w:r>
      <w:r w:rsidR="00BD1479">
        <w:rPr>
          <w:rFonts w:ascii="Times New Roman" w:hAnsi="Times New Roman" w:cs="Times New Roman"/>
          <w:sz w:val="24"/>
          <w:szCs w:val="24"/>
        </w:rPr>
        <w:t>'</w:t>
      </w:r>
      <w:r w:rsidR="00475353" w:rsidRPr="00A202B5">
        <w:rPr>
          <w:rFonts w:ascii="Times New Roman" w:hAnsi="Times New Roman" w:cs="Times New Roman"/>
          <w:sz w:val="24"/>
          <w:szCs w:val="24"/>
        </w:rPr>
        <w:t xml:space="preserve"> home discipline</w:t>
      </w:r>
      <w:r w:rsidR="001D7894" w:rsidRPr="00A202B5">
        <w:rPr>
          <w:rFonts w:ascii="Times New Roman" w:hAnsi="Times New Roman" w:cs="Times New Roman"/>
          <w:sz w:val="24"/>
          <w:szCs w:val="24"/>
        </w:rPr>
        <w:t>, thus</w:t>
      </w:r>
      <w:r w:rsidR="00475353" w:rsidRPr="00A202B5">
        <w:rPr>
          <w:rFonts w:ascii="Times New Roman" w:hAnsi="Times New Roman" w:cs="Times New Roman"/>
          <w:sz w:val="24"/>
          <w:szCs w:val="24"/>
        </w:rPr>
        <w:t xml:space="preserve"> providing us with some knowledge of the disciplines citation practices.</w:t>
      </w:r>
      <w:r w:rsidR="00932124" w:rsidRPr="00A202B5">
        <w:rPr>
          <w:rFonts w:ascii="Times New Roman" w:hAnsi="Times New Roman" w:cs="Times New Roman"/>
          <w:sz w:val="24"/>
          <w:szCs w:val="24"/>
        </w:rPr>
        <w:t xml:space="preserve">  </w:t>
      </w: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p w:rsidR="00F20A00"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5612E" w:rsidRPr="00A202B5">
        <w:rPr>
          <w:rFonts w:ascii="Times New Roman" w:hAnsi="Times New Roman" w:cs="Times New Roman"/>
          <w:sz w:val="24"/>
          <w:szCs w:val="24"/>
        </w:rPr>
        <w:t xml:space="preserve">Our approach is as follows: </w:t>
      </w:r>
      <w:r w:rsidR="00186C04" w:rsidRPr="00A202B5">
        <w:rPr>
          <w:rFonts w:ascii="Times New Roman" w:hAnsi="Times New Roman" w:cs="Times New Roman"/>
          <w:sz w:val="24"/>
          <w:szCs w:val="24"/>
        </w:rPr>
        <w:t xml:space="preserve">we compare </w:t>
      </w:r>
      <w:r w:rsidR="0023728A" w:rsidRPr="00A202B5">
        <w:rPr>
          <w:rFonts w:ascii="Times New Roman" w:hAnsi="Times New Roman" w:cs="Times New Roman"/>
          <w:sz w:val="24"/>
          <w:szCs w:val="24"/>
        </w:rPr>
        <w:t>the rate of citation</w:t>
      </w:r>
      <w:r w:rsidR="004A24AB" w:rsidRPr="00A202B5">
        <w:rPr>
          <w:rFonts w:ascii="Times New Roman" w:hAnsi="Times New Roman" w:cs="Times New Roman"/>
          <w:sz w:val="24"/>
          <w:szCs w:val="24"/>
        </w:rPr>
        <w:t>-</w:t>
      </w:r>
      <w:r w:rsidR="0023728A" w:rsidRPr="00A202B5">
        <w:rPr>
          <w:rFonts w:ascii="Times New Roman" w:hAnsi="Times New Roman" w:cs="Times New Roman"/>
          <w:sz w:val="24"/>
          <w:szCs w:val="24"/>
        </w:rPr>
        <w:t xml:space="preserve">capture </w:t>
      </w:r>
      <w:r w:rsidR="00186C04" w:rsidRPr="00A202B5">
        <w:rPr>
          <w:rFonts w:ascii="Times New Roman" w:hAnsi="Times New Roman" w:cs="Times New Roman"/>
          <w:sz w:val="24"/>
          <w:szCs w:val="24"/>
        </w:rPr>
        <w:t>across the social sciences and sciences, with particular attention paid to economics</w:t>
      </w:r>
      <w:r w:rsidR="00A737CB" w:rsidRPr="00A202B5">
        <w:rPr>
          <w:rFonts w:ascii="Times New Roman" w:hAnsi="Times New Roman" w:cs="Times New Roman"/>
          <w:sz w:val="24"/>
          <w:szCs w:val="24"/>
        </w:rPr>
        <w:t xml:space="preserve"> and its border disciplines </w:t>
      </w:r>
      <w:r w:rsidR="0061563D" w:rsidRPr="00A202B5">
        <w:rPr>
          <w:rFonts w:ascii="Times New Roman" w:hAnsi="Times New Roman" w:cs="Times New Roman"/>
          <w:sz w:val="24"/>
          <w:szCs w:val="24"/>
        </w:rPr>
        <w:t xml:space="preserve">generally located </w:t>
      </w:r>
      <w:r w:rsidR="00A737CB" w:rsidRPr="00A202B5">
        <w:rPr>
          <w:rFonts w:ascii="Times New Roman" w:hAnsi="Times New Roman" w:cs="Times New Roman"/>
          <w:sz w:val="24"/>
          <w:szCs w:val="24"/>
        </w:rPr>
        <w:t>in Schools of Business</w:t>
      </w:r>
      <w:r w:rsidR="00186C04" w:rsidRPr="00A202B5">
        <w:rPr>
          <w:rFonts w:ascii="Times New Roman" w:hAnsi="Times New Roman" w:cs="Times New Roman"/>
          <w:sz w:val="24"/>
          <w:szCs w:val="24"/>
        </w:rPr>
        <w:t xml:space="preserve">.  </w:t>
      </w:r>
      <w:r w:rsidR="00313C58" w:rsidRPr="00A202B5">
        <w:rPr>
          <w:rFonts w:ascii="Times New Roman" w:hAnsi="Times New Roman" w:cs="Times New Roman"/>
          <w:sz w:val="24"/>
          <w:szCs w:val="24"/>
        </w:rPr>
        <w:t xml:space="preserve">We also </w:t>
      </w:r>
      <w:r w:rsidR="00186C04" w:rsidRPr="00A202B5">
        <w:rPr>
          <w:rFonts w:ascii="Times New Roman" w:hAnsi="Times New Roman" w:cs="Times New Roman"/>
          <w:sz w:val="24"/>
          <w:szCs w:val="24"/>
        </w:rPr>
        <w:t>explore citation</w:t>
      </w:r>
      <w:r w:rsidR="0095612E" w:rsidRPr="00A202B5">
        <w:rPr>
          <w:rFonts w:ascii="Times New Roman" w:hAnsi="Times New Roman" w:cs="Times New Roman"/>
          <w:sz w:val="24"/>
          <w:szCs w:val="24"/>
        </w:rPr>
        <w:t xml:space="preserve"> time-</w:t>
      </w:r>
      <w:r w:rsidR="00186C04" w:rsidRPr="00A202B5">
        <w:rPr>
          <w:rFonts w:ascii="Times New Roman" w:hAnsi="Times New Roman" w:cs="Times New Roman"/>
          <w:sz w:val="24"/>
          <w:szCs w:val="24"/>
        </w:rPr>
        <w:t>flow differences between a number of leading journals in economics and</w:t>
      </w:r>
      <w:r w:rsidR="00147E23" w:rsidRPr="00A202B5">
        <w:rPr>
          <w:rFonts w:ascii="Times New Roman" w:hAnsi="Times New Roman" w:cs="Times New Roman"/>
          <w:sz w:val="24"/>
          <w:szCs w:val="24"/>
        </w:rPr>
        <w:t xml:space="preserve"> a representative science category, </w:t>
      </w:r>
      <w:r w:rsidR="00186C04" w:rsidRPr="00A202B5">
        <w:rPr>
          <w:rFonts w:ascii="Times New Roman" w:hAnsi="Times New Roman" w:cs="Times New Roman"/>
          <w:sz w:val="24"/>
          <w:szCs w:val="24"/>
        </w:rPr>
        <w:t xml:space="preserve">and between higher and lower ranked economics journals.  </w:t>
      </w:r>
      <w:r w:rsidR="004A24AB" w:rsidRPr="00A202B5">
        <w:rPr>
          <w:rFonts w:ascii="Times New Roman" w:hAnsi="Times New Roman" w:cs="Times New Roman"/>
          <w:sz w:val="24"/>
          <w:szCs w:val="24"/>
        </w:rPr>
        <w:t xml:space="preserve">For reasons outlined above, </w:t>
      </w:r>
      <w:r w:rsidR="004A24AB" w:rsidRPr="00A202B5">
        <w:rPr>
          <w:rFonts w:ascii="Times New Roman" w:hAnsi="Times New Roman" w:cs="Times New Roman"/>
          <w:sz w:val="24"/>
          <w:szCs w:val="24"/>
        </w:rPr>
        <w:lastRenderedPageBreak/>
        <w:t>p</w:t>
      </w:r>
      <w:r w:rsidR="00186C04" w:rsidRPr="00A202B5">
        <w:rPr>
          <w:rFonts w:ascii="Times New Roman" w:hAnsi="Times New Roman" w:cs="Times New Roman"/>
          <w:sz w:val="24"/>
          <w:szCs w:val="24"/>
        </w:rPr>
        <w:t xml:space="preserve">articular attention is paid to differences in </w:t>
      </w:r>
      <w:r w:rsidR="0023728A" w:rsidRPr="00A202B5">
        <w:rPr>
          <w:rFonts w:ascii="Times New Roman" w:hAnsi="Times New Roman" w:cs="Times New Roman"/>
          <w:sz w:val="24"/>
          <w:szCs w:val="24"/>
        </w:rPr>
        <w:t>rate of citation</w:t>
      </w:r>
      <w:r w:rsidR="009965A1" w:rsidRPr="00A202B5">
        <w:rPr>
          <w:rFonts w:ascii="Times New Roman" w:hAnsi="Times New Roman" w:cs="Times New Roman"/>
          <w:sz w:val="24"/>
          <w:szCs w:val="24"/>
        </w:rPr>
        <w:t>-</w:t>
      </w:r>
      <w:r w:rsidR="0023728A" w:rsidRPr="00A202B5">
        <w:rPr>
          <w:rFonts w:ascii="Times New Roman" w:hAnsi="Times New Roman" w:cs="Times New Roman"/>
          <w:sz w:val="24"/>
          <w:szCs w:val="24"/>
        </w:rPr>
        <w:t xml:space="preserve">capture </w:t>
      </w:r>
      <w:r w:rsidR="00186C04" w:rsidRPr="00A202B5">
        <w:rPr>
          <w:rFonts w:ascii="Times New Roman" w:hAnsi="Times New Roman" w:cs="Times New Roman"/>
          <w:sz w:val="24"/>
          <w:szCs w:val="24"/>
        </w:rPr>
        <w:t>at the three</w:t>
      </w:r>
      <w:r w:rsidR="003F07F4" w:rsidRPr="00A202B5">
        <w:rPr>
          <w:rFonts w:ascii="Times New Roman" w:hAnsi="Times New Roman" w:cs="Times New Roman"/>
          <w:sz w:val="24"/>
          <w:szCs w:val="24"/>
        </w:rPr>
        <w:t xml:space="preserve"> and </w:t>
      </w:r>
      <w:r w:rsidR="00186C04" w:rsidRPr="00A202B5">
        <w:rPr>
          <w:rFonts w:ascii="Times New Roman" w:hAnsi="Times New Roman" w:cs="Times New Roman"/>
          <w:sz w:val="24"/>
          <w:szCs w:val="24"/>
        </w:rPr>
        <w:t>six year mark</w:t>
      </w:r>
      <w:r w:rsidR="004A24AB" w:rsidRPr="00A202B5">
        <w:rPr>
          <w:rFonts w:ascii="Times New Roman" w:hAnsi="Times New Roman" w:cs="Times New Roman"/>
          <w:sz w:val="24"/>
          <w:szCs w:val="24"/>
        </w:rPr>
        <w:t xml:space="preserve">. </w:t>
      </w:r>
      <w:r w:rsidR="0095612E" w:rsidRPr="00A202B5">
        <w:rPr>
          <w:rFonts w:ascii="Times New Roman" w:hAnsi="Times New Roman" w:cs="Times New Roman"/>
          <w:sz w:val="24"/>
          <w:szCs w:val="24"/>
        </w:rPr>
        <w:t xml:space="preserve"> </w:t>
      </w:r>
      <w:r w:rsidR="009D6A85" w:rsidRPr="00A202B5">
        <w:rPr>
          <w:rFonts w:ascii="Times New Roman" w:hAnsi="Times New Roman" w:cs="Times New Roman"/>
          <w:sz w:val="24"/>
          <w:szCs w:val="24"/>
        </w:rPr>
        <w:t xml:space="preserve">The </w:t>
      </w:r>
      <w:r w:rsidR="0029461C" w:rsidRPr="00A202B5">
        <w:rPr>
          <w:rFonts w:ascii="Times New Roman" w:hAnsi="Times New Roman" w:cs="Times New Roman"/>
          <w:sz w:val="24"/>
          <w:szCs w:val="24"/>
        </w:rPr>
        <w:t xml:space="preserve">paper concludes with a </w:t>
      </w:r>
      <w:r w:rsidR="00E208FC" w:rsidRPr="00A202B5">
        <w:rPr>
          <w:rFonts w:ascii="Times New Roman" w:hAnsi="Times New Roman" w:cs="Times New Roman"/>
          <w:sz w:val="24"/>
          <w:szCs w:val="24"/>
        </w:rPr>
        <w:t>discussion</w:t>
      </w:r>
      <w:r w:rsidR="0029461C" w:rsidRPr="00A202B5">
        <w:rPr>
          <w:rFonts w:ascii="Times New Roman" w:hAnsi="Times New Roman" w:cs="Times New Roman"/>
          <w:sz w:val="24"/>
          <w:szCs w:val="24"/>
        </w:rPr>
        <w:t xml:space="preserve"> of the policy implications of our findings</w:t>
      </w:r>
      <w:r w:rsidR="00C17A30" w:rsidRPr="00A202B5">
        <w:rPr>
          <w:rFonts w:ascii="Times New Roman" w:hAnsi="Times New Roman" w:cs="Times New Roman"/>
          <w:sz w:val="24"/>
          <w:szCs w:val="24"/>
        </w:rPr>
        <w:t>.</w:t>
      </w:r>
      <w:r w:rsidR="00F20A00" w:rsidRPr="00A202B5">
        <w:rPr>
          <w:rFonts w:ascii="Times New Roman" w:hAnsi="Times New Roman" w:cs="Times New Roman"/>
          <w:sz w:val="24"/>
          <w:szCs w:val="24"/>
        </w:rPr>
        <w:t xml:space="preserve"> </w:t>
      </w:r>
    </w:p>
    <w:p w:rsidR="00966452" w:rsidRDefault="00966452" w:rsidP="00966452">
      <w:pPr>
        <w:tabs>
          <w:tab w:val="left" w:pos="426"/>
        </w:tabs>
        <w:spacing w:after="0" w:line="288" w:lineRule="auto"/>
        <w:jc w:val="both"/>
        <w:rPr>
          <w:rFonts w:ascii="Times New Roman" w:hAnsi="Times New Roman" w:cs="Times New Roman"/>
          <w:sz w:val="24"/>
          <w:szCs w:val="24"/>
        </w:rPr>
      </w:pP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p w:rsidR="001736AB" w:rsidRDefault="00966452" w:rsidP="00966452">
      <w:pPr>
        <w:tabs>
          <w:tab w:val="left" w:pos="426"/>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3974AB">
        <w:rPr>
          <w:rFonts w:ascii="Times New Roman" w:hAnsi="Times New Roman" w:cs="Times New Roman"/>
          <w:b/>
          <w:sz w:val="24"/>
          <w:szCs w:val="24"/>
        </w:rPr>
        <w:t xml:space="preserve"> </w:t>
      </w:r>
      <w:r w:rsidR="001736AB" w:rsidRPr="00A202B5">
        <w:rPr>
          <w:rFonts w:ascii="Times New Roman" w:hAnsi="Times New Roman" w:cs="Times New Roman"/>
          <w:b/>
          <w:sz w:val="24"/>
          <w:szCs w:val="24"/>
        </w:rPr>
        <w:t>Literature Review</w:t>
      </w:r>
    </w:p>
    <w:p w:rsidR="00966452" w:rsidRPr="00966452" w:rsidRDefault="00966452" w:rsidP="00966452">
      <w:pPr>
        <w:tabs>
          <w:tab w:val="left" w:pos="426"/>
        </w:tabs>
        <w:spacing w:after="0" w:line="288" w:lineRule="auto"/>
        <w:jc w:val="both"/>
        <w:rPr>
          <w:rFonts w:ascii="Times New Roman" w:hAnsi="Times New Roman" w:cs="Times New Roman"/>
          <w:b/>
          <w:sz w:val="12"/>
          <w:szCs w:val="12"/>
        </w:rPr>
      </w:pPr>
    </w:p>
    <w:p w:rsidR="00966452" w:rsidRDefault="009A571E" w:rsidP="00966452">
      <w:pPr>
        <w:tabs>
          <w:tab w:val="left" w:pos="426"/>
        </w:tabs>
        <w:spacing w:after="0" w:line="288" w:lineRule="auto"/>
        <w:jc w:val="both"/>
        <w:rPr>
          <w:rFonts w:ascii="Times New Roman" w:hAnsi="Times New Roman" w:cs="Times New Roman"/>
          <w:sz w:val="24"/>
          <w:szCs w:val="24"/>
        </w:rPr>
      </w:pPr>
      <w:r w:rsidRPr="00A202B5">
        <w:rPr>
          <w:rFonts w:ascii="Times New Roman" w:hAnsi="Times New Roman" w:cs="Times New Roman"/>
          <w:sz w:val="24"/>
          <w:szCs w:val="24"/>
        </w:rPr>
        <w:t>The l</w:t>
      </w:r>
      <w:r w:rsidR="00EC1877" w:rsidRPr="00A202B5">
        <w:rPr>
          <w:rFonts w:ascii="Times New Roman" w:hAnsi="Times New Roman" w:cs="Times New Roman"/>
          <w:sz w:val="24"/>
          <w:szCs w:val="24"/>
        </w:rPr>
        <w:t>iterature on citation</w:t>
      </w:r>
      <w:r w:rsidR="009965A1" w:rsidRPr="00A202B5">
        <w:rPr>
          <w:rFonts w:ascii="Times New Roman" w:hAnsi="Times New Roman" w:cs="Times New Roman"/>
          <w:sz w:val="24"/>
          <w:szCs w:val="24"/>
        </w:rPr>
        <w:t>-</w:t>
      </w:r>
      <w:r w:rsidR="00EC1877" w:rsidRPr="00A202B5">
        <w:rPr>
          <w:rFonts w:ascii="Times New Roman" w:hAnsi="Times New Roman" w:cs="Times New Roman"/>
          <w:sz w:val="24"/>
          <w:szCs w:val="24"/>
        </w:rPr>
        <w:t>timing within an NRAE environment is</w:t>
      </w:r>
      <w:r w:rsidRPr="00A202B5">
        <w:rPr>
          <w:rFonts w:ascii="Times New Roman" w:hAnsi="Times New Roman" w:cs="Times New Roman"/>
          <w:sz w:val="24"/>
          <w:szCs w:val="24"/>
        </w:rPr>
        <w:t xml:space="preserve"> very limited.  </w:t>
      </w:r>
      <w:r w:rsidR="00EC1877" w:rsidRPr="00A202B5">
        <w:rPr>
          <w:rFonts w:ascii="Times New Roman" w:hAnsi="Times New Roman" w:cs="Times New Roman"/>
          <w:sz w:val="24"/>
          <w:szCs w:val="24"/>
        </w:rPr>
        <w:t xml:space="preserve">We found only </w:t>
      </w:r>
      <w:r w:rsidR="00C466FF" w:rsidRPr="00A202B5">
        <w:rPr>
          <w:rFonts w:ascii="Times New Roman" w:hAnsi="Times New Roman" w:cs="Times New Roman"/>
          <w:sz w:val="24"/>
          <w:szCs w:val="24"/>
        </w:rPr>
        <w:t>t</w:t>
      </w:r>
      <w:r w:rsidR="00C17348" w:rsidRPr="00A202B5">
        <w:rPr>
          <w:rFonts w:ascii="Times New Roman" w:hAnsi="Times New Roman" w:cs="Times New Roman"/>
          <w:sz w:val="24"/>
          <w:szCs w:val="24"/>
        </w:rPr>
        <w:t>hree</w:t>
      </w:r>
      <w:r w:rsidR="00EC1877" w:rsidRPr="00A202B5">
        <w:rPr>
          <w:rFonts w:ascii="Times New Roman" w:hAnsi="Times New Roman" w:cs="Times New Roman"/>
          <w:sz w:val="24"/>
          <w:szCs w:val="24"/>
        </w:rPr>
        <w:t xml:space="preserve"> papers that directly address the subject of this </w:t>
      </w:r>
      <w:r w:rsidR="001736AB" w:rsidRPr="00A202B5">
        <w:rPr>
          <w:rFonts w:ascii="Times New Roman" w:hAnsi="Times New Roman" w:cs="Times New Roman"/>
          <w:sz w:val="24"/>
          <w:szCs w:val="24"/>
        </w:rPr>
        <w:t xml:space="preserve">study.  </w:t>
      </w:r>
      <w:r w:rsidR="00AD786E" w:rsidRPr="00A202B5">
        <w:rPr>
          <w:rFonts w:ascii="Times New Roman" w:hAnsi="Times New Roman" w:cs="Times New Roman"/>
          <w:sz w:val="24"/>
          <w:szCs w:val="24"/>
        </w:rPr>
        <w:t>Two</w:t>
      </w:r>
      <w:r w:rsidR="00EC1877" w:rsidRPr="00A202B5">
        <w:rPr>
          <w:rFonts w:ascii="Times New Roman" w:hAnsi="Times New Roman" w:cs="Times New Roman"/>
          <w:sz w:val="24"/>
          <w:szCs w:val="24"/>
        </w:rPr>
        <w:t xml:space="preserve"> papers examine the relevance of citation</w:t>
      </w:r>
      <w:r w:rsidR="00F10101" w:rsidRPr="00A202B5">
        <w:rPr>
          <w:rFonts w:ascii="Times New Roman" w:hAnsi="Times New Roman" w:cs="Times New Roman"/>
          <w:sz w:val="24"/>
          <w:szCs w:val="24"/>
        </w:rPr>
        <w:t xml:space="preserve"> measures in evaluating economic research in the context of New Zealand</w:t>
      </w:r>
      <w:r w:rsidR="00BD1479">
        <w:rPr>
          <w:rFonts w:ascii="Times New Roman" w:hAnsi="Times New Roman" w:cs="Times New Roman"/>
          <w:sz w:val="24"/>
          <w:szCs w:val="24"/>
        </w:rPr>
        <w:t>'</w:t>
      </w:r>
      <w:r w:rsidR="00F10101" w:rsidRPr="00A202B5">
        <w:rPr>
          <w:rFonts w:ascii="Times New Roman" w:hAnsi="Times New Roman" w:cs="Times New Roman"/>
          <w:sz w:val="24"/>
          <w:szCs w:val="24"/>
        </w:rPr>
        <w:t>s research assessment exercise</w:t>
      </w:r>
      <w:r w:rsidR="00860B61" w:rsidRPr="00A202B5">
        <w:rPr>
          <w:rFonts w:ascii="Times New Roman" w:hAnsi="Times New Roman" w:cs="Times New Roman"/>
          <w:sz w:val="24"/>
          <w:szCs w:val="24"/>
        </w:rPr>
        <w:t xml:space="preserve"> – the </w:t>
      </w:r>
      <w:r w:rsidR="00F10101" w:rsidRPr="00A202B5">
        <w:rPr>
          <w:rFonts w:ascii="Times New Roman" w:hAnsi="Times New Roman" w:cs="Times New Roman"/>
          <w:sz w:val="24"/>
          <w:szCs w:val="24"/>
        </w:rPr>
        <w:t>Performance-</w:t>
      </w:r>
      <w:r w:rsidR="00860B61" w:rsidRPr="00A202B5">
        <w:rPr>
          <w:rFonts w:ascii="Times New Roman" w:hAnsi="Times New Roman" w:cs="Times New Roman"/>
          <w:sz w:val="24"/>
          <w:szCs w:val="24"/>
        </w:rPr>
        <w:t>B</w:t>
      </w:r>
      <w:r w:rsidR="00F10101" w:rsidRPr="00A202B5">
        <w:rPr>
          <w:rFonts w:ascii="Times New Roman" w:hAnsi="Times New Roman" w:cs="Times New Roman"/>
          <w:sz w:val="24"/>
          <w:szCs w:val="24"/>
        </w:rPr>
        <w:t xml:space="preserve">ased Research Fund (PBRF).  </w:t>
      </w:r>
      <w:r w:rsidR="00EC1877" w:rsidRPr="00A202B5">
        <w:rPr>
          <w:rFonts w:ascii="Times New Roman" w:hAnsi="Times New Roman" w:cs="Times New Roman"/>
          <w:sz w:val="24"/>
          <w:szCs w:val="24"/>
        </w:rPr>
        <w:t xml:space="preserve">In </w:t>
      </w:r>
      <w:proofErr w:type="spellStart"/>
      <w:r w:rsidR="00EC1877" w:rsidRPr="00A202B5">
        <w:rPr>
          <w:rFonts w:ascii="Times New Roman" w:hAnsi="Times New Roman" w:cs="Times New Roman"/>
          <w:sz w:val="24"/>
          <w:szCs w:val="24"/>
        </w:rPr>
        <w:t>Tressler</w:t>
      </w:r>
      <w:proofErr w:type="spellEnd"/>
      <w:r w:rsidR="00EC1877" w:rsidRPr="00A202B5">
        <w:rPr>
          <w:rFonts w:ascii="Times New Roman" w:hAnsi="Times New Roman" w:cs="Times New Roman"/>
          <w:sz w:val="24"/>
          <w:szCs w:val="24"/>
        </w:rPr>
        <w:t xml:space="preserve"> and Anderson (2012), the authors found that performance measures based directly on citation counts </w:t>
      </w:r>
      <w:r w:rsidR="00F10101" w:rsidRPr="00A202B5">
        <w:rPr>
          <w:rFonts w:ascii="Times New Roman" w:hAnsi="Times New Roman" w:cs="Times New Roman"/>
          <w:sz w:val="24"/>
          <w:szCs w:val="24"/>
        </w:rPr>
        <w:t>were of questionable value in measuring research output at both the departmental and individual researcher level</w:t>
      </w:r>
      <w:r w:rsidR="005D0A97" w:rsidRPr="00A202B5">
        <w:rPr>
          <w:rFonts w:ascii="Times New Roman" w:hAnsi="Times New Roman" w:cs="Times New Roman"/>
          <w:sz w:val="24"/>
          <w:szCs w:val="24"/>
        </w:rPr>
        <w:t xml:space="preserve"> due to the slow rate at which citations are accumulated over an average three year period</w:t>
      </w:r>
      <w:r w:rsidR="00F10101" w:rsidRPr="00A202B5">
        <w:rPr>
          <w:rFonts w:ascii="Times New Roman" w:hAnsi="Times New Roman" w:cs="Times New Roman"/>
          <w:sz w:val="24"/>
          <w:szCs w:val="24"/>
        </w:rPr>
        <w:t xml:space="preserve">.   </w:t>
      </w:r>
    </w:p>
    <w:p w:rsidR="00966452" w:rsidRDefault="00966452" w:rsidP="00966452">
      <w:pPr>
        <w:tabs>
          <w:tab w:val="left" w:pos="426"/>
        </w:tabs>
        <w:spacing w:after="0" w:line="288" w:lineRule="auto"/>
        <w:jc w:val="both"/>
        <w:rPr>
          <w:rFonts w:ascii="Times New Roman" w:hAnsi="Times New Roman" w:cs="Times New Roman"/>
          <w:sz w:val="24"/>
          <w:szCs w:val="24"/>
        </w:rPr>
      </w:pPr>
    </w:p>
    <w:p w:rsidR="004E25AA"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F10101" w:rsidRPr="00A202B5">
        <w:rPr>
          <w:rFonts w:ascii="Times New Roman" w:hAnsi="Times New Roman" w:cs="Times New Roman"/>
          <w:sz w:val="24"/>
          <w:szCs w:val="24"/>
        </w:rPr>
        <w:t xml:space="preserve">In another paper, Anderson and </w:t>
      </w:r>
      <w:proofErr w:type="spellStart"/>
      <w:r w:rsidR="00F10101" w:rsidRPr="00A202B5">
        <w:rPr>
          <w:rFonts w:ascii="Times New Roman" w:hAnsi="Times New Roman" w:cs="Times New Roman"/>
          <w:sz w:val="24"/>
          <w:szCs w:val="24"/>
        </w:rPr>
        <w:t>Tressler</w:t>
      </w:r>
      <w:proofErr w:type="spellEnd"/>
      <w:r w:rsidR="00F10101" w:rsidRPr="00A202B5">
        <w:rPr>
          <w:rFonts w:ascii="Times New Roman" w:hAnsi="Times New Roman" w:cs="Times New Roman"/>
          <w:sz w:val="24"/>
          <w:szCs w:val="24"/>
        </w:rPr>
        <w:t xml:space="preserve"> (201</w:t>
      </w:r>
      <w:r w:rsidR="00D773C2" w:rsidRPr="00A202B5">
        <w:rPr>
          <w:rFonts w:ascii="Times New Roman" w:hAnsi="Times New Roman" w:cs="Times New Roman"/>
          <w:sz w:val="24"/>
          <w:szCs w:val="24"/>
        </w:rPr>
        <w:t>3</w:t>
      </w:r>
      <w:r w:rsidR="00F10101" w:rsidRPr="00A202B5">
        <w:rPr>
          <w:rFonts w:ascii="Times New Roman" w:hAnsi="Times New Roman" w:cs="Times New Roman"/>
          <w:sz w:val="24"/>
          <w:szCs w:val="24"/>
        </w:rPr>
        <w:t xml:space="preserve">) found similar results for assessments based on </w:t>
      </w:r>
      <w:r w:rsidR="005D0A97" w:rsidRPr="00A202B5">
        <w:rPr>
          <w:rFonts w:ascii="Times New Roman" w:hAnsi="Times New Roman" w:cs="Times New Roman"/>
          <w:sz w:val="24"/>
          <w:szCs w:val="24"/>
        </w:rPr>
        <w:t xml:space="preserve">the </w:t>
      </w:r>
      <w:r w:rsidR="00FE1681">
        <w:rPr>
          <w:rFonts w:ascii="Times New Roman" w:hAnsi="Times New Roman" w:cs="Times New Roman"/>
          <w:sz w:val="24"/>
          <w:szCs w:val="24"/>
        </w:rPr>
        <w:t xml:space="preserve">'h' </w:t>
      </w:r>
      <w:r w:rsidR="005D0A97" w:rsidRPr="00A202B5">
        <w:rPr>
          <w:rFonts w:ascii="Times New Roman" w:hAnsi="Times New Roman" w:cs="Times New Roman"/>
          <w:sz w:val="24"/>
          <w:szCs w:val="24"/>
        </w:rPr>
        <w:t xml:space="preserve">and </w:t>
      </w:r>
      <w:r w:rsidR="00FE1681">
        <w:rPr>
          <w:rFonts w:ascii="Times New Roman" w:hAnsi="Times New Roman" w:cs="Times New Roman"/>
          <w:sz w:val="24"/>
          <w:szCs w:val="24"/>
        </w:rPr>
        <w:t xml:space="preserve">'g' </w:t>
      </w:r>
      <w:r w:rsidR="005D0A97" w:rsidRPr="00A202B5">
        <w:rPr>
          <w:rFonts w:ascii="Times New Roman" w:hAnsi="Times New Roman" w:cs="Times New Roman"/>
          <w:sz w:val="24"/>
          <w:szCs w:val="24"/>
        </w:rPr>
        <w:t>index.</w:t>
      </w:r>
      <w:r w:rsidR="00F10101" w:rsidRPr="00A202B5">
        <w:rPr>
          <w:rFonts w:ascii="Times New Roman" w:hAnsi="Times New Roman" w:cs="Times New Roman"/>
          <w:sz w:val="24"/>
          <w:szCs w:val="24"/>
        </w:rPr>
        <w:t xml:space="preserve">  </w:t>
      </w:r>
      <w:r w:rsidR="005D0A97" w:rsidRPr="00A202B5">
        <w:rPr>
          <w:rFonts w:ascii="Times New Roman" w:hAnsi="Times New Roman" w:cs="Times New Roman"/>
          <w:sz w:val="24"/>
          <w:szCs w:val="24"/>
        </w:rPr>
        <w:t>However, both studies are based on research activity in a small nation</w:t>
      </w:r>
      <w:r w:rsidR="0005185D" w:rsidRPr="00A202B5">
        <w:rPr>
          <w:rFonts w:ascii="Times New Roman" w:hAnsi="Times New Roman" w:cs="Times New Roman"/>
          <w:sz w:val="24"/>
          <w:szCs w:val="24"/>
        </w:rPr>
        <w:t xml:space="preserve"> state</w:t>
      </w:r>
      <w:r w:rsidR="00D773C2" w:rsidRPr="00A202B5">
        <w:rPr>
          <w:rFonts w:ascii="Times New Roman" w:hAnsi="Times New Roman" w:cs="Times New Roman"/>
          <w:sz w:val="24"/>
          <w:szCs w:val="24"/>
        </w:rPr>
        <w:t>,</w:t>
      </w:r>
      <w:r w:rsidR="005D0A97" w:rsidRPr="00A202B5">
        <w:rPr>
          <w:rFonts w:ascii="Times New Roman" w:hAnsi="Times New Roman" w:cs="Times New Roman"/>
          <w:sz w:val="24"/>
          <w:szCs w:val="24"/>
        </w:rPr>
        <w:t xml:space="preserve"> and neither paper compares citation practices in economics with those in other disciplines. </w:t>
      </w:r>
      <w:r w:rsidR="00C17348" w:rsidRPr="00A202B5">
        <w:rPr>
          <w:rFonts w:ascii="Times New Roman" w:hAnsi="Times New Roman" w:cs="Times New Roman"/>
          <w:sz w:val="24"/>
          <w:szCs w:val="24"/>
        </w:rPr>
        <w:t xml:space="preserve">  On the other hand, </w:t>
      </w:r>
      <w:proofErr w:type="spellStart"/>
      <w:r w:rsidR="00C17348" w:rsidRPr="00A202B5">
        <w:rPr>
          <w:rFonts w:ascii="Times New Roman" w:hAnsi="Times New Roman" w:cs="Times New Roman"/>
          <w:sz w:val="24"/>
          <w:szCs w:val="24"/>
        </w:rPr>
        <w:t>Abramo</w:t>
      </w:r>
      <w:proofErr w:type="spellEnd"/>
      <w:r w:rsidR="00C17348" w:rsidRPr="00A202B5">
        <w:rPr>
          <w:rFonts w:ascii="Times New Roman" w:hAnsi="Times New Roman" w:cs="Times New Roman"/>
          <w:sz w:val="24"/>
          <w:szCs w:val="24"/>
        </w:rPr>
        <w:t xml:space="preserve">, Cicero and </w:t>
      </w:r>
      <w:proofErr w:type="spellStart"/>
      <w:r w:rsidR="00C17348" w:rsidRPr="00A202B5">
        <w:rPr>
          <w:rFonts w:ascii="Times New Roman" w:hAnsi="Times New Roman" w:cs="Times New Roman"/>
          <w:sz w:val="24"/>
          <w:szCs w:val="24"/>
        </w:rPr>
        <w:t>D</w:t>
      </w:r>
      <w:r w:rsidR="00FE1681">
        <w:rPr>
          <w:rFonts w:ascii="Times New Roman" w:hAnsi="Times New Roman" w:cs="Times New Roman"/>
          <w:sz w:val="24"/>
          <w:szCs w:val="24"/>
        </w:rPr>
        <w:t>'</w:t>
      </w:r>
      <w:r w:rsidR="00C17348" w:rsidRPr="00A202B5">
        <w:rPr>
          <w:rFonts w:ascii="Times New Roman" w:hAnsi="Times New Roman" w:cs="Times New Roman"/>
          <w:sz w:val="24"/>
          <w:szCs w:val="24"/>
        </w:rPr>
        <w:t>Angelo</w:t>
      </w:r>
      <w:proofErr w:type="spellEnd"/>
      <w:r w:rsidR="00C17348" w:rsidRPr="00A202B5">
        <w:rPr>
          <w:rFonts w:ascii="Times New Roman" w:hAnsi="Times New Roman" w:cs="Times New Roman"/>
          <w:sz w:val="24"/>
          <w:szCs w:val="24"/>
        </w:rPr>
        <w:t xml:space="preserve"> (2011)  found that for Italy, citation flows to papers in the sciences, with the exception of mathematics, were sufficiently robust after two or three years to be a reliable indicator of long-run performance, and hence usable in Italy</w:t>
      </w:r>
      <w:r w:rsidR="00BD1479">
        <w:rPr>
          <w:rFonts w:ascii="Times New Roman" w:hAnsi="Times New Roman" w:cs="Times New Roman"/>
          <w:sz w:val="24"/>
          <w:szCs w:val="24"/>
        </w:rPr>
        <w:t>'</w:t>
      </w:r>
      <w:r w:rsidR="00C17348" w:rsidRPr="00A202B5">
        <w:rPr>
          <w:rFonts w:ascii="Times New Roman" w:hAnsi="Times New Roman" w:cs="Times New Roman"/>
          <w:sz w:val="24"/>
          <w:szCs w:val="24"/>
        </w:rPr>
        <w:t xml:space="preserve">s NRAE (The </w:t>
      </w:r>
      <w:proofErr w:type="spellStart"/>
      <w:r w:rsidR="00C17348" w:rsidRPr="00A202B5">
        <w:rPr>
          <w:rFonts w:ascii="Times New Roman" w:hAnsi="Times New Roman" w:cs="Times New Roman"/>
          <w:sz w:val="24"/>
          <w:szCs w:val="24"/>
        </w:rPr>
        <w:t>Quinquennial</w:t>
      </w:r>
      <w:proofErr w:type="spellEnd"/>
      <w:r w:rsidR="00C17348" w:rsidRPr="00A202B5">
        <w:rPr>
          <w:rFonts w:ascii="Times New Roman" w:hAnsi="Times New Roman" w:cs="Times New Roman"/>
          <w:sz w:val="24"/>
          <w:szCs w:val="24"/>
        </w:rPr>
        <w:t xml:space="preserve"> Research Evaluation).</w:t>
      </w:r>
      <w:r w:rsidR="005D0A97" w:rsidRPr="00A202B5">
        <w:rPr>
          <w:rFonts w:ascii="Times New Roman" w:hAnsi="Times New Roman" w:cs="Times New Roman"/>
          <w:sz w:val="24"/>
          <w:szCs w:val="24"/>
        </w:rPr>
        <w:t xml:space="preserve"> </w:t>
      </w:r>
      <w:r w:rsidR="00C17348" w:rsidRPr="00A202B5">
        <w:rPr>
          <w:rFonts w:ascii="Times New Roman" w:hAnsi="Times New Roman" w:cs="Times New Roman"/>
          <w:sz w:val="24"/>
          <w:szCs w:val="24"/>
        </w:rPr>
        <w:t xml:space="preserve"> </w:t>
      </w:r>
      <w:r w:rsidR="004E25AA" w:rsidRPr="00A202B5">
        <w:rPr>
          <w:rFonts w:ascii="Times New Roman" w:hAnsi="Times New Roman" w:cs="Times New Roman"/>
          <w:sz w:val="24"/>
          <w:szCs w:val="24"/>
        </w:rPr>
        <w:t>However, the social sciences were ignored in this study, and the analysis focussed on the absolute number of cites to papers across many science disciplines, not the rate of citation capture that is the focus of our study.</w:t>
      </w:r>
      <w:r w:rsidR="00E208FC" w:rsidRPr="00A202B5">
        <w:rPr>
          <w:rStyle w:val="FootnoteReference"/>
          <w:rFonts w:ascii="Times New Roman" w:hAnsi="Times New Roman" w:cs="Times New Roman"/>
          <w:sz w:val="24"/>
          <w:szCs w:val="24"/>
        </w:rPr>
        <w:footnoteReference w:id="4"/>
      </w:r>
      <w:r w:rsidR="004E25AA" w:rsidRPr="00A202B5">
        <w:rPr>
          <w:rFonts w:ascii="Times New Roman" w:hAnsi="Times New Roman" w:cs="Times New Roman"/>
          <w:sz w:val="24"/>
          <w:szCs w:val="24"/>
        </w:rPr>
        <w:t xml:space="preserve">  </w:t>
      </w: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p w:rsidR="00274FAC"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8163A5" w:rsidRPr="00A202B5">
        <w:rPr>
          <w:rFonts w:ascii="Times New Roman" w:hAnsi="Times New Roman" w:cs="Times New Roman"/>
          <w:sz w:val="24"/>
          <w:szCs w:val="24"/>
        </w:rPr>
        <w:t>Several other studies have explored the role of citation</w:t>
      </w:r>
      <w:r w:rsidR="009965A1" w:rsidRPr="00A202B5">
        <w:rPr>
          <w:rFonts w:ascii="Times New Roman" w:hAnsi="Times New Roman" w:cs="Times New Roman"/>
          <w:sz w:val="24"/>
          <w:szCs w:val="24"/>
        </w:rPr>
        <w:t>-</w:t>
      </w:r>
      <w:del w:id="8" w:author="John Tressler" w:date="2014-07-31T17:22:00Z">
        <w:r w:rsidR="008163A5" w:rsidRPr="00A202B5" w:rsidDel="00E916B5">
          <w:rPr>
            <w:rFonts w:ascii="Times New Roman" w:hAnsi="Times New Roman" w:cs="Times New Roman"/>
            <w:sz w:val="24"/>
            <w:szCs w:val="24"/>
          </w:rPr>
          <w:delText xml:space="preserve"> </w:delText>
        </w:r>
      </w:del>
      <w:r w:rsidR="008163A5" w:rsidRPr="00A202B5">
        <w:rPr>
          <w:rFonts w:ascii="Times New Roman" w:hAnsi="Times New Roman" w:cs="Times New Roman"/>
          <w:sz w:val="24"/>
          <w:szCs w:val="24"/>
        </w:rPr>
        <w:t xml:space="preserve">timing in </w:t>
      </w:r>
      <w:r w:rsidR="0098117D" w:rsidRPr="00A202B5">
        <w:rPr>
          <w:rFonts w:ascii="Times New Roman" w:hAnsi="Times New Roman" w:cs="Times New Roman"/>
          <w:sz w:val="24"/>
          <w:szCs w:val="24"/>
        </w:rPr>
        <w:t>contributing to</w:t>
      </w:r>
      <w:r w:rsidR="008163A5" w:rsidRPr="00A202B5">
        <w:rPr>
          <w:rFonts w:ascii="Times New Roman" w:hAnsi="Times New Roman" w:cs="Times New Roman"/>
          <w:sz w:val="24"/>
          <w:szCs w:val="24"/>
        </w:rPr>
        <w:t xml:space="preserve"> various </w:t>
      </w:r>
      <w:r w:rsidR="0098117D" w:rsidRPr="00A202B5">
        <w:rPr>
          <w:rFonts w:ascii="Times New Roman" w:hAnsi="Times New Roman" w:cs="Times New Roman"/>
          <w:sz w:val="24"/>
          <w:szCs w:val="24"/>
        </w:rPr>
        <w:t>outcomes</w:t>
      </w:r>
      <w:r w:rsidR="008163A5" w:rsidRPr="00A202B5">
        <w:rPr>
          <w:rFonts w:ascii="Times New Roman" w:hAnsi="Times New Roman" w:cs="Times New Roman"/>
          <w:sz w:val="24"/>
          <w:szCs w:val="24"/>
        </w:rPr>
        <w:t xml:space="preserve"> (</w:t>
      </w:r>
      <w:proofErr w:type="spellStart"/>
      <w:r w:rsidR="008163A5" w:rsidRPr="00A202B5">
        <w:rPr>
          <w:rFonts w:ascii="Times New Roman" w:hAnsi="Times New Roman" w:cs="Times New Roman"/>
          <w:sz w:val="24"/>
          <w:szCs w:val="24"/>
        </w:rPr>
        <w:t>Oromaner</w:t>
      </w:r>
      <w:proofErr w:type="spellEnd"/>
      <w:r w:rsidR="00534151">
        <w:rPr>
          <w:rFonts w:ascii="Times New Roman" w:hAnsi="Times New Roman" w:cs="Times New Roman"/>
          <w:sz w:val="24"/>
          <w:szCs w:val="24"/>
        </w:rPr>
        <w:t xml:space="preserve"> 1983, </w:t>
      </w:r>
      <w:proofErr w:type="spellStart"/>
      <w:r w:rsidR="00534151">
        <w:rPr>
          <w:rFonts w:ascii="Times New Roman" w:hAnsi="Times New Roman" w:cs="Times New Roman"/>
          <w:sz w:val="24"/>
          <w:szCs w:val="24"/>
        </w:rPr>
        <w:t>Glanzel</w:t>
      </w:r>
      <w:proofErr w:type="spellEnd"/>
      <w:r w:rsidR="00534151">
        <w:rPr>
          <w:rFonts w:ascii="Times New Roman" w:hAnsi="Times New Roman" w:cs="Times New Roman"/>
          <w:sz w:val="24"/>
          <w:szCs w:val="24"/>
        </w:rPr>
        <w:t xml:space="preserve"> and </w:t>
      </w:r>
      <w:proofErr w:type="spellStart"/>
      <w:r w:rsidR="00534151">
        <w:rPr>
          <w:rFonts w:ascii="Times New Roman" w:hAnsi="Times New Roman" w:cs="Times New Roman"/>
          <w:sz w:val="24"/>
          <w:szCs w:val="24"/>
        </w:rPr>
        <w:t>Schoepflin</w:t>
      </w:r>
      <w:proofErr w:type="spellEnd"/>
      <w:r w:rsidR="008163A5" w:rsidRPr="00A202B5">
        <w:rPr>
          <w:rFonts w:ascii="Times New Roman" w:hAnsi="Times New Roman" w:cs="Times New Roman"/>
          <w:sz w:val="24"/>
          <w:szCs w:val="24"/>
        </w:rPr>
        <w:t xml:space="preserve"> 1995</w:t>
      </w:r>
      <w:r w:rsidR="00534151">
        <w:rPr>
          <w:rFonts w:ascii="Times New Roman" w:hAnsi="Times New Roman" w:cs="Times New Roman"/>
          <w:sz w:val="24"/>
          <w:szCs w:val="24"/>
        </w:rPr>
        <w:t xml:space="preserve">, Adams 2005, Levitt and </w:t>
      </w:r>
      <w:proofErr w:type="spellStart"/>
      <w:r w:rsidR="00534151">
        <w:rPr>
          <w:rFonts w:ascii="Times New Roman" w:hAnsi="Times New Roman" w:cs="Times New Roman"/>
          <w:sz w:val="24"/>
          <w:szCs w:val="24"/>
        </w:rPr>
        <w:t>Thelwall</w:t>
      </w:r>
      <w:proofErr w:type="spellEnd"/>
      <w:r w:rsidR="008163A5" w:rsidRPr="00A202B5">
        <w:rPr>
          <w:rFonts w:ascii="Times New Roman" w:hAnsi="Times New Roman" w:cs="Times New Roman"/>
          <w:sz w:val="24"/>
          <w:szCs w:val="24"/>
        </w:rPr>
        <w:t xml:space="preserve"> 2008</w:t>
      </w:r>
      <w:r w:rsidR="0098117D" w:rsidRPr="00A202B5">
        <w:rPr>
          <w:rFonts w:ascii="Times New Roman" w:hAnsi="Times New Roman" w:cs="Times New Roman"/>
          <w:sz w:val="24"/>
          <w:szCs w:val="24"/>
        </w:rPr>
        <w:t xml:space="preserve">).  </w:t>
      </w:r>
      <w:r w:rsidR="008163A5" w:rsidRPr="00A202B5">
        <w:rPr>
          <w:rFonts w:ascii="Times New Roman" w:hAnsi="Times New Roman" w:cs="Times New Roman"/>
          <w:sz w:val="24"/>
          <w:szCs w:val="24"/>
        </w:rPr>
        <w:t>In general, all of these studies were based on a very limited dataset and all failed to adjust for differences in total cites</w:t>
      </w:r>
      <w:r w:rsidR="00F02FF1" w:rsidRPr="00A202B5">
        <w:rPr>
          <w:rFonts w:ascii="Times New Roman" w:hAnsi="Times New Roman" w:cs="Times New Roman"/>
          <w:sz w:val="24"/>
          <w:szCs w:val="24"/>
        </w:rPr>
        <w:t xml:space="preserve"> per year</w:t>
      </w:r>
      <w:r w:rsidR="008163A5" w:rsidRPr="00A202B5">
        <w:rPr>
          <w:rFonts w:ascii="Times New Roman" w:hAnsi="Times New Roman" w:cs="Times New Roman"/>
          <w:sz w:val="24"/>
          <w:szCs w:val="24"/>
        </w:rPr>
        <w:t xml:space="preserve"> over the study period.  That is, these studies did not estimate the </w:t>
      </w:r>
      <w:r w:rsidR="00015B76" w:rsidRPr="00A202B5">
        <w:rPr>
          <w:rFonts w:ascii="Times New Roman" w:hAnsi="Times New Roman" w:cs="Times New Roman"/>
          <w:sz w:val="24"/>
          <w:szCs w:val="24"/>
        </w:rPr>
        <w:t>rate of citation</w:t>
      </w:r>
      <w:r w:rsidR="009965A1" w:rsidRPr="00A202B5">
        <w:rPr>
          <w:rFonts w:ascii="Times New Roman" w:hAnsi="Times New Roman" w:cs="Times New Roman"/>
          <w:sz w:val="24"/>
          <w:szCs w:val="24"/>
        </w:rPr>
        <w:t>-</w:t>
      </w:r>
      <w:r w:rsidR="00015B76" w:rsidRPr="00A202B5">
        <w:rPr>
          <w:rFonts w:ascii="Times New Roman" w:hAnsi="Times New Roman" w:cs="Times New Roman"/>
          <w:sz w:val="24"/>
          <w:szCs w:val="24"/>
        </w:rPr>
        <w:t xml:space="preserve">capture </w:t>
      </w:r>
      <w:r w:rsidR="008163A5" w:rsidRPr="00A202B5">
        <w:rPr>
          <w:rFonts w:ascii="Times New Roman" w:hAnsi="Times New Roman" w:cs="Times New Roman"/>
          <w:sz w:val="24"/>
          <w:szCs w:val="24"/>
        </w:rPr>
        <w:t>in each year of the study period; instead they measured absolute citation differences</w:t>
      </w:r>
      <w:r w:rsidR="00F02FF1" w:rsidRPr="00A202B5">
        <w:rPr>
          <w:rFonts w:ascii="Times New Roman" w:hAnsi="Times New Roman" w:cs="Times New Roman"/>
          <w:sz w:val="24"/>
          <w:szCs w:val="24"/>
        </w:rPr>
        <w:t xml:space="preserve"> per year</w:t>
      </w:r>
      <w:r w:rsidR="008163A5" w:rsidRPr="00A202B5">
        <w:rPr>
          <w:rFonts w:ascii="Times New Roman" w:hAnsi="Times New Roman" w:cs="Times New Roman"/>
          <w:sz w:val="24"/>
          <w:szCs w:val="24"/>
        </w:rPr>
        <w:t xml:space="preserve"> over time</w:t>
      </w:r>
      <w:r w:rsidR="00F02FF1" w:rsidRPr="00A202B5">
        <w:rPr>
          <w:rFonts w:ascii="Times New Roman" w:hAnsi="Times New Roman" w:cs="Times New Roman"/>
          <w:sz w:val="24"/>
          <w:szCs w:val="24"/>
        </w:rPr>
        <w:t>.</w:t>
      </w:r>
      <w:r w:rsidR="0098117D" w:rsidRPr="00A202B5">
        <w:rPr>
          <w:rFonts w:ascii="Times New Roman" w:hAnsi="Times New Roman" w:cs="Times New Roman"/>
          <w:sz w:val="24"/>
          <w:szCs w:val="24"/>
        </w:rPr>
        <w:t xml:space="preserve">  </w:t>
      </w:r>
      <w:r w:rsidR="00C466FF" w:rsidRPr="00A202B5">
        <w:rPr>
          <w:rFonts w:ascii="Times New Roman" w:hAnsi="Times New Roman" w:cs="Times New Roman"/>
          <w:sz w:val="24"/>
          <w:szCs w:val="24"/>
        </w:rPr>
        <w:t xml:space="preserve">In most cases, these </w:t>
      </w:r>
      <w:r w:rsidR="0098117D" w:rsidRPr="00A202B5">
        <w:rPr>
          <w:rFonts w:ascii="Times New Roman" w:hAnsi="Times New Roman" w:cs="Times New Roman"/>
          <w:sz w:val="24"/>
          <w:szCs w:val="24"/>
        </w:rPr>
        <w:t>studies were based on small samples sizes</w:t>
      </w:r>
      <w:r w:rsidR="00DF6B88" w:rsidRPr="00A202B5">
        <w:rPr>
          <w:rFonts w:ascii="Times New Roman" w:hAnsi="Times New Roman" w:cs="Times New Roman"/>
          <w:sz w:val="24"/>
          <w:szCs w:val="24"/>
        </w:rPr>
        <w:t xml:space="preserve">.  </w:t>
      </w:r>
      <w:r w:rsidR="0098117D" w:rsidRPr="00A202B5">
        <w:rPr>
          <w:rFonts w:ascii="Times New Roman" w:hAnsi="Times New Roman" w:cs="Times New Roman"/>
          <w:sz w:val="24"/>
          <w:szCs w:val="24"/>
        </w:rPr>
        <w:t xml:space="preserve">For example, </w:t>
      </w:r>
      <w:proofErr w:type="spellStart"/>
      <w:r w:rsidR="0098117D" w:rsidRPr="00A202B5">
        <w:rPr>
          <w:rFonts w:ascii="Times New Roman" w:hAnsi="Times New Roman" w:cs="Times New Roman"/>
          <w:sz w:val="24"/>
          <w:szCs w:val="24"/>
        </w:rPr>
        <w:t>Oromaner</w:t>
      </w:r>
      <w:proofErr w:type="spellEnd"/>
      <w:r w:rsidR="0098117D" w:rsidRPr="00A202B5">
        <w:rPr>
          <w:rFonts w:ascii="Times New Roman" w:hAnsi="Times New Roman" w:cs="Times New Roman"/>
          <w:sz w:val="24"/>
          <w:szCs w:val="24"/>
        </w:rPr>
        <w:t xml:space="preserve"> (1983) explored citation timing issues in four economics j</w:t>
      </w:r>
      <w:r w:rsidR="002F4793" w:rsidRPr="00A202B5">
        <w:rPr>
          <w:rFonts w:ascii="Times New Roman" w:hAnsi="Times New Roman" w:cs="Times New Roman"/>
          <w:sz w:val="24"/>
          <w:szCs w:val="24"/>
        </w:rPr>
        <w:t>o</w:t>
      </w:r>
      <w:r w:rsidR="0098117D" w:rsidRPr="00A202B5">
        <w:rPr>
          <w:rFonts w:ascii="Times New Roman" w:hAnsi="Times New Roman" w:cs="Times New Roman"/>
          <w:sz w:val="24"/>
          <w:szCs w:val="24"/>
        </w:rPr>
        <w:t xml:space="preserve">urnals only over a one year span; </w:t>
      </w:r>
      <w:proofErr w:type="spellStart"/>
      <w:r w:rsidR="0098117D" w:rsidRPr="00A202B5">
        <w:rPr>
          <w:rFonts w:ascii="Times New Roman" w:hAnsi="Times New Roman" w:cs="Times New Roman"/>
          <w:sz w:val="24"/>
          <w:szCs w:val="24"/>
        </w:rPr>
        <w:t>Glanzel</w:t>
      </w:r>
      <w:proofErr w:type="spellEnd"/>
      <w:r w:rsidR="0098117D" w:rsidRPr="00A202B5">
        <w:rPr>
          <w:rFonts w:ascii="Times New Roman" w:hAnsi="Times New Roman" w:cs="Times New Roman"/>
          <w:sz w:val="24"/>
          <w:szCs w:val="24"/>
        </w:rPr>
        <w:t xml:space="preserve"> and </w:t>
      </w:r>
      <w:proofErr w:type="spellStart"/>
      <w:r w:rsidR="0098117D" w:rsidRPr="00A202B5">
        <w:rPr>
          <w:rFonts w:ascii="Times New Roman" w:hAnsi="Times New Roman" w:cs="Times New Roman"/>
          <w:sz w:val="24"/>
          <w:szCs w:val="24"/>
        </w:rPr>
        <w:t>Schoepflin</w:t>
      </w:r>
      <w:proofErr w:type="spellEnd"/>
      <w:r w:rsidR="0098117D" w:rsidRPr="00A202B5">
        <w:rPr>
          <w:rFonts w:ascii="Times New Roman" w:hAnsi="Times New Roman" w:cs="Times New Roman"/>
          <w:sz w:val="24"/>
          <w:szCs w:val="24"/>
        </w:rPr>
        <w:t xml:space="preserve"> (1995) studied citation practices of seven journals, in diverse fields, published over a three year period; Levitt and </w:t>
      </w:r>
      <w:proofErr w:type="spellStart"/>
      <w:r w:rsidR="0098117D" w:rsidRPr="00A202B5">
        <w:rPr>
          <w:rFonts w:ascii="Times New Roman" w:hAnsi="Times New Roman" w:cs="Times New Roman"/>
          <w:sz w:val="24"/>
          <w:szCs w:val="24"/>
        </w:rPr>
        <w:t>Thelwall</w:t>
      </w:r>
      <w:proofErr w:type="spellEnd"/>
      <w:r w:rsidR="0098117D" w:rsidRPr="00A202B5">
        <w:rPr>
          <w:rFonts w:ascii="Times New Roman" w:hAnsi="Times New Roman" w:cs="Times New Roman"/>
          <w:sz w:val="24"/>
          <w:szCs w:val="24"/>
        </w:rPr>
        <w:t xml:space="preserve"> (2008) studied six subject area</w:t>
      </w:r>
      <w:r w:rsidR="002F4793" w:rsidRPr="00A202B5">
        <w:rPr>
          <w:rFonts w:ascii="Times New Roman" w:hAnsi="Times New Roman" w:cs="Times New Roman"/>
          <w:sz w:val="24"/>
          <w:szCs w:val="24"/>
        </w:rPr>
        <w:t xml:space="preserve"> (including economics) limiting their sample to 1970 publications that</w:t>
      </w:r>
      <w:r w:rsidR="001736AB" w:rsidRPr="00A202B5">
        <w:rPr>
          <w:rFonts w:ascii="Times New Roman" w:hAnsi="Times New Roman" w:cs="Times New Roman"/>
          <w:sz w:val="24"/>
          <w:szCs w:val="24"/>
        </w:rPr>
        <w:t>,</w:t>
      </w:r>
      <w:r w:rsidR="002F4793" w:rsidRPr="00A202B5">
        <w:rPr>
          <w:rFonts w:ascii="Times New Roman" w:hAnsi="Times New Roman" w:cs="Times New Roman"/>
          <w:sz w:val="24"/>
          <w:szCs w:val="24"/>
        </w:rPr>
        <w:t xml:space="preserve"> </w:t>
      </w:r>
      <w:r w:rsidR="001736AB" w:rsidRPr="00A202B5">
        <w:rPr>
          <w:rFonts w:ascii="Times New Roman" w:hAnsi="Times New Roman" w:cs="Times New Roman"/>
          <w:sz w:val="24"/>
          <w:szCs w:val="24"/>
        </w:rPr>
        <w:t xml:space="preserve">over a 35 year period, </w:t>
      </w:r>
      <w:r w:rsidR="002F4793" w:rsidRPr="00A202B5">
        <w:rPr>
          <w:rFonts w:ascii="Times New Roman" w:hAnsi="Times New Roman" w:cs="Times New Roman"/>
          <w:sz w:val="24"/>
          <w:szCs w:val="24"/>
        </w:rPr>
        <w:t xml:space="preserve">generated over 1,000 </w:t>
      </w:r>
      <w:r w:rsidR="00DF6B88" w:rsidRPr="00A202B5">
        <w:rPr>
          <w:rFonts w:ascii="Times New Roman" w:hAnsi="Times New Roman" w:cs="Times New Roman"/>
          <w:sz w:val="24"/>
          <w:szCs w:val="24"/>
        </w:rPr>
        <w:t xml:space="preserve">and 500 cites to </w:t>
      </w:r>
      <w:r w:rsidR="00C466FF" w:rsidRPr="00A202B5">
        <w:rPr>
          <w:rFonts w:ascii="Times New Roman" w:hAnsi="Times New Roman" w:cs="Times New Roman"/>
          <w:sz w:val="24"/>
          <w:szCs w:val="24"/>
        </w:rPr>
        <w:t>s</w:t>
      </w:r>
      <w:r w:rsidR="00DF6B88" w:rsidRPr="00A202B5">
        <w:rPr>
          <w:rFonts w:ascii="Times New Roman" w:hAnsi="Times New Roman" w:cs="Times New Roman"/>
          <w:sz w:val="24"/>
          <w:szCs w:val="24"/>
        </w:rPr>
        <w:t xml:space="preserve">cience and </w:t>
      </w:r>
      <w:r w:rsidR="00C466FF" w:rsidRPr="00A202B5">
        <w:rPr>
          <w:rFonts w:ascii="Times New Roman" w:hAnsi="Times New Roman" w:cs="Times New Roman"/>
          <w:sz w:val="24"/>
          <w:szCs w:val="24"/>
        </w:rPr>
        <w:t>s</w:t>
      </w:r>
      <w:r w:rsidR="00DF6B88" w:rsidRPr="00A202B5">
        <w:rPr>
          <w:rFonts w:ascii="Times New Roman" w:hAnsi="Times New Roman" w:cs="Times New Roman"/>
          <w:sz w:val="24"/>
          <w:szCs w:val="24"/>
        </w:rPr>
        <w:t xml:space="preserve">ocial </w:t>
      </w:r>
      <w:r w:rsidR="00C466FF" w:rsidRPr="00A202B5">
        <w:rPr>
          <w:rFonts w:ascii="Times New Roman" w:hAnsi="Times New Roman" w:cs="Times New Roman"/>
          <w:sz w:val="24"/>
          <w:szCs w:val="24"/>
        </w:rPr>
        <w:t>s</w:t>
      </w:r>
      <w:r w:rsidR="00DF6B88" w:rsidRPr="00A202B5">
        <w:rPr>
          <w:rFonts w:ascii="Times New Roman" w:hAnsi="Times New Roman" w:cs="Times New Roman"/>
          <w:sz w:val="24"/>
          <w:szCs w:val="24"/>
        </w:rPr>
        <w:t xml:space="preserve">cience journals, respectively. </w:t>
      </w:r>
      <w:r w:rsidR="005D0E45" w:rsidRPr="00A202B5">
        <w:rPr>
          <w:rFonts w:ascii="Times New Roman" w:hAnsi="Times New Roman" w:cs="Times New Roman"/>
          <w:sz w:val="24"/>
          <w:szCs w:val="24"/>
        </w:rPr>
        <w:t xml:space="preserve"> They also </w:t>
      </w:r>
      <w:r w:rsidR="00C466FF" w:rsidRPr="00A202B5">
        <w:rPr>
          <w:rFonts w:ascii="Times New Roman" w:hAnsi="Times New Roman" w:cs="Times New Roman"/>
          <w:sz w:val="24"/>
          <w:szCs w:val="24"/>
        </w:rPr>
        <w:t xml:space="preserve">constructed </w:t>
      </w:r>
      <w:r w:rsidR="005D0E45" w:rsidRPr="00A202B5">
        <w:rPr>
          <w:rFonts w:ascii="Times New Roman" w:hAnsi="Times New Roman" w:cs="Times New Roman"/>
          <w:sz w:val="24"/>
          <w:szCs w:val="24"/>
        </w:rPr>
        <w:t xml:space="preserve">a second sample based on </w:t>
      </w:r>
      <w:r w:rsidR="00C466FF" w:rsidRPr="00A202B5">
        <w:rPr>
          <w:rFonts w:ascii="Times New Roman" w:hAnsi="Times New Roman" w:cs="Times New Roman"/>
          <w:sz w:val="24"/>
          <w:szCs w:val="24"/>
        </w:rPr>
        <w:t>1</w:t>
      </w:r>
      <w:r w:rsidR="005D0E45" w:rsidRPr="00A202B5">
        <w:rPr>
          <w:rFonts w:ascii="Times New Roman" w:hAnsi="Times New Roman" w:cs="Times New Roman"/>
          <w:sz w:val="24"/>
          <w:szCs w:val="24"/>
        </w:rPr>
        <w:t xml:space="preserve">986 publications in 13 subject areas; </w:t>
      </w:r>
      <w:r w:rsidR="00C466FF" w:rsidRPr="00A202B5">
        <w:rPr>
          <w:rFonts w:ascii="Times New Roman" w:hAnsi="Times New Roman" w:cs="Times New Roman"/>
          <w:sz w:val="24"/>
          <w:szCs w:val="24"/>
        </w:rPr>
        <w:t xml:space="preserve">the resulting analysis </w:t>
      </w:r>
      <w:r w:rsidR="005D0E45" w:rsidRPr="00A202B5">
        <w:rPr>
          <w:rFonts w:ascii="Times New Roman" w:hAnsi="Times New Roman" w:cs="Times New Roman"/>
          <w:sz w:val="24"/>
          <w:szCs w:val="24"/>
        </w:rPr>
        <w:t>was restricted to the five most cited papers in each category over the 1986-200</w:t>
      </w:r>
      <w:r w:rsidR="002E72D5" w:rsidRPr="00A202B5">
        <w:rPr>
          <w:rFonts w:ascii="Times New Roman" w:hAnsi="Times New Roman" w:cs="Times New Roman"/>
          <w:sz w:val="24"/>
          <w:szCs w:val="24"/>
        </w:rPr>
        <w:t>6</w:t>
      </w:r>
      <w:r w:rsidR="005D0E45" w:rsidRPr="00A202B5">
        <w:rPr>
          <w:rFonts w:ascii="Times New Roman" w:hAnsi="Times New Roman" w:cs="Times New Roman"/>
          <w:sz w:val="24"/>
          <w:szCs w:val="24"/>
        </w:rPr>
        <w:t xml:space="preserve"> period. </w:t>
      </w:r>
      <w:r w:rsidR="00DF6B88" w:rsidRPr="00A202B5">
        <w:rPr>
          <w:rFonts w:ascii="Times New Roman" w:hAnsi="Times New Roman" w:cs="Times New Roman"/>
          <w:sz w:val="24"/>
          <w:szCs w:val="24"/>
        </w:rPr>
        <w:t xml:space="preserve"> </w:t>
      </w:r>
      <w:r w:rsidR="00117FEB" w:rsidRPr="00A202B5">
        <w:rPr>
          <w:rFonts w:ascii="Times New Roman" w:hAnsi="Times New Roman" w:cs="Times New Roman"/>
          <w:sz w:val="24"/>
          <w:szCs w:val="24"/>
        </w:rPr>
        <w:t xml:space="preserve">The Adams (2005) paper </w:t>
      </w:r>
      <w:r w:rsidR="00DF6B88" w:rsidRPr="00A202B5">
        <w:rPr>
          <w:rFonts w:ascii="Times New Roman" w:hAnsi="Times New Roman" w:cs="Times New Roman"/>
          <w:sz w:val="24"/>
          <w:szCs w:val="24"/>
        </w:rPr>
        <w:lastRenderedPageBreak/>
        <w:t xml:space="preserve">utilizes a much more extensive database covering </w:t>
      </w:r>
      <w:r w:rsidR="00117FEB" w:rsidRPr="00A202B5">
        <w:rPr>
          <w:rFonts w:ascii="Times New Roman" w:hAnsi="Times New Roman" w:cs="Times New Roman"/>
          <w:sz w:val="24"/>
          <w:szCs w:val="24"/>
        </w:rPr>
        <w:t>six subject areas in the physical and life sciences</w:t>
      </w:r>
      <w:r w:rsidR="00DF6B88" w:rsidRPr="00A202B5">
        <w:rPr>
          <w:rFonts w:ascii="Times New Roman" w:hAnsi="Times New Roman" w:cs="Times New Roman"/>
          <w:sz w:val="24"/>
          <w:szCs w:val="24"/>
        </w:rPr>
        <w:t>; however, the analysis is restricted to U.K. authored or co-authored work</w:t>
      </w:r>
      <w:r w:rsidR="00117FEB" w:rsidRPr="00A202B5">
        <w:rPr>
          <w:rFonts w:ascii="Times New Roman" w:hAnsi="Times New Roman" w:cs="Times New Roman"/>
          <w:sz w:val="24"/>
          <w:szCs w:val="24"/>
        </w:rPr>
        <w:t xml:space="preserve">.  </w:t>
      </w:r>
      <w:r w:rsidR="002F4793" w:rsidRPr="00A202B5">
        <w:rPr>
          <w:rFonts w:ascii="Times New Roman" w:hAnsi="Times New Roman" w:cs="Times New Roman"/>
          <w:sz w:val="24"/>
          <w:szCs w:val="24"/>
        </w:rPr>
        <w:t xml:space="preserve">In all these studies, the primary purpose was to explore the reliability of </w:t>
      </w:r>
      <w:r w:rsidR="00F02FF1" w:rsidRPr="00A202B5">
        <w:rPr>
          <w:rFonts w:ascii="Times New Roman" w:hAnsi="Times New Roman" w:cs="Times New Roman"/>
          <w:sz w:val="24"/>
          <w:szCs w:val="24"/>
        </w:rPr>
        <w:t xml:space="preserve">total </w:t>
      </w:r>
      <w:r w:rsidR="002F4793" w:rsidRPr="00A202B5">
        <w:rPr>
          <w:rFonts w:ascii="Times New Roman" w:hAnsi="Times New Roman" w:cs="Times New Roman"/>
          <w:sz w:val="24"/>
          <w:szCs w:val="24"/>
        </w:rPr>
        <w:t>short-term cites, generally up to six years</w:t>
      </w:r>
      <w:r w:rsidR="00EB1106" w:rsidRPr="00A202B5">
        <w:rPr>
          <w:rFonts w:ascii="Times New Roman" w:hAnsi="Times New Roman" w:cs="Times New Roman"/>
          <w:sz w:val="24"/>
          <w:szCs w:val="24"/>
        </w:rPr>
        <w:t xml:space="preserve"> (in Adams</w:t>
      </w:r>
      <w:r w:rsidR="00FE1681">
        <w:rPr>
          <w:rFonts w:ascii="Times New Roman" w:hAnsi="Times New Roman" w:cs="Times New Roman"/>
          <w:sz w:val="24"/>
          <w:szCs w:val="24"/>
        </w:rPr>
        <w:t>'</w:t>
      </w:r>
      <w:r w:rsidR="00EB1106" w:rsidRPr="00A202B5">
        <w:rPr>
          <w:rFonts w:ascii="Times New Roman" w:hAnsi="Times New Roman" w:cs="Times New Roman"/>
          <w:sz w:val="24"/>
          <w:szCs w:val="24"/>
        </w:rPr>
        <w:t xml:space="preserve"> case, 12- 24 months) </w:t>
      </w:r>
      <w:r w:rsidR="002F4793" w:rsidRPr="00A202B5">
        <w:rPr>
          <w:rFonts w:ascii="Times New Roman" w:hAnsi="Times New Roman" w:cs="Times New Roman"/>
          <w:sz w:val="24"/>
          <w:szCs w:val="24"/>
        </w:rPr>
        <w:t xml:space="preserve">as a proxy for total or long-term citations.  </w:t>
      </w:r>
      <w:r w:rsidR="0098117D" w:rsidRPr="00A202B5">
        <w:rPr>
          <w:rFonts w:ascii="Times New Roman" w:hAnsi="Times New Roman" w:cs="Times New Roman"/>
          <w:sz w:val="24"/>
          <w:szCs w:val="24"/>
        </w:rPr>
        <w:t xml:space="preserve"> </w:t>
      </w:r>
    </w:p>
    <w:p w:rsidR="00966452" w:rsidRDefault="00966452" w:rsidP="00966452">
      <w:pPr>
        <w:tabs>
          <w:tab w:val="left" w:pos="426"/>
        </w:tabs>
        <w:spacing w:after="0" w:line="288" w:lineRule="auto"/>
        <w:jc w:val="both"/>
        <w:rPr>
          <w:rFonts w:ascii="Times New Roman" w:hAnsi="Times New Roman" w:cs="Times New Roman"/>
          <w:sz w:val="24"/>
          <w:szCs w:val="24"/>
        </w:rPr>
      </w:pPr>
    </w:p>
    <w:p w:rsidR="003974AB" w:rsidRPr="00A202B5" w:rsidRDefault="003974AB" w:rsidP="00966452">
      <w:pPr>
        <w:tabs>
          <w:tab w:val="left" w:pos="426"/>
        </w:tabs>
        <w:spacing w:after="0" w:line="288" w:lineRule="auto"/>
        <w:jc w:val="both"/>
        <w:rPr>
          <w:rFonts w:ascii="Times New Roman" w:hAnsi="Times New Roman" w:cs="Times New Roman"/>
          <w:sz w:val="24"/>
          <w:szCs w:val="24"/>
        </w:rPr>
      </w:pPr>
    </w:p>
    <w:p w:rsidR="00290D9E" w:rsidRDefault="003974AB" w:rsidP="00966452">
      <w:pPr>
        <w:tabs>
          <w:tab w:val="left" w:pos="426"/>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290D9E" w:rsidRPr="00A202B5">
        <w:rPr>
          <w:rFonts w:ascii="Times New Roman" w:hAnsi="Times New Roman" w:cs="Times New Roman"/>
          <w:b/>
          <w:sz w:val="24"/>
          <w:szCs w:val="24"/>
        </w:rPr>
        <w:t>Data Sources</w:t>
      </w:r>
    </w:p>
    <w:p w:rsidR="00966452" w:rsidRPr="00966452" w:rsidRDefault="00966452" w:rsidP="00966452">
      <w:pPr>
        <w:tabs>
          <w:tab w:val="left" w:pos="426"/>
        </w:tabs>
        <w:spacing w:after="0" w:line="288" w:lineRule="auto"/>
        <w:jc w:val="both"/>
        <w:rPr>
          <w:rFonts w:ascii="Times New Roman" w:hAnsi="Times New Roman" w:cs="Times New Roman"/>
          <w:b/>
          <w:sz w:val="12"/>
          <w:szCs w:val="12"/>
        </w:rPr>
      </w:pPr>
    </w:p>
    <w:p w:rsidR="00CB0E5D" w:rsidRDefault="00CE434B" w:rsidP="00966452">
      <w:pPr>
        <w:tabs>
          <w:tab w:val="left" w:pos="426"/>
        </w:tabs>
        <w:spacing w:after="0" w:line="288" w:lineRule="auto"/>
        <w:jc w:val="both"/>
        <w:rPr>
          <w:rFonts w:ascii="Times New Roman" w:hAnsi="Times New Roman" w:cs="Times New Roman"/>
          <w:sz w:val="24"/>
          <w:szCs w:val="24"/>
        </w:rPr>
      </w:pPr>
      <w:r w:rsidRPr="00A202B5">
        <w:rPr>
          <w:rFonts w:ascii="Times New Roman" w:hAnsi="Times New Roman" w:cs="Times New Roman"/>
          <w:sz w:val="24"/>
          <w:szCs w:val="24"/>
        </w:rPr>
        <w:t>All data used in this study is from the Thomson Reuters</w:t>
      </w:r>
      <w:r w:rsidR="00313C58" w:rsidRPr="00A202B5">
        <w:rPr>
          <w:rFonts w:ascii="Times New Roman" w:hAnsi="Times New Roman" w:cs="Times New Roman"/>
          <w:sz w:val="24"/>
          <w:szCs w:val="24"/>
        </w:rPr>
        <w:t xml:space="preserve">/ </w:t>
      </w:r>
      <w:r w:rsidR="000524DC" w:rsidRPr="00A202B5">
        <w:rPr>
          <w:rFonts w:ascii="Times New Roman" w:hAnsi="Times New Roman" w:cs="Times New Roman"/>
          <w:sz w:val="24"/>
          <w:szCs w:val="24"/>
        </w:rPr>
        <w:t>W</w:t>
      </w:r>
      <w:r w:rsidR="00313C58" w:rsidRPr="00A202B5">
        <w:rPr>
          <w:rFonts w:ascii="Times New Roman" w:hAnsi="Times New Roman" w:cs="Times New Roman"/>
          <w:sz w:val="24"/>
          <w:szCs w:val="24"/>
        </w:rPr>
        <w:t>eb of Science (</w:t>
      </w:r>
      <w:proofErr w:type="spellStart"/>
      <w:r w:rsidR="00313C58" w:rsidRPr="00A202B5">
        <w:rPr>
          <w:rFonts w:ascii="Times New Roman" w:hAnsi="Times New Roman" w:cs="Times New Roman"/>
          <w:sz w:val="24"/>
          <w:szCs w:val="24"/>
        </w:rPr>
        <w:t>W</w:t>
      </w:r>
      <w:r w:rsidR="000524DC" w:rsidRPr="00A202B5">
        <w:rPr>
          <w:rFonts w:ascii="Times New Roman" w:hAnsi="Times New Roman" w:cs="Times New Roman"/>
          <w:sz w:val="24"/>
          <w:szCs w:val="24"/>
        </w:rPr>
        <w:t>oS</w:t>
      </w:r>
      <w:proofErr w:type="spellEnd"/>
      <w:r w:rsidR="00313C58" w:rsidRPr="00A202B5">
        <w:rPr>
          <w:rFonts w:ascii="Times New Roman" w:hAnsi="Times New Roman" w:cs="Times New Roman"/>
          <w:sz w:val="24"/>
          <w:szCs w:val="24"/>
        </w:rPr>
        <w:t>)</w:t>
      </w:r>
      <w:r w:rsidR="000524DC" w:rsidRPr="00A202B5">
        <w:rPr>
          <w:rFonts w:ascii="Times New Roman" w:hAnsi="Times New Roman" w:cs="Times New Roman"/>
          <w:sz w:val="24"/>
          <w:szCs w:val="24"/>
        </w:rPr>
        <w:t xml:space="preserve"> and </w:t>
      </w:r>
      <w:r w:rsidRPr="00A202B5">
        <w:rPr>
          <w:rFonts w:ascii="Times New Roman" w:hAnsi="Times New Roman" w:cs="Times New Roman"/>
          <w:sz w:val="24"/>
          <w:szCs w:val="24"/>
        </w:rPr>
        <w:t>Journal Citation Reports</w:t>
      </w:r>
      <w:r w:rsidR="000524DC" w:rsidRPr="00A202B5">
        <w:rPr>
          <w:rFonts w:ascii="Times New Roman" w:hAnsi="Times New Roman" w:cs="Times New Roman"/>
          <w:sz w:val="24"/>
          <w:szCs w:val="24"/>
        </w:rPr>
        <w:t xml:space="preserve"> (JCR).  Although competing databases are available, namely Scopus and Google Scholar, the </w:t>
      </w:r>
      <w:proofErr w:type="spellStart"/>
      <w:r w:rsidR="00211392" w:rsidRPr="00A202B5">
        <w:rPr>
          <w:rFonts w:ascii="Times New Roman" w:hAnsi="Times New Roman" w:cs="Times New Roman"/>
          <w:sz w:val="24"/>
          <w:szCs w:val="24"/>
        </w:rPr>
        <w:t>WoS</w:t>
      </w:r>
      <w:proofErr w:type="spellEnd"/>
      <w:r w:rsidR="00211392" w:rsidRPr="00A202B5">
        <w:rPr>
          <w:rFonts w:ascii="Times New Roman" w:hAnsi="Times New Roman" w:cs="Times New Roman"/>
          <w:sz w:val="24"/>
          <w:szCs w:val="24"/>
        </w:rPr>
        <w:t xml:space="preserve">/JCR </w:t>
      </w:r>
      <w:r w:rsidR="000524DC" w:rsidRPr="00A202B5">
        <w:rPr>
          <w:rFonts w:ascii="Times New Roman" w:hAnsi="Times New Roman" w:cs="Times New Roman"/>
          <w:sz w:val="24"/>
          <w:szCs w:val="24"/>
        </w:rPr>
        <w:t xml:space="preserve">database is </w:t>
      </w:r>
      <w:r w:rsidR="00CB08F8" w:rsidRPr="00A202B5">
        <w:rPr>
          <w:rFonts w:ascii="Times New Roman" w:hAnsi="Times New Roman" w:cs="Times New Roman"/>
          <w:sz w:val="24"/>
          <w:szCs w:val="24"/>
        </w:rPr>
        <w:t>still the de-facto gold standard in academic circles</w:t>
      </w:r>
      <w:r w:rsidR="00176AE9" w:rsidRPr="00A202B5">
        <w:rPr>
          <w:rFonts w:ascii="Times New Roman" w:hAnsi="Times New Roman" w:cs="Times New Roman"/>
          <w:sz w:val="24"/>
          <w:szCs w:val="24"/>
        </w:rPr>
        <w:t>, especially in economics research</w:t>
      </w:r>
      <w:r w:rsidR="009A571E" w:rsidRPr="00A202B5">
        <w:rPr>
          <w:rFonts w:ascii="Times New Roman" w:hAnsi="Times New Roman" w:cs="Times New Roman"/>
          <w:sz w:val="24"/>
          <w:szCs w:val="24"/>
        </w:rPr>
        <w:t xml:space="preserve"> </w:t>
      </w:r>
      <w:r w:rsidR="00565C1E">
        <w:rPr>
          <w:rFonts w:ascii="Times New Roman" w:hAnsi="Times New Roman" w:cs="Times New Roman"/>
          <w:sz w:val="24"/>
          <w:szCs w:val="24"/>
        </w:rPr>
        <w:t xml:space="preserve">(Chang, </w:t>
      </w:r>
      <w:proofErr w:type="spellStart"/>
      <w:r w:rsidR="00565C1E">
        <w:rPr>
          <w:rFonts w:ascii="Times New Roman" w:hAnsi="Times New Roman" w:cs="Times New Roman"/>
          <w:sz w:val="24"/>
          <w:szCs w:val="24"/>
        </w:rPr>
        <w:t>McAleer</w:t>
      </w:r>
      <w:proofErr w:type="spellEnd"/>
      <w:r w:rsidR="00565C1E">
        <w:rPr>
          <w:rFonts w:ascii="Times New Roman" w:hAnsi="Times New Roman" w:cs="Times New Roman"/>
          <w:sz w:val="24"/>
          <w:szCs w:val="24"/>
        </w:rPr>
        <w:t xml:space="preserve"> and Oxley </w:t>
      </w:r>
      <w:r w:rsidR="009A571E" w:rsidRPr="00A202B5">
        <w:rPr>
          <w:rFonts w:ascii="Times New Roman" w:hAnsi="Times New Roman" w:cs="Times New Roman"/>
          <w:sz w:val="24"/>
          <w:szCs w:val="24"/>
        </w:rPr>
        <w:t>201</w:t>
      </w:r>
      <w:r w:rsidR="00647774" w:rsidRPr="00A202B5">
        <w:rPr>
          <w:rFonts w:ascii="Times New Roman" w:hAnsi="Times New Roman" w:cs="Times New Roman"/>
          <w:sz w:val="24"/>
          <w:szCs w:val="24"/>
        </w:rPr>
        <w:t>1</w:t>
      </w:r>
      <w:r w:rsidR="00565C1E">
        <w:rPr>
          <w:rFonts w:ascii="Times New Roman" w:hAnsi="Times New Roman" w:cs="Times New Roman"/>
          <w:sz w:val="24"/>
          <w:szCs w:val="24"/>
        </w:rPr>
        <w:t>,</w:t>
      </w:r>
      <w:r w:rsidR="00176AE9" w:rsidRPr="00A202B5">
        <w:rPr>
          <w:rFonts w:ascii="Times New Roman" w:hAnsi="Times New Roman" w:cs="Times New Roman"/>
          <w:sz w:val="24"/>
          <w:szCs w:val="24"/>
        </w:rPr>
        <w:t xml:space="preserve"> </w:t>
      </w:r>
      <w:proofErr w:type="spellStart"/>
      <w:r w:rsidR="00565C1E">
        <w:rPr>
          <w:rFonts w:ascii="Times New Roman" w:hAnsi="Times New Roman" w:cs="Times New Roman"/>
          <w:sz w:val="24"/>
          <w:szCs w:val="24"/>
        </w:rPr>
        <w:t>Hoepner</w:t>
      </w:r>
      <w:proofErr w:type="spellEnd"/>
      <w:r w:rsidR="00565C1E">
        <w:rPr>
          <w:rFonts w:ascii="Times New Roman" w:hAnsi="Times New Roman" w:cs="Times New Roman"/>
          <w:sz w:val="24"/>
          <w:szCs w:val="24"/>
        </w:rPr>
        <w:t xml:space="preserve">, Kant, </w:t>
      </w:r>
      <w:proofErr w:type="spellStart"/>
      <w:r w:rsidR="00565C1E">
        <w:rPr>
          <w:rFonts w:ascii="Times New Roman" w:hAnsi="Times New Roman" w:cs="Times New Roman"/>
          <w:sz w:val="24"/>
          <w:szCs w:val="24"/>
        </w:rPr>
        <w:t>Scholtens</w:t>
      </w:r>
      <w:proofErr w:type="spellEnd"/>
      <w:r w:rsidR="00565C1E">
        <w:rPr>
          <w:rFonts w:ascii="Times New Roman" w:hAnsi="Times New Roman" w:cs="Times New Roman"/>
          <w:sz w:val="24"/>
          <w:szCs w:val="24"/>
        </w:rPr>
        <w:t xml:space="preserve"> and Yu</w:t>
      </w:r>
      <w:r w:rsidR="00176AE9" w:rsidRPr="00A202B5">
        <w:rPr>
          <w:rFonts w:ascii="Times New Roman" w:hAnsi="Times New Roman" w:cs="Times New Roman"/>
          <w:sz w:val="24"/>
          <w:szCs w:val="24"/>
        </w:rPr>
        <w:t xml:space="preserve"> 2012</w:t>
      </w:r>
      <w:r w:rsidR="009A571E" w:rsidRPr="00A202B5">
        <w:rPr>
          <w:rFonts w:ascii="Times New Roman" w:hAnsi="Times New Roman" w:cs="Times New Roman"/>
          <w:sz w:val="24"/>
          <w:szCs w:val="24"/>
        </w:rPr>
        <w:t>)</w:t>
      </w:r>
      <w:r w:rsidR="00CB08F8" w:rsidRPr="00A202B5">
        <w:rPr>
          <w:rFonts w:ascii="Times New Roman" w:hAnsi="Times New Roman" w:cs="Times New Roman"/>
          <w:sz w:val="24"/>
          <w:szCs w:val="24"/>
        </w:rPr>
        <w:t xml:space="preserve">.  For purposes of this paper, the </w:t>
      </w:r>
      <w:proofErr w:type="spellStart"/>
      <w:r w:rsidR="00CB08F8" w:rsidRPr="00A202B5">
        <w:rPr>
          <w:rFonts w:ascii="Times New Roman" w:hAnsi="Times New Roman" w:cs="Times New Roman"/>
          <w:sz w:val="24"/>
          <w:szCs w:val="24"/>
        </w:rPr>
        <w:t>WoS</w:t>
      </w:r>
      <w:proofErr w:type="spellEnd"/>
      <w:r w:rsidR="00CB08F8" w:rsidRPr="00A202B5">
        <w:rPr>
          <w:rFonts w:ascii="Times New Roman" w:hAnsi="Times New Roman" w:cs="Times New Roman"/>
          <w:sz w:val="24"/>
          <w:szCs w:val="24"/>
        </w:rPr>
        <w:t xml:space="preserve">/JCR databases </w:t>
      </w:r>
      <w:r w:rsidR="00FD0625" w:rsidRPr="00A202B5">
        <w:rPr>
          <w:rFonts w:ascii="Times New Roman" w:hAnsi="Times New Roman" w:cs="Times New Roman"/>
          <w:sz w:val="24"/>
          <w:szCs w:val="24"/>
        </w:rPr>
        <w:t xml:space="preserve">provides relatively easy access </w:t>
      </w:r>
      <w:r w:rsidR="00DF4964" w:rsidRPr="00A202B5">
        <w:rPr>
          <w:rFonts w:ascii="Times New Roman" w:hAnsi="Times New Roman" w:cs="Times New Roman"/>
          <w:sz w:val="24"/>
          <w:szCs w:val="24"/>
        </w:rPr>
        <w:t>to the information required for the development of multiyear, discipline and journal</w:t>
      </w:r>
      <w:r w:rsidR="009965A1" w:rsidRPr="00A202B5">
        <w:rPr>
          <w:rFonts w:ascii="Times New Roman" w:hAnsi="Times New Roman" w:cs="Times New Roman"/>
          <w:sz w:val="24"/>
          <w:szCs w:val="24"/>
        </w:rPr>
        <w:t>-</w:t>
      </w:r>
      <w:r w:rsidR="00DF4964" w:rsidRPr="00A202B5">
        <w:rPr>
          <w:rFonts w:ascii="Times New Roman" w:hAnsi="Times New Roman" w:cs="Times New Roman"/>
          <w:sz w:val="24"/>
          <w:szCs w:val="24"/>
        </w:rPr>
        <w:t xml:space="preserve"> specific citation patterns.  Furthermore, </w:t>
      </w:r>
      <w:r w:rsidR="00877938" w:rsidRPr="00A202B5">
        <w:rPr>
          <w:rFonts w:ascii="Times New Roman" w:hAnsi="Times New Roman" w:cs="Times New Roman"/>
          <w:sz w:val="24"/>
          <w:szCs w:val="24"/>
        </w:rPr>
        <w:t>t</w:t>
      </w:r>
      <w:r w:rsidRPr="00A202B5">
        <w:rPr>
          <w:rFonts w:ascii="Times New Roman" w:hAnsi="Times New Roman" w:cs="Times New Roman"/>
          <w:sz w:val="24"/>
          <w:szCs w:val="24"/>
        </w:rPr>
        <w:t xml:space="preserve">he overview statistics </w:t>
      </w:r>
      <w:r w:rsidR="00EB3ABF" w:rsidRPr="00A202B5">
        <w:rPr>
          <w:rFonts w:ascii="Times New Roman" w:hAnsi="Times New Roman" w:cs="Times New Roman"/>
          <w:sz w:val="24"/>
          <w:szCs w:val="24"/>
        </w:rPr>
        <w:t xml:space="preserve">listed in this paper, </w:t>
      </w:r>
      <w:r w:rsidRPr="00A202B5">
        <w:rPr>
          <w:rFonts w:ascii="Times New Roman" w:hAnsi="Times New Roman" w:cs="Times New Roman"/>
          <w:sz w:val="24"/>
          <w:szCs w:val="24"/>
        </w:rPr>
        <w:t>such as journal impact factors and article influence scores</w:t>
      </w:r>
      <w:r w:rsidR="00EB3ABF" w:rsidRPr="00A202B5">
        <w:rPr>
          <w:rFonts w:ascii="Times New Roman" w:hAnsi="Times New Roman" w:cs="Times New Roman"/>
          <w:sz w:val="24"/>
          <w:szCs w:val="24"/>
        </w:rPr>
        <w:t>,</w:t>
      </w:r>
      <w:r w:rsidR="00877938" w:rsidRPr="00A202B5">
        <w:rPr>
          <w:rStyle w:val="FootnoteReference"/>
          <w:rFonts w:ascii="Times New Roman" w:hAnsi="Times New Roman" w:cs="Times New Roman"/>
          <w:sz w:val="24"/>
          <w:szCs w:val="24"/>
        </w:rPr>
        <w:footnoteReference w:id="5"/>
      </w:r>
      <w:r w:rsidRPr="00A202B5">
        <w:rPr>
          <w:rFonts w:ascii="Times New Roman" w:hAnsi="Times New Roman" w:cs="Times New Roman"/>
          <w:sz w:val="24"/>
          <w:szCs w:val="24"/>
        </w:rPr>
        <w:t xml:space="preserve"> are </w:t>
      </w:r>
      <w:r w:rsidR="00EB3ABF" w:rsidRPr="00A202B5">
        <w:rPr>
          <w:rFonts w:ascii="Times New Roman" w:hAnsi="Times New Roman" w:cs="Times New Roman"/>
          <w:sz w:val="24"/>
          <w:szCs w:val="24"/>
        </w:rPr>
        <w:t>based on the JCR</w:t>
      </w:r>
      <w:r w:rsidR="00BD1479">
        <w:rPr>
          <w:rFonts w:ascii="Times New Roman" w:hAnsi="Times New Roman" w:cs="Times New Roman"/>
          <w:sz w:val="24"/>
          <w:szCs w:val="24"/>
        </w:rPr>
        <w:t>'</w:t>
      </w:r>
      <w:r w:rsidR="00EB3ABF" w:rsidRPr="00A202B5">
        <w:rPr>
          <w:rFonts w:ascii="Times New Roman" w:hAnsi="Times New Roman" w:cs="Times New Roman"/>
          <w:sz w:val="24"/>
          <w:szCs w:val="24"/>
        </w:rPr>
        <w:t xml:space="preserve">s 2012 </w:t>
      </w:r>
      <w:r w:rsidR="00FD0625" w:rsidRPr="00A202B5">
        <w:rPr>
          <w:rFonts w:ascii="Times New Roman" w:hAnsi="Times New Roman" w:cs="Times New Roman"/>
          <w:sz w:val="24"/>
          <w:szCs w:val="24"/>
        </w:rPr>
        <w:t xml:space="preserve">annual </w:t>
      </w:r>
      <w:r w:rsidR="00EB3ABF" w:rsidRPr="00A202B5">
        <w:rPr>
          <w:rFonts w:ascii="Times New Roman" w:hAnsi="Times New Roman" w:cs="Times New Roman"/>
          <w:sz w:val="24"/>
          <w:szCs w:val="24"/>
        </w:rPr>
        <w:t>report</w:t>
      </w:r>
      <w:r w:rsidR="00534151">
        <w:rPr>
          <w:rFonts w:ascii="Times New Roman" w:hAnsi="Times New Roman" w:cs="Times New Roman"/>
          <w:sz w:val="24"/>
          <w:szCs w:val="24"/>
        </w:rPr>
        <w:t xml:space="preserve"> (Web of Knowledge</w:t>
      </w:r>
      <w:r w:rsidR="00F003E5" w:rsidRPr="00A202B5">
        <w:rPr>
          <w:rFonts w:ascii="Times New Roman" w:hAnsi="Times New Roman" w:cs="Times New Roman"/>
          <w:sz w:val="24"/>
          <w:szCs w:val="24"/>
        </w:rPr>
        <w:t xml:space="preserve"> 2012a) </w:t>
      </w:r>
      <w:r w:rsidR="00860B61" w:rsidRPr="00A202B5">
        <w:rPr>
          <w:rFonts w:ascii="Times New Roman" w:hAnsi="Times New Roman" w:cs="Times New Roman"/>
          <w:sz w:val="24"/>
          <w:szCs w:val="24"/>
        </w:rPr>
        <w:t xml:space="preserve">– the </w:t>
      </w:r>
      <w:r w:rsidRPr="00A202B5">
        <w:rPr>
          <w:rFonts w:ascii="Times New Roman" w:hAnsi="Times New Roman" w:cs="Times New Roman"/>
          <w:sz w:val="24"/>
          <w:szCs w:val="24"/>
        </w:rPr>
        <w:t>latest available at the time of writing</w:t>
      </w:r>
      <w:r w:rsidR="00EB3ABF" w:rsidRPr="00A202B5">
        <w:rPr>
          <w:rFonts w:ascii="Times New Roman" w:hAnsi="Times New Roman" w:cs="Times New Roman"/>
          <w:sz w:val="24"/>
          <w:szCs w:val="24"/>
        </w:rPr>
        <w:t xml:space="preserve">.  </w:t>
      </w: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p w:rsidR="00464EC3" w:rsidRDefault="00534151"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B0E5D" w:rsidRPr="00A202B5">
        <w:rPr>
          <w:rFonts w:ascii="Times New Roman" w:hAnsi="Times New Roman" w:cs="Times New Roman"/>
          <w:sz w:val="24"/>
          <w:szCs w:val="24"/>
        </w:rPr>
        <w:t xml:space="preserve">We use two data sets.  The first is a discipline-based </w:t>
      </w:r>
      <w:r w:rsidR="00BE48E6" w:rsidRPr="00A202B5">
        <w:rPr>
          <w:rFonts w:ascii="Times New Roman" w:hAnsi="Times New Roman" w:cs="Times New Roman"/>
          <w:sz w:val="24"/>
          <w:szCs w:val="24"/>
        </w:rPr>
        <w:t xml:space="preserve">dataset </w:t>
      </w:r>
      <w:r w:rsidR="00CB0E5D" w:rsidRPr="00A202B5">
        <w:rPr>
          <w:rFonts w:ascii="Times New Roman" w:hAnsi="Times New Roman" w:cs="Times New Roman"/>
          <w:sz w:val="24"/>
          <w:szCs w:val="24"/>
        </w:rPr>
        <w:t xml:space="preserve">that </w:t>
      </w:r>
      <w:r w:rsidR="00BE48E6" w:rsidRPr="00A202B5">
        <w:rPr>
          <w:rFonts w:ascii="Times New Roman" w:hAnsi="Times New Roman" w:cs="Times New Roman"/>
          <w:sz w:val="24"/>
          <w:szCs w:val="24"/>
        </w:rPr>
        <w:t>consists of those categories listed in 2012 that were also listed in JCR annual report</w:t>
      </w:r>
      <w:r w:rsidR="00EB3ABF" w:rsidRPr="00A202B5">
        <w:rPr>
          <w:rFonts w:ascii="Times New Roman" w:hAnsi="Times New Roman" w:cs="Times New Roman"/>
          <w:sz w:val="24"/>
          <w:szCs w:val="24"/>
        </w:rPr>
        <w:t xml:space="preserve">s from 2003 to 2012.  </w:t>
      </w:r>
      <w:r w:rsidR="00BE48E6" w:rsidRPr="00A202B5">
        <w:rPr>
          <w:rFonts w:ascii="Times New Roman" w:hAnsi="Times New Roman" w:cs="Times New Roman"/>
          <w:sz w:val="24"/>
          <w:szCs w:val="24"/>
        </w:rPr>
        <w:t xml:space="preserve">More specifically, the JCR 2012 report lists </w:t>
      </w:r>
      <w:r w:rsidR="0011106E" w:rsidRPr="00A202B5">
        <w:rPr>
          <w:rFonts w:ascii="Times New Roman" w:hAnsi="Times New Roman" w:cs="Times New Roman"/>
          <w:sz w:val="24"/>
          <w:szCs w:val="24"/>
        </w:rPr>
        <w:t>171</w:t>
      </w:r>
      <w:r w:rsidR="00BE48E6" w:rsidRPr="00A202B5">
        <w:rPr>
          <w:rFonts w:ascii="Times New Roman" w:hAnsi="Times New Roman" w:cs="Times New Roman"/>
          <w:sz w:val="24"/>
          <w:szCs w:val="24"/>
        </w:rPr>
        <w:t xml:space="preserve"> </w:t>
      </w:r>
      <w:r w:rsidR="00634DE1" w:rsidRPr="00A202B5">
        <w:rPr>
          <w:rFonts w:ascii="Times New Roman" w:hAnsi="Times New Roman" w:cs="Times New Roman"/>
          <w:sz w:val="24"/>
          <w:szCs w:val="24"/>
        </w:rPr>
        <w:t>s</w:t>
      </w:r>
      <w:r w:rsidR="00EB3ABF" w:rsidRPr="00A202B5">
        <w:rPr>
          <w:rFonts w:ascii="Times New Roman" w:hAnsi="Times New Roman" w:cs="Times New Roman"/>
          <w:sz w:val="24"/>
          <w:szCs w:val="24"/>
        </w:rPr>
        <w:t xml:space="preserve">cience </w:t>
      </w:r>
      <w:r w:rsidR="00BE48E6" w:rsidRPr="00A202B5">
        <w:rPr>
          <w:rFonts w:ascii="Times New Roman" w:hAnsi="Times New Roman" w:cs="Times New Roman"/>
          <w:sz w:val="24"/>
          <w:szCs w:val="24"/>
        </w:rPr>
        <w:t xml:space="preserve">and </w:t>
      </w:r>
      <w:r w:rsidR="0011106E" w:rsidRPr="00A202B5">
        <w:rPr>
          <w:rFonts w:ascii="Times New Roman" w:hAnsi="Times New Roman" w:cs="Times New Roman"/>
          <w:sz w:val="24"/>
          <w:szCs w:val="24"/>
        </w:rPr>
        <w:t>55</w:t>
      </w:r>
      <w:r w:rsidR="00BE48E6" w:rsidRPr="00A202B5">
        <w:rPr>
          <w:rFonts w:ascii="Times New Roman" w:hAnsi="Times New Roman" w:cs="Times New Roman"/>
          <w:sz w:val="24"/>
          <w:szCs w:val="24"/>
        </w:rPr>
        <w:t xml:space="preserve"> </w:t>
      </w:r>
      <w:r w:rsidR="00634DE1" w:rsidRPr="00A202B5">
        <w:rPr>
          <w:rFonts w:ascii="Times New Roman" w:hAnsi="Times New Roman" w:cs="Times New Roman"/>
          <w:sz w:val="24"/>
          <w:szCs w:val="24"/>
        </w:rPr>
        <w:t>s</w:t>
      </w:r>
      <w:r w:rsidR="00EB3ABF" w:rsidRPr="00A202B5">
        <w:rPr>
          <w:rFonts w:ascii="Times New Roman" w:hAnsi="Times New Roman" w:cs="Times New Roman"/>
          <w:sz w:val="24"/>
          <w:szCs w:val="24"/>
        </w:rPr>
        <w:t xml:space="preserve">ocial </w:t>
      </w:r>
      <w:r w:rsidR="00634DE1" w:rsidRPr="00A202B5">
        <w:rPr>
          <w:rFonts w:ascii="Times New Roman" w:hAnsi="Times New Roman" w:cs="Times New Roman"/>
          <w:sz w:val="24"/>
          <w:szCs w:val="24"/>
        </w:rPr>
        <w:t>s</w:t>
      </w:r>
      <w:r w:rsidR="00EB3ABF" w:rsidRPr="00A202B5">
        <w:rPr>
          <w:rFonts w:ascii="Times New Roman" w:hAnsi="Times New Roman" w:cs="Times New Roman"/>
          <w:sz w:val="24"/>
          <w:szCs w:val="24"/>
        </w:rPr>
        <w:t xml:space="preserve">cience </w:t>
      </w:r>
      <w:r w:rsidR="00A737CB" w:rsidRPr="00A202B5">
        <w:rPr>
          <w:rFonts w:ascii="Times New Roman" w:hAnsi="Times New Roman" w:cs="Times New Roman"/>
          <w:sz w:val="24"/>
          <w:szCs w:val="24"/>
        </w:rPr>
        <w:t>categories</w:t>
      </w:r>
      <w:r w:rsidR="00EB3ABF" w:rsidRPr="00A202B5">
        <w:rPr>
          <w:rFonts w:ascii="Times New Roman" w:hAnsi="Times New Roman" w:cs="Times New Roman"/>
          <w:sz w:val="24"/>
          <w:szCs w:val="24"/>
        </w:rPr>
        <w:t xml:space="preserve">; </w:t>
      </w:r>
      <w:r w:rsidR="00BE48E6" w:rsidRPr="00A202B5">
        <w:rPr>
          <w:rFonts w:ascii="Times New Roman" w:hAnsi="Times New Roman" w:cs="Times New Roman"/>
          <w:sz w:val="24"/>
          <w:szCs w:val="24"/>
        </w:rPr>
        <w:t xml:space="preserve">of these we </w:t>
      </w:r>
      <w:r w:rsidR="00364E01" w:rsidRPr="00A202B5">
        <w:rPr>
          <w:rFonts w:ascii="Times New Roman" w:hAnsi="Times New Roman" w:cs="Times New Roman"/>
          <w:sz w:val="24"/>
          <w:szCs w:val="24"/>
        </w:rPr>
        <w:t xml:space="preserve">generated </w:t>
      </w:r>
      <w:r w:rsidR="00BE48E6" w:rsidRPr="00A202B5">
        <w:rPr>
          <w:rFonts w:ascii="Times New Roman" w:hAnsi="Times New Roman" w:cs="Times New Roman"/>
          <w:sz w:val="24"/>
          <w:szCs w:val="24"/>
        </w:rPr>
        <w:t xml:space="preserve">10 year citation patterns for </w:t>
      </w:r>
      <w:r w:rsidR="0011106E" w:rsidRPr="00A202B5">
        <w:rPr>
          <w:rFonts w:ascii="Times New Roman" w:hAnsi="Times New Roman" w:cs="Times New Roman"/>
          <w:sz w:val="24"/>
          <w:szCs w:val="24"/>
        </w:rPr>
        <w:t>165</w:t>
      </w:r>
      <w:r w:rsidR="00BE48E6" w:rsidRPr="00A202B5">
        <w:rPr>
          <w:rFonts w:ascii="Times New Roman" w:hAnsi="Times New Roman" w:cs="Times New Roman"/>
          <w:sz w:val="24"/>
          <w:szCs w:val="24"/>
        </w:rPr>
        <w:t xml:space="preserve"> </w:t>
      </w:r>
      <w:r w:rsidR="00364E01" w:rsidRPr="00A202B5">
        <w:rPr>
          <w:rFonts w:ascii="Times New Roman" w:hAnsi="Times New Roman" w:cs="Times New Roman"/>
          <w:sz w:val="24"/>
          <w:szCs w:val="24"/>
        </w:rPr>
        <w:t>a</w:t>
      </w:r>
      <w:r w:rsidR="00BE48E6" w:rsidRPr="00A202B5">
        <w:rPr>
          <w:rFonts w:ascii="Times New Roman" w:hAnsi="Times New Roman" w:cs="Times New Roman"/>
          <w:sz w:val="24"/>
          <w:szCs w:val="24"/>
        </w:rPr>
        <w:t xml:space="preserve">nd </w:t>
      </w:r>
      <w:r w:rsidR="0011106E" w:rsidRPr="00A202B5">
        <w:rPr>
          <w:rFonts w:ascii="Times New Roman" w:hAnsi="Times New Roman" w:cs="Times New Roman"/>
          <w:sz w:val="24"/>
          <w:szCs w:val="24"/>
        </w:rPr>
        <w:t>52</w:t>
      </w:r>
      <w:r w:rsidR="00BE48E6" w:rsidRPr="00A202B5">
        <w:rPr>
          <w:rFonts w:ascii="Times New Roman" w:hAnsi="Times New Roman" w:cs="Times New Roman"/>
          <w:sz w:val="24"/>
          <w:szCs w:val="24"/>
        </w:rPr>
        <w:t xml:space="preserve"> </w:t>
      </w:r>
      <w:r w:rsidR="00C55541" w:rsidRPr="00A202B5">
        <w:rPr>
          <w:rFonts w:ascii="Times New Roman" w:hAnsi="Times New Roman" w:cs="Times New Roman"/>
          <w:sz w:val="24"/>
          <w:szCs w:val="24"/>
        </w:rPr>
        <w:t>categories</w:t>
      </w:r>
      <w:r w:rsidR="00EB3ABF" w:rsidRPr="00A202B5">
        <w:rPr>
          <w:rFonts w:ascii="Times New Roman" w:hAnsi="Times New Roman" w:cs="Times New Roman"/>
          <w:sz w:val="24"/>
          <w:szCs w:val="24"/>
        </w:rPr>
        <w:t>, respectively</w:t>
      </w:r>
      <w:r w:rsidR="00C55541" w:rsidRPr="00A202B5">
        <w:rPr>
          <w:rFonts w:ascii="Times New Roman" w:hAnsi="Times New Roman" w:cs="Times New Roman"/>
          <w:sz w:val="24"/>
          <w:szCs w:val="24"/>
        </w:rPr>
        <w:t xml:space="preserve">.  </w:t>
      </w:r>
      <w:r w:rsidR="004E3435" w:rsidRPr="00A202B5">
        <w:rPr>
          <w:rFonts w:ascii="Times New Roman" w:hAnsi="Times New Roman" w:cs="Times New Roman"/>
          <w:sz w:val="24"/>
          <w:szCs w:val="24"/>
        </w:rPr>
        <w:t xml:space="preserve"> </w:t>
      </w:r>
      <w:r w:rsidR="00464EC3" w:rsidRPr="00A202B5">
        <w:rPr>
          <w:rFonts w:ascii="Times New Roman" w:hAnsi="Times New Roman" w:cs="Times New Roman"/>
          <w:sz w:val="24"/>
          <w:szCs w:val="24"/>
        </w:rPr>
        <w:t xml:space="preserve"> </w:t>
      </w:r>
      <w:r w:rsidR="000524DC" w:rsidRPr="00A202B5">
        <w:rPr>
          <w:rFonts w:ascii="Times New Roman" w:hAnsi="Times New Roman" w:cs="Times New Roman"/>
          <w:sz w:val="24"/>
          <w:szCs w:val="24"/>
        </w:rPr>
        <w:t>The small discrepancies are due to addition</w:t>
      </w:r>
      <w:r w:rsidR="00FD0625" w:rsidRPr="00A202B5">
        <w:rPr>
          <w:rFonts w:ascii="Times New Roman" w:hAnsi="Times New Roman" w:cs="Times New Roman"/>
          <w:sz w:val="24"/>
          <w:szCs w:val="24"/>
        </w:rPr>
        <w:t>s</w:t>
      </w:r>
      <w:r w:rsidR="000524DC" w:rsidRPr="00A202B5">
        <w:rPr>
          <w:rFonts w:ascii="Times New Roman" w:hAnsi="Times New Roman" w:cs="Times New Roman"/>
          <w:sz w:val="24"/>
          <w:szCs w:val="24"/>
        </w:rPr>
        <w:t xml:space="preserve"> and deletion</w:t>
      </w:r>
      <w:r w:rsidR="00FD0625" w:rsidRPr="00A202B5">
        <w:rPr>
          <w:rFonts w:ascii="Times New Roman" w:hAnsi="Times New Roman" w:cs="Times New Roman"/>
          <w:sz w:val="24"/>
          <w:szCs w:val="24"/>
        </w:rPr>
        <w:t>s</w:t>
      </w:r>
      <w:r w:rsidR="000524DC" w:rsidRPr="00A202B5">
        <w:rPr>
          <w:rFonts w:ascii="Times New Roman" w:hAnsi="Times New Roman" w:cs="Times New Roman"/>
          <w:sz w:val="24"/>
          <w:szCs w:val="24"/>
        </w:rPr>
        <w:t xml:space="preserve"> of </w:t>
      </w:r>
      <w:r w:rsidR="00FD0625" w:rsidRPr="00A202B5">
        <w:rPr>
          <w:rFonts w:ascii="Times New Roman" w:hAnsi="Times New Roman" w:cs="Times New Roman"/>
          <w:sz w:val="24"/>
          <w:szCs w:val="24"/>
        </w:rPr>
        <w:t xml:space="preserve">a </w:t>
      </w:r>
      <w:r w:rsidR="00877938" w:rsidRPr="00A202B5">
        <w:rPr>
          <w:rFonts w:ascii="Times New Roman" w:hAnsi="Times New Roman" w:cs="Times New Roman"/>
          <w:sz w:val="24"/>
          <w:szCs w:val="24"/>
        </w:rPr>
        <w:t>limited</w:t>
      </w:r>
      <w:r w:rsidR="00FD0625" w:rsidRPr="00A202B5">
        <w:rPr>
          <w:rFonts w:ascii="Times New Roman" w:hAnsi="Times New Roman" w:cs="Times New Roman"/>
          <w:sz w:val="24"/>
          <w:szCs w:val="24"/>
        </w:rPr>
        <w:t xml:space="preserve"> number of </w:t>
      </w:r>
      <w:r w:rsidR="000524DC" w:rsidRPr="00A202B5">
        <w:rPr>
          <w:rFonts w:ascii="Times New Roman" w:hAnsi="Times New Roman" w:cs="Times New Roman"/>
          <w:sz w:val="24"/>
          <w:szCs w:val="24"/>
        </w:rPr>
        <w:t xml:space="preserve">discipline categories over the years. </w:t>
      </w: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p w:rsidR="00E42DC8" w:rsidRDefault="00534151"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4E3435" w:rsidRPr="00A202B5">
        <w:rPr>
          <w:rFonts w:ascii="Times New Roman" w:hAnsi="Times New Roman" w:cs="Times New Roman"/>
          <w:sz w:val="24"/>
          <w:szCs w:val="24"/>
        </w:rPr>
        <w:t xml:space="preserve">Our second dataset </w:t>
      </w:r>
      <w:r w:rsidR="004339A4" w:rsidRPr="00A202B5">
        <w:rPr>
          <w:rFonts w:ascii="Times New Roman" w:hAnsi="Times New Roman" w:cs="Times New Roman"/>
          <w:sz w:val="24"/>
          <w:szCs w:val="24"/>
        </w:rPr>
        <w:t>holds</w:t>
      </w:r>
      <w:r w:rsidR="004E3435" w:rsidRPr="00A202B5">
        <w:rPr>
          <w:rFonts w:ascii="Times New Roman" w:hAnsi="Times New Roman" w:cs="Times New Roman"/>
          <w:sz w:val="24"/>
          <w:szCs w:val="24"/>
        </w:rPr>
        <w:t xml:space="preserve"> data on all 2012 listed JCR economics </w:t>
      </w:r>
      <w:r w:rsidR="005A44FA" w:rsidRPr="00A202B5">
        <w:rPr>
          <w:rFonts w:ascii="Times New Roman" w:hAnsi="Times New Roman" w:cs="Times New Roman"/>
          <w:sz w:val="24"/>
          <w:szCs w:val="24"/>
        </w:rPr>
        <w:t xml:space="preserve">journals </w:t>
      </w:r>
      <w:r w:rsidR="004E3435" w:rsidRPr="00A202B5">
        <w:rPr>
          <w:rFonts w:ascii="Times New Roman" w:hAnsi="Times New Roman" w:cs="Times New Roman"/>
          <w:sz w:val="24"/>
          <w:szCs w:val="24"/>
        </w:rPr>
        <w:t xml:space="preserve">for which a 10 year citation pattern could be constructed.  In this case there is a dramatic difference between the number of </w:t>
      </w:r>
      <w:r w:rsidR="005A44FA" w:rsidRPr="00A202B5">
        <w:rPr>
          <w:rFonts w:ascii="Times New Roman" w:hAnsi="Times New Roman" w:cs="Times New Roman"/>
          <w:sz w:val="24"/>
          <w:szCs w:val="24"/>
        </w:rPr>
        <w:t xml:space="preserve">items </w:t>
      </w:r>
      <w:r w:rsidR="004E3435" w:rsidRPr="00A202B5">
        <w:rPr>
          <w:rFonts w:ascii="Times New Roman" w:hAnsi="Times New Roman" w:cs="Times New Roman"/>
          <w:sz w:val="24"/>
          <w:szCs w:val="24"/>
        </w:rPr>
        <w:t xml:space="preserve">currently listed as economics journals and those reported in earlier time periods.  For example, in 2003 only </w:t>
      </w:r>
      <w:r w:rsidR="0011106E" w:rsidRPr="00A202B5">
        <w:rPr>
          <w:rFonts w:ascii="Times New Roman" w:hAnsi="Times New Roman" w:cs="Times New Roman"/>
          <w:sz w:val="24"/>
          <w:szCs w:val="24"/>
        </w:rPr>
        <w:t>169</w:t>
      </w:r>
      <w:r w:rsidR="004E3435" w:rsidRPr="00A202B5">
        <w:rPr>
          <w:rFonts w:ascii="Times New Roman" w:hAnsi="Times New Roman" w:cs="Times New Roman"/>
          <w:sz w:val="24"/>
          <w:szCs w:val="24"/>
        </w:rPr>
        <w:t xml:space="preserve"> journals were listed under the </w:t>
      </w:r>
      <w:r w:rsidR="005A44FA" w:rsidRPr="00A202B5">
        <w:rPr>
          <w:rFonts w:ascii="Times New Roman" w:hAnsi="Times New Roman" w:cs="Times New Roman"/>
          <w:sz w:val="24"/>
          <w:szCs w:val="24"/>
        </w:rPr>
        <w:t>e</w:t>
      </w:r>
      <w:r w:rsidR="004E3435" w:rsidRPr="00A202B5">
        <w:rPr>
          <w:rFonts w:ascii="Times New Roman" w:hAnsi="Times New Roman" w:cs="Times New Roman"/>
          <w:sz w:val="24"/>
          <w:szCs w:val="24"/>
        </w:rPr>
        <w:t xml:space="preserve">conomics </w:t>
      </w:r>
      <w:r w:rsidR="005A44FA" w:rsidRPr="00A202B5">
        <w:rPr>
          <w:rFonts w:ascii="Times New Roman" w:hAnsi="Times New Roman" w:cs="Times New Roman"/>
          <w:sz w:val="24"/>
          <w:szCs w:val="24"/>
        </w:rPr>
        <w:t>c</w:t>
      </w:r>
      <w:r w:rsidR="004E3435" w:rsidRPr="00A202B5">
        <w:rPr>
          <w:rFonts w:ascii="Times New Roman" w:hAnsi="Times New Roman" w:cs="Times New Roman"/>
          <w:sz w:val="24"/>
          <w:szCs w:val="24"/>
        </w:rPr>
        <w:t>ategory; this number increased slowly over the 2004 to 200</w:t>
      </w:r>
      <w:r w:rsidR="0011106E" w:rsidRPr="00A202B5">
        <w:rPr>
          <w:rFonts w:ascii="Times New Roman" w:hAnsi="Times New Roman" w:cs="Times New Roman"/>
          <w:sz w:val="24"/>
          <w:szCs w:val="24"/>
        </w:rPr>
        <w:t>8</w:t>
      </w:r>
      <w:r w:rsidR="004E3435" w:rsidRPr="00A202B5">
        <w:rPr>
          <w:rFonts w:ascii="Times New Roman" w:hAnsi="Times New Roman" w:cs="Times New Roman"/>
          <w:sz w:val="24"/>
          <w:szCs w:val="24"/>
        </w:rPr>
        <w:t xml:space="preserve"> period (</w:t>
      </w:r>
      <w:r w:rsidR="0011106E" w:rsidRPr="00A202B5">
        <w:rPr>
          <w:rFonts w:ascii="Times New Roman" w:hAnsi="Times New Roman" w:cs="Times New Roman"/>
          <w:sz w:val="24"/>
          <w:szCs w:val="24"/>
        </w:rPr>
        <w:t>169 to 209</w:t>
      </w:r>
      <w:r w:rsidR="004E3435" w:rsidRPr="00A202B5">
        <w:rPr>
          <w:rFonts w:ascii="Times New Roman" w:hAnsi="Times New Roman" w:cs="Times New Roman"/>
          <w:sz w:val="24"/>
          <w:szCs w:val="24"/>
        </w:rPr>
        <w:t xml:space="preserve">), but then rose dramatically thereafter ( </w:t>
      </w:r>
      <w:r w:rsidR="0011106E" w:rsidRPr="00A202B5">
        <w:rPr>
          <w:rFonts w:ascii="Times New Roman" w:hAnsi="Times New Roman" w:cs="Times New Roman"/>
          <w:sz w:val="24"/>
          <w:szCs w:val="24"/>
        </w:rPr>
        <w:t>247</w:t>
      </w:r>
      <w:r w:rsidR="004E3435" w:rsidRPr="00A202B5">
        <w:rPr>
          <w:rFonts w:ascii="Times New Roman" w:hAnsi="Times New Roman" w:cs="Times New Roman"/>
          <w:sz w:val="24"/>
          <w:szCs w:val="24"/>
        </w:rPr>
        <w:t xml:space="preserve"> in 200</w:t>
      </w:r>
      <w:r w:rsidR="0011106E" w:rsidRPr="00A202B5">
        <w:rPr>
          <w:rFonts w:ascii="Times New Roman" w:hAnsi="Times New Roman" w:cs="Times New Roman"/>
          <w:sz w:val="24"/>
          <w:szCs w:val="24"/>
        </w:rPr>
        <w:t>9</w:t>
      </w:r>
      <w:r w:rsidR="004E3435" w:rsidRPr="00A202B5">
        <w:rPr>
          <w:rFonts w:ascii="Times New Roman" w:hAnsi="Times New Roman" w:cs="Times New Roman"/>
          <w:sz w:val="24"/>
          <w:szCs w:val="24"/>
        </w:rPr>
        <w:t xml:space="preserve">; </w:t>
      </w:r>
      <w:r w:rsidR="0011106E" w:rsidRPr="00A202B5">
        <w:rPr>
          <w:rFonts w:ascii="Times New Roman" w:hAnsi="Times New Roman" w:cs="Times New Roman"/>
          <w:sz w:val="24"/>
          <w:szCs w:val="24"/>
        </w:rPr>
        <w:t>305</w:t>
      </w:r>
      <w:r w:rsidR="004E3435" w:rsidRPr="00A202B5">
        <w:rPr>
          <w:rFonts w:ascii="Times New Roman" w:hAnsi="Times New Roman" w:cs="Times New Roman"/>
          <w:sz w:val="24"/>
          <w:szCs w:val="24"/>
        </w:rPr>
        <w:t xml:space="preserve"> in </w:t>
      </w:r>
      <w:r w:rsidR="0011106E" w:rsidRPr="00A202B5">
        <w:rPr>
          <w:rFonts w:ascii="Times New Roman" w:hAnsi="Times New Roman" w:cs="Times New Roman"/>
          <w:sz w:val="24"/>
          <w:szCs w:val="24"/>
        </w:rPr>
        <w:t>2010</w:t>
      </w:r>
      <w:r w:rsidR="004E3435" w:rsidRPr="00A202B5">
        <w:rPr>
          <w:rFonts w:ascii="Times New Roman" w:hAnsi="Times New Roman" w:cs="Times New Roman"/>
          <w:sz w:val="24"/>
          <w:szCs w:val="24"/>
        </w:rPr>
        <w:t xml:space="preserve"> and finally to its current number of 333).  </w:t>
      </w:r>
      <w:r w:rsidR="00BD78CE" w:rsidRPr="00A202B5">
        <w:rPr>
          <w:rFonts w:ascii="Times New Roman" w:hAnsi="Times New Roman" w:cs="Times New Roman"/>
          <w:sz w:val="24"/>
          <w:szCs w:val="24"/>
        </w:rPr>
        <w:t>Of the 333 currently listed</w:t>
      </w:r>
      <w:r w:rsidR="00BB0981" w:rsidRPr="00A202B5">
        <w:rPr>
          <w:rFonts w:ascii="Times New Roman" w:hAnsi="Times New Roman" w:cs="Times New Roman"/>
          <w:sz w:val="24"/>
          <w:szCs w:val="24"/>
        </w:rPr>
        <w:t xml:space="preserve"> economics journals</w:t>
      </w:r>
      <w:r w:rsidR="00BD78CE" w:rsidRPr="00A202B5">
        <w:rPr>
          <w:rFonts w:ascii="Times New Roman" w:hAnsi="Times New Roman" w:cs="Times New Roman"/>
          <w:sz w:val="24"/>
          <w:szCs w:val="24"/>
        </w:rPr>
        <w:t>, we were able to</w:t>
      </w:r>
      <w:r w:rsidR="00BB0981" w:rsidRPr="00A202B5">
        <w:rPr>
          <w:rFonts w:ascii="Times New Roman" w:hAnsi="Times New Roman" w:cs="Times New Roman"/>
          <w:sz w:val="24"/>
          <w:szCs w:val="24"/>
        </w:rPr>
        <w:t xml:space="preserve"> collect </w:t>
      </w:r>
      <w:r w:rsidR="00464EC3" w:rsidRPr="00A202B5">
        <w:rPr>
          <w:rFonts w:ascii="Times New Roman" w:hAnsi="Times New Roman" w:cs="Times New Roman"/>
          <w:sz w:val="24"/>
          <w:szCs w:val="24"/>
        </w:rPr>
        <w:t>10 year citations for 173</w:t>
      </w:r>
      <w:r w:rsidR="00BB0981" w:rsidRPr="00A202B5">
        <w:rPr>
          <w:rFonts w:ascii="Times New Roman" w:hAnsi="Times New Roman" w:cs="Times New Roman"/>
          <w:sz w:val="24"/>
          <w:szCs w:val="24"/>
        </w:rPr>
        <w:t>.</w:t>
      </w:r>
      <w:r w:rsidR="003C160B" w:rsidRPr="00A202B5">
        <w:rPr>
          <w:rStyle w:val="FootnoteReference"/>
          <w:rFonts w:ascii="Times New Roman" w:hAnsi="Times New Roman" w:cs="Times New Roman"/>
          <w:sz w:val="24"/>
          <w:szCs w:val="24"/>
        </w:rPr>
        <w:footnoteReference w:id="6"/>
      </w:r>
      <w:r w:rsidR="00BB0981" w:rsidRPr="00A202B5">
        <w:rPr>
          <w:rFonts w:ascii="Times New Roman" w:hAnsi="Times New Roman" w:cs="Times New Roman"/>
          <w:sz w:val="24"/>
          <w:szCs w:val="24"/>
        </w:rPr>
        <w:t xml:space="preserve">  </w:t>
      </w:r>
      <w:r w:rsidR="00946D65" w:rsidRPr="00A202B5">
        <w:rPr>
          <w:rFonts w:ascii="Times New Roman" w:hAnsi="Times New Roman" w:cs="Times New Roman"/>
          <w:sz w:val="24"/>
          <w:szCs w:val="24"/>
        </w:rPr>
        <w:t>Nevertheless, o</w:t>
      </w:r>
      <w:r w:rsidR="00BB0981" w:rsidRPr="00A202B5">
        <w:rPr>
          <w:rFonts w:ascii="Times New Roman" w:hAnsi="Times New Roman" w:cs="Times New Roman"/>
          <w:sz w:val="24"/>
          <w:szCs w:val="24"/>
        </w:rPr>
        <w:t>ur</w:t>
      </w:r>
      <w:r w:rsidR="005A44FA" w:rsidRPr="00A202B5">
        <w:rPr>
          <w:rFonts w:ascii="Times New Roman" w:hAnsi="Times New Roman" w:cs="Times New Roman"/>
          <w:sz w:val="24"/>
          <w:szCs w:val="24"/>
        </w:rPr>
        <w:t xml:space="preserve"> 10 year citation</w:t>
      </w:r>
      <w:r w:rsidR="00BB0981" w:rsidRPr="00A202B5">
        <w:rPr>
          <w:rFonts w:ascii="Times New Roman" w:hAnsi="Times New Roman" w:cs="Times New Roman"/>
          <w:sz w:val="24"/>
          <w:szCs w:val="24"/>
        </w:rPr>
        <w:t xml:space="preserve"> dataset covers 9 of the top 10 </w:t>
      </w:r>
      <w:r w:rsidR="005A44FA" w:rsidRPr="00A202B5">
        <w:rPr>
          <w:rFonts w:ascii="Times New Roman" w:hAnsi="Times New Roman" w:cs="Times New Roman"/>
          <w:sz w:val="24"/>
          <w:szCs w:val="24"/>
        </w:rPr>
        <w:t xml:space="preserve"> </w:t>
      </w:r>
      <w:r w:rsidR="00BB0981" w:rsidRPr="00A202B5">
        <w:rPr>
          <w:rFonts w:ascii="Times New Roman" w:hAnsi="Times New Roman" w:cs="Times New Roman"/>
          <w:sz w:val="24"/>
          <w:szCs w:val="24"/>
        </w:rPr>
        <w:t xml:space="preserve">economics journals </w:t>
      </w:r>
      <w:r w:rsidR="00E42DC8" w:rsidRPr="00A202B5">
        <w:rPr>
          <w:rFonts w:ascii="Times New Roman" w:hAnsi="Times New Roman" w:cs="Times New Roman"/>
          <w:sz w:val="24"/>
          <w:szCs w:val="24"/>
        </w:rPr>
        <w:t xml:space="preserve">in the 2012 JCR list </w:t>
      </w:r>
      <w:r w:rsidR="004558F8" w:rsidRPr="00A202B5">
        <w:rPr>
          <w:rFonts w:ascii="Times New Roman" w:hAnsi="Times New Roman" w:cs="Times New Roman"/>
          <w:sz w:val="24"/>
          <w:szCs w:val="24"/>
        </w:rPr>
        <w:t>with respect to 2 Year Impact Factor</w:t>
      </w:r>
      <w:r w:rsidR="00313C58" w:rsidRPr="00A202B5">
        <w:rPr>
          <w:rFonts w:ascii="Times New Roman" w:hAnsi="Times New Roman" w:cs="Times New Roman"/>
          <w:sz w:val="24"/>
          <w:szCs w:val="24"/>
        </w:rPr>
        <w:t xml:space="preserve"> (2YRIF)</w:t>
      </w:r>
      <w:r w:rsidR="004558F8" w:rsidRPr="00A202B5">
        <w:rPr>
          <w:rFonts w:ascii="Times New Roman" w:hAnsi="Times New Roman" w:cs="Times New Roman"/>
          <w:sz w:val="24"/>
          <w:szCs w:val="24"/>
        </w:rPr>
        <w:t xml:space="preserve"> and Article Influence Scores</w:t>
      </w:r>
      <w:r w:rsidR="00313C58" w:rsidRPr="00A202B5">
        <w:rPr>
          <w:rFonts w:ascii="Times New Roman" w:hAnsi="Times New Roman" w:cs="Times New Roman"/>
          <w:sz w:val="24"/>
          <w:szCs w:val="24"/>
        </w:rPr>
        <w:t xml:space="preserve"> (AIS)</w:t>
      </w:r>
      <w:r w:rsidR="004558F8" w:rsidRPr="00A202B5">
        <w:rPr>
          <w:rFonts w:ascii="Times New Roman" w:hAnsi="Times New Roman" w:cs="Times New Roman"/>
          <w:sz w:val="24"/>
          <w:szCs w:val="24"/>
        </w:rPr>
        <w:t xml:space="preserve"> and all top ten 5 Year Impact Factor</w:t>
      </w:r>
      <w:r w:rsidR="00313C58" w:rsidRPr="00A202B5">
        <w:rPr>
          <w:rFonts w:ascii="Times New Roman" w:hAnsi="Times New Roman" w:cs="Times New Roman"/>
          <w:sz w:val="24"/>
          <w:szCs w:val="24"/>
        </w:rPr>
        <w:t xml:space="preserve"> (5YRIF)</w:t>
      </w:r>
      <w:r w:rsidR="004558F8" w:rsidRPr="00A202B5">
        <w:rPr>
          <w:rFonts w:ascii="Times New Roman" w:hAnsi="Times New Roman" w:cs="Times New Roman"/>
          <w:sz w:val="24"/>
          <w:szCs w:val="24"/>
        </w:rPr>
        <w:t xml:space="preserve"> journals.  </w:t>
      </w:r>
    </w:p>
    <w:p w:rsidR="00966452" w:rsidRDefault="00966452" w:rsidP="00966452">
      <w:pPr>
        <w:tabs>
          <w:tab w:val="left" w:pos="426"/>
        </w:tabs>
        <w:spacing w:after="0" w:line="288" w:lineRule="auto"/>
        <w:jc w:val="both"/>
        <w:rPr>
          <w:rFonts w:ascii="Times New Roman" w:hAnsi="Times New Roman" w:cs="Times New Roman"/>
          <w:sz w:val="24"/>
          <w:szCs w:val="24"/>
        </w:rPr>
      </w:pPr>
    </w:p>
    <w:p w:rsidR="00966452" w:rsidRPr="00A202B5" w:rsidDel="00E47976" w:rsidRDefault="00966452" w:rsidP="00966452">
      <w:pPr>
        <w:tabs>
          <w:tab w:val="left" w:pos="426"/>
        </w:tabs>
        <w:spacing w:after="0" w:line="288" w:lineRule="auto"/>
        <w:jc w:val="both"/>
        <w:rPr>
          <w:del w:id="14" w:author="Brian Silverstone" w:date="2014-08-01T09:45:00Z"/>
          <w:rFonts w:ascii="Times New Roman" w:hAnsi="Times New Roman" w:cs="Times New Roman"/>
          <w:sz w:val="24"/>
          <w:szCs w:val="24"/>
        </w:rPr>
      </w:pPr>
    </w:p>
    <w:p w:rsidR="001F3A47" w:rsidRDefault="003974AB" w:rsidP="00966452">
      <w:pPr>
        <w:tabs>
          <w:tab w:val="left" w:pos="426"/>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41707A" w:rsidRPr="00A202B5">
        <w:rPr>
          <w:rFonts w:ascii="Times New Roman" w:hAnsi="Times New Roman" w:cs="Times New Roman"/>
          <w:b/>
          <w:sz w:val="24"/>
          <w:szCs w:val="24"/>
        </w:rPr>
        <w:t>General Characteristics of Citation Patterns by Subject Area and Discipline</w:t>
      </w:r>
    </w:p>
    <w:p w:rsidR="00966452" w:rsidRPr="00966452" w:rsidRDefault="00966452" w:rsidP="00966452">
      <w:pPr>
        <w:tabs>
          <w:tab w:val="left" w:pos="426"/>
        </w:tabs>
        <w:spacing w:after="0" w:line="288" w:lineRule="auto"/>
        <w:jc w:val="both"/>
        <w:rPr>
          <w:rFonts w:ascii="Times New Roman" w:hAnsi="Times New Roman" w:cs="Times New Roman"/>
          <w:b/>
          <w:sz w:val="12"/>
          <w:szCs w:val="12"/>
        </w:rPr>
      </w:pPr>
    </w:p>
    <w:p w:rsidR="00966452" w:rsidRDefault="00675ABF" w:rsidP="00966452">
      <w:pPr>
        <w:tabs>
          <w:tab w:val="left" w:pos="426"/>
        </w:tabs>
        <w:spacing w:after="0" w:line="288" w:lineRule="auto"/>
        <w:jc w:val="both"/>
        <w:rPr>
          <w:rFonts w:ascii="Times New Roman" w:hAnsi="Times New Roman" w:cs="Times New Roman"/>
          <w:sz w:val="24"/>
          <w:szCs w:val="24"/>
        </w:rPr>
      </w:pPr>
      <w:r w:rsidRPr="00A202B5">
        <w:rPr>
          <w:rFonts w:ascii="Times New Roman" w:hAnsi="Times New Roman" w:cs="Times New Roman"/>
          <w:sz w:val="24"/>
          <w:szCs w:val="24"/>
        </w:rPr>
        <w:t xml:space="preserve">In order to place citation practices in economics in </w:t>
      </w:r>
      <w:r w:rsidR="005F026D" w:rsidRPr="00A202B5">
        <w:rPr>
          <w:rFonts w:ascii="Times New Roman" w:hAnsi="Times New Roman" w:cs="Times New Roman"/>
          <w:sz w:val="24"/>
          <w:szCs w:val="24"/>
        </w:rPr>
        <w:t>a</w:t>
      </w:r>
      <w:r w:rsidRPr="00A202B5">
        <w:rPr>
          <w:rFonts w:ascii="Times New Roman" w:hAnsi="Times New Roman" w:cs="Times New Roman"/>
          <w:sz w:val="24"/>
          <w:szCs w:val="24"/>
        </w:rPr>
        <w:t xml:space="preserve"> broader context, we shall begin by briefly review</w:t>
      </w:r>
      <w:r w:rsidR="00E42DC8" w:rsidRPr="00A202B5">
        <w:rPr>
          <w:rFonts w:ascii="Times New Roman" w:hAnsi="Times New Roman" w:cs="Times New Roman"/>
          <w:sz w:val="24"/>
          <w:szCs w:val="24"/>
        </w:rPr>
        <w:t>ing</w:t>
      </w:r>
      <w:r w:rsidRPr="00A202B5">
        <w:rPr>
          <w:rFonts w:ascii="Times New Roman" w:hAnsi="Times New Roman" w:cs="Times New Roman"/>
          <w:sz w:val="24"/>
          <w:szCs w:val="24"/>
        </w:rPr>
        <w:t xml:space="preserve"> discipline level 2012 JCR overview statistics.  From Table 1 it is apparent that in 2012, the average number of cites to articles published in the preceding two and five years were substantially greater in the </w:t>
      </w:r>
      <w:r w:rsidR="00B429C2" w:rsidRPr="00A202B5">
        <w:rPr>
          <w:rFonts w:ascii="Times New Roman" w:hAnsi="Times New Roman" w:cs="Times New Roman"/>
          <w:sz w:val="24"/>
          <w:szCs w:val="24"/>
        </w:rPr>
        <w:t>s</w:t>
      </w:r>
      <w:r w:rsidRPr="00A202B5">
        <w:rPr>
          <w:rFonts w:ascii="Times New Roman" w:hAnsi="Times New Roman" w:cs="Times New Roman"/>
          <w:sz w:val="24"/>
          <w:szCs w:val="24"/>
        </w:rPr>
        <w:t xml:space="preserve">ciences than the </w:t>
      </w:r>
      <w:r w:rsidR="00B429C2" w:rsidRPr="00A202B5">
        <w:rPr>
          <w:rFonts w:ascii="Times New Roman" w:hAnsi="Times New Roman" w:cs="Times New Roman"/>
          <w:sz w:val="24"/>
          <w:szCs w:val="24"/>
        </w:rPr>
        <w:t>s</w:t>
      </w:r>
      <w:r w:rsidRPr="00A202B5">
        <w:rPr>
          <w:rFonts w:ascii="Times New Roman" w:hAnsi="Times New Roman" w:cs="Times New Roman"/>
          <w:sz w:val="24"/>
          <w:szCs w:val="24"/>
        </w:rPr>
        <w:t xml:space="preserve">ocial </w:t>
      </w:r>
      <w:r w:rsidR="00B429C2" w:rsidRPr="00A202B5">
        <w:rPr>
          <w:rFonts w:ascii="Times New Roman" w:hAnsi="Times New Roman" w:cs="Times New Roman"/>
          <w:sz w:val="24"/>
          <w:szCs w:val="24"/>
        </w:rPr>
        <w:t>s</w:t>
      </w:r>
      <w:r w:rsidRPr="00A202B5">
        <w:rPr>
          <w:rFonts w:ascii="Times New Roman" w:hAnsi="Times New Roman" w:cs="Times New Roman"/>
          <w:sz w:val="24"/>
          <w:szCs w:val="24"/>
        </w:rPr>
        <w:t>ciences.  For example, 1.5</w:t>
      </w:r>
      <w:r w:rsidR="00C77406" w:rsidRPr="00A202B5">
        <w:rPr>
          <w:rFonts w:ascii="Times New Roman" w:hAnsi="Times New Roman" w:cs="Times New Roman"/>
          <w:sz w:val="24"/>
          <w:szCs w:val="24"/>
        </w:rPr>
        <w:t>1</w:t>
      </w:r>
      <w:r w:rsidRPr="00A202B5">
        <w:rPr>
          <w:rFonts w:ascii="Times New Roman" w:hAnsi="Times New Roman" w:cs="Times New Roman"/>
          <w:sz w:val="24"/>
          <w:szCs w:val="24"/>
        </w:rPr>
        <w:t xml:space="preserve"> and 2.4</w:t>
      </w:r>
      <w:r w:rsidR="00C77406" w:rsidRPr="00A202B5">
        <w:rPr>
          <w:rFonts w:ascii="Times New Roman" w:hAnsi="Times New Roman" w:cs="Times New Roman"/>
          <w:sz w:val="24"/>
          <w:szCs w:val="24"/>
        </w:rPr>
        <w:t>1</w:t>
      </w:r>
      <w:r w:rsidRPr="00A202B5">
        <w:rPr>
          <w:rFonts w:ascii="Times New Roman" w:hAnsi="Times New Roman" w:cs="Times New Roman"/>
          <w:sz w:val="24"/>
          <w:szCs w:val="24"/>
        </w:rPr>
        <w:t xml:space="preserve"> cites were received by </w:t>
      </w:r>
      <w:r w:rsidR="00195D03" w:rsidRPr="00A202B5">
        <w:rPr>
          <w:rFonts w:ascii="Times New Roman" w:hAnsi="Times New Roman" w:cs="Times New Roman"/>
          <w:sz w:val="24"/>
          <w:szCs w:val="24"/>
        </w:rPr>
        <w:t>s</w:t>
      </w:r>
      <w:r w:rsidRPr="00A202B5">
        <w:rPr>
          <w:rFonts w:ascii="Times New Roman" w:hAnsi="Times New Roman" w:cs="Times New Roman"/>
          <w:sz w:val="24"/>
          <w:szCs w:val="24"/>
        </w:rPr>
        <w:t>cience papers</w:t>
      </w:r>
      <w:r w:rsidR="00C77406" w:rsidRPr="00A202B5">
        <w:rPr>
          <w:rFonts w:ascii="Times New Roman" w:hAnsi="Times New Roman" w:cs="Times New Roman"/>
          <w:sz w:val="24"/>
          <w:szCs w:val="24"/>
        </w:rPr>
        <w:t xml:space="preserve"> and 0.98 and 1.38 by </w:t>
      </w:r>
      <w:r w:rsidR="00195D03" w:rsidRPr="00A202B5">
        <w:rPr>
          <w:rFonts w:ascii="Times New Roman" w:hAnsi="Times New Roman" w:cs="Times New Roman"/>
          <w:sz w:val="24"/>
          <w:szCs w:val="24"/>
        </w:rPr>
        <w:t>s</w:t>
      </w:r>
      <w:r w:rsidR="00C77406" w:rsidRPr="00A202B5">
        <w:rPr>
          <w:rFonts w:ascii="Times New Roman" w:hAnsi="Times New Roman" w:cs="Times New Roman"/>
          <w:sz w:val="24"/>
          <w:szCs w:val="24"/>
        </w:rPr>
        <w:t xml:space="preserve">ocial </w:t>
      </w:r>
      <w:r w:rsidR="00B429C2" w:rsidRPr="00A202B5">
        <w:rPr>
          <w:rFonts w:ascii="Times New Roman" w:hAnsi="Times New Roman" w:cs="Times New Roman"/>
          <w:sz w:val="24"/>
          <w:szCs w:val="24"/>
        </w:rPr>
        <w:t>s</w:t>
      </w:r>
      <w:r w:rsidR="00C77406" w:rsidRPr="00A202B5">
        <w:rPr>
          <w:rFonts w:ascii="Times New Roman" w:hAnsi="Times New Roman" w:cs="Times New Roman"/>
          <w:sz w:val="24"/>
          <w:szCs w:val="24"/>
        </w:rPr>
        <w:t xml:space="preserve">cience papers over the </w:t>
      </w:r>
      <w:r w:rsidR="00931CE5" w:rsidRPr="00A202B5">
        <w:rPr>
          <w:rFonts w:ascii="Times New Roman" w:hAnsi="Times New Roman" w:cs="Times New Roman"/>
          <w:sz w:val="24"/>
          <w:szCs w:val="24"/>
        </w:rPr>
        <w:t>applicable</w:t>
      </w:r>
      <w:r w:rsidR="00C77406" w:rsidRPr="00A202B5">
        <w:rPr>
          <w:rFonts w:ascii="Times New Roman" w:hAnsi="Times New Roman" w:cs="Times New Roman"/>
          <w:sz w:val="24"/>
          <w:szCs w:val="24"/>
        </w:rPr>
        <w:t xml:space="preserve"> two and five year publication span.  </w:t>
      </w:r>
    </w:p>
    <w:p w:rsidR="00966452" w:rsidRDefault="00966452" w:rsidP="00966452">
      <w:pPr>
        <w:tabs>
          <w:tab w:val="left" w:pos="426"/>
        </w:tabs>
        <w:spacing w:after="0" w:line="288" w:lineRule="auto"/>
        <w:jc w:val="both"/>
        <w:rPr>
          <w:rFonts w:ascii="Times New Roman" w:hAnsi="Times New Roman" w:cs="Times New Roman"/>
          <w:sz w:val="24"/>
          <w:szCs w:val="24"/>
        </w:rPr>
      </w:pPr>
    </w:p>
    <w:p w:rsidR="005D7DA9"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211392" w:rsidRPr="00A202B5">
        <w:rPr>
          <w:rFonts w:ascii="Times New Roman" w:hAnsi="Times New Roman" w:cs="Times New Roman"/>
          <w:sz w:val="24"/>
          <w:szCs w:val="24"/>
        </w:rPr>
        <w:t xml:space="preserve">As an aside, note that we have constructed three subsets of the </w:t>
      </w:r>
      <w:r w:rsidR="00195D03" w:rsidRPr="00A202B5">
        <w:rPr>
          <w:rFonts w:ascii="Times New Roman" w:hAnsi="Times New Roman" w:cs="Times New Roman"/>
          <w:sz w:val="24"/>
          <w:szCs w:val="24"/>
        </w:rPr>
        <w:t>s</w:t>
      </w:r>
      <w:r w:rsidR="00211392" w:rsidRPr="00A202B5">
        <w:rPr>
          <w:rFonts w:ascii="Times New Roman" w:hAnsi="Times New Roman" w:cs="Times New Roman"/>
          <w:sz w:val="24"/>
          <w:szCs w:val="24"/>
        </w:rPr>
        <w:t xml:space="preserve">cience categories since aggregation masks a number of important differences within the set.  More specifically, we generated three groupings that are arbitrary in nature but reflect the way in which </w:t>
      </w:r>
      <w:r w:rsidR="00931CE5" w:rsidRPr="00A202B5">
        <w:rPr>
          <w:rFonts w:ascii="Times New Roman" w:hAnsi="Times New Roman" w:cs="Times New Roman"/>
          <w:sz w:val="24"/>
          <w:szCs w:val="24"/>
        </w:rPr>
        <w:t xml:space="preserve">many </w:t>
      </w:r>
      <w:r w:rsidR="00211392" w:rsidRPr="00A202B5">
        <w:rPr>
          <w:rFonts w:ascii="Times New Roman" w:hAnsi="Times New Roman" w:cs="Times New Roman"/>
          <w:sz w:val="24"/>
          <w:szCs w:val="24"/>
        </w:rPr>
        <w:t xml:space="preserve">lay people view the science world: the groupings </w:t>
      </w:r>
      <w:r w:rsidR="0034770A" w:rsidRPr="00A202B5">
        <w:rPr>
          <w:rFonts w:ascii="Times New Roman" w:hAnsi="Times New Roman" w:cs="Times New Roman"/>
          <w:sz w:val="24"/>
          <w:szCs w:val="24"/>
        </w:rPr>
        <w:t xml:space="preserve">are denoted as </w:t>
      </w:r>
      <w:r w:rsidR="00211392" w:rsidRPr="00A202B5">
        <w:rPr>
          <w:rFonts w:ascii="Times New Roman" w:hAnsi="Times New Roman" w:cs="Times New Roman"/>
          <w:sz w:val="24"/>
          <w:szCs w:val="24"/>
        </w:rPr>
        <w:t>the Life Sciences, Natural Sciences and Applied Sciences</w:t>
      </w:r>
      <w:r w:rsidR="008712DF" w:rsidRPr="00A202B5">
        <w:rPr>
          <w:rStyle w:val="FootnoteReference"/>
          <w:rFonts w:ascii="Times New Roman" w:hAnsi="Times New Roman" w:cs="Times New Roman"/>
          <w:sz w:val="24"/>
          <w:szCs w:val="24"/>
        </w:rPr>
        <w:footnoteReference w:id="7"/>
      </w:r>
      <w:r w:rsidR="00211392" w:rsidRPr="00A202B5">
        <w:rPr>
          <w:rFonts w:ascii="Times New Roman" w:hAnsi="Times New Roman" w:cs="Times New Roman"/>
          <w:sz w:val="24"/>
          <w:szCs w:val="24"/>
        </w:rPr>
        <w:t xml:space="preserve">.  </w:t>
      </w:r>
      <w:r w:rsidR="00C77406" w:rsidRPr="00A202B5">
        <w:rPr>
          <w:rFonts w:ascii="Times New Roman" w:hAnsi="Times New Roman" w:cs="Times New Roman"/>
          <w:sz w:val="24"/>
          <w:szCs w:val="24"/>
        </w:rPr>
        <w:t xml:space="preserve">Within the </w:t>
      </w:r>
      <w:r w:rsidR="00B429C2" w:rsidRPr="00A202B5">
        <w:rPr>
          <w:rFonts w:ascii="Times New Roman" w:hAnsi="Times New Roman" w:cs="Times New Roman"/>
          <w:sz w:val="24"/>
          <w:szCs w:val="24"/>
        </w:rPr>
        <w:t>s</w:t>
      </w:r>
      <w:r w:rsidR="00C77406" w:rsidRPr="00A202B5">
        <w:rPr>
          <w:rFonts w:ascii="Times New Roman" w:hAnsi="Times New Roman" w:cs="Times New Roman"/>
          <w:sz w:val="24"/>
          <w:szCs w:val="24"/>
        </w:rPr>
        <w:t xml:space="preserve">ciences it is clear that </w:t>
      </w:r>
      <w:r w:rsidR="00195D03" w:rsidRPr="00A202B5">
        <w:rPr>
          <w:rFonts w:ascii="Times New Roman" w:hAnsi="Times New Roman" w:cs="Times New Roman"/>
          <w:sz w:val="24"/>
          <w:szCs w:val="24"/>
        </w:rPr>
        <w:t>l</w:t>
      </w:r>
      <w:r w:rsidR="00C77406" w:rsidRPr="00A202B5">
        <w:rPr>
          <w:rFonts w:ascii="Times New Roman" w:hAnsi="Times New Roman" w:cs="Times New Roman"/>
          <w:sz w:val="24"/>
          <w:szCs w:val="24"/>
        </w:rPr>
        <w:t xml:space="preserve">ife </w:t>
      </w:r>
      <w:r w:rsidR="00195D03" w:rsidRPr="00A202B5">
        <w:rPr>
          <w:rFonts w:ascii="Times New Roman" w:hAnsi="Times New Roman" w:cs="Times New Roman"/>
          <w:sz w:val="24"/>
          <w:szCs w:val="24"/>
        </w:rPr>
        <w:t>s</w:t>
      </w:r>
      <w:r w:rsidR="00C77406" w:rsidRPr="00A202B5">
        <w:rPr>
          <w:rFonts w:ascii="Times New Roman" w:hAnsi="Times New Roman" w:cs="Times New Roman"/>
          <w:sz w:val="24"/>
          <w:szCs w:val="24"/>
        </w:rPr>
        <w:t xml:space="preserve">cience journals, especially in biology and </w:t>
      </w:r>
      <w:r w:rsidR="00A737CB" w:rsidRPr="00A202B5">
        <w:rPr>
          <w:rFonts w:ascii="Times New Roman" w:hAnsi="Times New Roman" w:cs="Times New Roman"/>
          <w:sz w:val="24"/>
          <w:szCs w:val="24"/>
        </w:rPr>
        <w:t xml:space="preserve">the </w:t>
      </w:r>
      <w:r w:rsidR="00C77406" w:rsidRPr="00A202B5">
        <w:rPr>
          <w:rFonts w:ascii="Times New Roman" w:hAnsi="Times New Roman" w:cs="Times New Roman"/>
          <w:sz w:val="24"/>
          <w:szCs w:val="24"/>
        </w:rPr>
        <w:t>medical area</w:t>
      </w:r>
      <w:r w:rsidR="005F026D" w:rsidRPr="00A202B5">
        <w:rPr>
          <w:rFonts w:ascii="Times New Roman" w:hAnsi="Times New Roman" w:cs="Times New Roman"/>
          <w:sz w:val="24"/>
          <w:szCs w:val="24"/>
        </w:rPr>
        <w:t>,</w:t>
      </w:r>
      <w:r w:rsidR="00C77406" w:rsidRPr="00A202B5">
        <w:rPr>
          <w:rFonts w:ascii="Times New Roman" w:hAnsi="Times New Roman" w:cs="Times New Roman"/>
          <w:sz w:val="24"/>
          <w:szCs w:val="24"/>
        </w:rPr>
        <w:t xml:space="preserve"> are the most heavily cited within 5 years of publication.  </w:t>
      </w:r>
      <w:r w:rsidR="00A655FB" w:rsidRPr="00A202B5">
        <w:rPr>
          <w:rFonts w:ascii="Times New Roman" w:hAnsi="Times New Roman" w:cs="Times New Roman"/>
          <w:sz w:val="24"/>
          <w:szCs w:val="24"/>
        </w:rPr>
        <w:t xml:space="preserve">For economics, </w:t>
      </w:r>
      <w:r w:rsidR="00C77406" w:rsidRPr="00A202B5">
        <w:rPr>
          <w:rFonts w:ascii="Times New Roman" w:hAnsi="Times New Roman" w:cs="Times New Roman"/>
          <w:sz w:val="24"/>
          <w:szCs w:val="24"/>
        </w:rPr>
        <w:t>the 2</w:t>
      </w:r>
      <w:r w:rsidR="00A737CB" w:rsidRPr="00A202B5">
        <w:rPr>
          <w:rFonts w:ascii="Times New Roman" w:hAnsi="Times New Roman" w:cs="Times New Roman"/>
          <w:sz w:val="24"/>
          <w:szCs w:val="24"/>
        </w:rPr>
        <w:t>YRIF and 5YRIFs</w:t>
      </w:r>
      <w:r w:rsidR="00C77406" w:rsidRPr="00A202B5">
        <w:rPr>
          <w:rFonts w:ascii="Times New Roman" w:hAnsi="Times New Roman" w:cs="Times New Roman"/>
          <w:sz w:val="24"/>
          <w:szCs w:val="24"/>
        </w:rPr>
        <w:t xml:space="preserve"> are slightly lower than for the </w:t>
      </w:r>
      <w:r w:rsidR="00E209E3" w:rsidRPr="00A202B5">
        <w:rPr>
          <w:rFonts w:ascii="Times New Roman" w:hAnsi="Times New Roman" w:cs="Times New Roman"/>
          <w:sz w:val="24"/>
          <w:szCs w:val="24"/>
        </w:rPr>
        <w:t>B</w:t>
      </w:r>
      <w:r w:rsidR="00C77406" w:rsidRPr="00A202B5">
        <w:rPr>
          <w:rFonts w:ascii="Times New Roman" w:hAnsi="Times New Roman" w:cs="Times New Roman"/>
          <w:sz w:val="24"/>
          <w:szCs w:val="24"/>
        </w:rPr>
        <w:t xml:space="preserve">usiness </w:t>
      </w:r>
      <w:r w:rsidR="00E209E3" w:rsidRPr="00A202B5">
        <w:rPr>
          <w:rFonts w:ascii="Times New Roman" w:hAnsi="Times New Roman" w:cs="Times New Roman"/>
          <w:sz w:val="24"/>
          <w:szCs w:val="24"/>
        </w:rPr>
        <w:t>S</w:t>
      </w:r>
      <w:r w:rsidR="00C77406" w:rsidRPr="00A202B5">
        <w:rPr>
          <w:rFonts w:ascii="Times New Roman" w:hAnsi="Times New Roman" w:cs="Times New Roman"/>
          <w:sz w:val="24"/>
          <w:szCs w:val="24"/>
        </w:rPr>
        <w:t xml:space="preserve">chool </w:t>
      </w:r>
      <w:r w:rsidR="00E209E3" w:rsidRPr="00A202B5">
        <w:rPr>
          <w:rFonts w:ascii="Times New Roman" w:hAnsi="Times New Roman" w:cs="Times New Roman"/>
          <w:sz w:val="24"/>
          <w:szCs w:val="24"/>
        </w:rPr>
        <w:t>G</w:t>
      </w:r>
      <w:r w:rsidR="00C77406" w:rsidRPr="00A202B5">
        <w:rPr>
          <w:rFonts w:ascii="Times New Roman" w:hAnsi="Times New Roman" w:cs="Times New Roman"/>
          <w:sz w:val="24"/>
          <w:szCs w:val="24"/>
        </w:rPr>
        <w:t>roup</w:t>
      </w:r>
      <w:r w:rsidR="00443FC4" w:rsidRPr="00A202B5">
        <w:rPr>
          <w:rStyle w:val="FootnoteReference"/>
          <w:rFonts w:ascii="Times New Roman" w:hAnsi="Times New Roman" w:cs="Times New Roman"/>
          <w:sz w:val="24"/>
          <w:szCs w:val="24"/>
        </w:rPr>
        <w:footnoteReference w:id="8"/>
      </w:r>
      <w:r w:rsidR="00C77406" w:rsidRPr="00A202B5">
        <w:rPr>
          <w:rFonts w:ascii="Times New Roman" w:hAnsi="Times New Roman" w:cs="Times New Roman"/>
          <w:sz w:val="24"/>
          <w:szCs w:val="24"/>
        </w:rPr>
        <w:t xml:space="preserve"> and even further behind the corresponding values for the </w:t>
      </w:r>
      <w:r w:rsidR="00195D03" w:rsidRPr="00A202B5">
        <w:rPr>
          <w:rFonts w:ascii="Times New Roman" w:hAnsi="Times New Roman" w:cs="Times New Roman"/>
          <w:sz w:val="24"/>
          <w:szCs w:val="24"/>
        </w:rPr>
        <w:t>s</w:t>
      </w:r>
      <w:r w:rsidR="00C77406" w:rsidRPr="00A202B5">
        <w:rPr>
          <w:rFonts w:ascii="Times New Roman" w:hAnsi="Times New Roman" w:cs="Times New Roman"/>
          <w:sz w:val="24"/>
          <w:szCs w:val="24"/>
        </w:rPr>
        <w:t xml:space="preserve">ocial </w:t>
      </w:r>
      <w:r w:rsidR="00B429C2" w:rsidRPr="00A202B5">
        <w:rPr>
          <w:rFonts w:ascii="Times New Roman" w:hAnsi="Times New Roman" w:cs="Times New Roman"/>
          <w:sz w:val="24"/>
          <w:szCs w:val="24"/>
        </w:rPr>
        <w:t>s</w:t>
      </w:r>
      <w:r w:rsidR="00C77406" w:rsidRPr="00A202B5">
        <w:rPr>
          <w:rFonts w:ascii="Times New Roman" w:hAnsi="Times New Roman" w:cs="Times New Roman"/>
          <w:sz w:val="24"/>
          <w:szCs w:val="24"/>
        </w:rPr>
        <w:t>ciences overall</w:t>
      </w:r>
      <w:r w:rsidR="00A655FB" w:rsidRPr="00A202B5">
        <w:rPr>
          <w:rFonts w:ascii="Times New Roman" w:hAnsi="Times New Roman" w:cs="Times New Roman"/>
          <w:sz w:val="24"/>
          <w:szCs w:val="24"/>
        </w:rPr>
        <w:t>.</w:t>
      </w:r>
      <w:r w:rsidR="00B429C2" w:rsidRPr="00A202B5">
        <w:rPr>
          <w:rFonts w:ascii="Times New Roman" w:hAnsi="Times New Roman" w:cs="Times New Roman"/>
          <w:sz w:val="24"/>
          <w:szCs w:val="24"/>
        </w:rPr>
        <w:t xml:space="preserve"> </w:t>
      </w:r>
      <w:r w:rsidR="00A655FB" w:rsidRPr="00A202B5">
        <w:rPr>
          <w:rFonts w:ascii="Times New Roman" w:hAnsi="Times New Roman" w:cs="Times New Roman"/>
          <w:sz w:val="24"/>
          <w:szCs w:val="24"/>
        </w:rPr>
        <w:t xml:space="preserve">It should also be noted that for all </w:t>
      </w:r>
      <w:r w:rsidR="00195D03" w:rsidRPr="00A202B5">
        <w:rPr>
          <w:rFonts w:ascii="Times New Roman" w:hAnsi="Times New Roman" w:cs="Times New Roman"/>
          <w:sz w:val="24"/>
          <w:szCs w:val="24"/>
        </w:rPr>
        <w:t>s</w:t>
      </w:r>
      <w:r w:rsidR="00A655FB" w:rsidRPr="00A202B5">
        <w:rPr>
          <w:rFonts w:ascii="Times New Roman" w:hAnsi="Times New Roman" w:cs="Times New Roman"/>
          <w:sz w:val="24"/>
          <w:szCs w:val="24"/>
        </w:rPr>
        <w:t xml:space="preserve">cience and </w:t>
      </w:r>
      <w:r w:rsidR="00195D03" w:rsidRPr="00A202B5">
        <w:rPr>
          <w:rFonts w:ascii="Times New Roman" w:hAnsi="Times New Roman" w:cs="Times New Roman"/>
          <w:sz w:val="24"/>
          <w:szCs w:val="24"/>
        </w:rPr>
        <w:t>s</w:t>
      </w:r>
      <w:r w:rsidR="00A655FB" w:rsidRPr="00A202B5">
        <w:rPr>
          <w:rFonts w:ascii="Times New Roman" w:hAnsi="Times New Roman" w:cs="Times New Roman"/>
          <w:sz w:val="24"/>
          <w:szCs w:val="24"/>
        </w:rPr>
        <w:t xml:space="preserve">ocial </w:t>
      </w:r>
      <w:r w:rsidR="00B429C2" w:rsidRPr="00A202B5">
        <w:rPr>
          <w:rFonts w:ascii="Times New Roman" w:hAnsi="Times New Roman" w:cs="Times New Roman"/>
          <w:sz w:val="24"/>
          <w:szCs w:val="24"/>
        </w:rPr>
        <w:t>s</w:t>
      </w:r>
      <w:r w:rsidR="00A655FB" w:rsidRPr="00A202B5">
        <w:rPr>
          <w:rFonts w:ascii="Times New Roman" w:hAnsi="Times New Roman" w:cs="Times New Roman"/>
          <w:sz w:val="24"/>
          <w:szCs w:val="24"/>
        </w:rPr>
        <w:t xml:space="preserve">cience papers included in the </w:t>
      </w:r>
      <w:proofErr w:type="spellStart"/>
      <w:r w:rsidR="00A655FB" w:rsidRPr="00A202B5">
        <w:rPr>
          <w:rFonts w:ascii="Times New Roman" w:hAnsi="Times New Roman" w:cs="Times New Roman"/>
          <w:sz w:val="24"/>
          <w:szCs w:val="24"/>
        </w:rPr>
        <w:t>WoS</w:t>
      </w:r>
      <w:proofErr w:type="spellEnd"/>
      <w:r w:rsidR="00A655FB" w:rsidRPr="00A202B5">
        <w:rPr>
          <w:rFonts w:ascii="Times New Roman" w:hAnsi="Times New Roman" w:cs="Times New Roman"/>
          <w:sz w:val="24"/>
          <w:szCs w:val="24"/>
        </w:rPr>
        <w:t xml:space="preserve"> database, the number of life-time cites are 32.2 and 27.5, respectively.</w:t>
      </w: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tbl>
      <w:tblPr>
        <w:tblW w:w="10738" w:type="dxa"/>
        <w:tblInd w:w="-601" w:type="dxa"/>
        <w:tblLook w:val="04A0" w:firstRow="1" w:lastRow="0" w:firstColumn="1" w:lastColumn="0" w:noHBand="0" w:noVBand="1"/>
      </w:tblPr>
      <w:tblGrid>
        <w:gridCol w:w="2041"/>
        <w:gridCol w:w="1134"/>
        <w:gridCol w:w="872"/>
        <w:gridCol w:w="872"/>
        <w:gridCol w:w="986"/>
        <w:gridCol w:w="1191"/>
        <w:gridCol w:w="1036"/>
        <w:gridCol w:w="997"/>
        <w:gridCol w:w="1503"/>
        <w:gridCol w:w="106"/>
      </w:tblGrid>
      <w:tr w:rsidR="006D17B6" w:rsidRPr="00A202B5" w:rsidTr="00966452">
        <w:trPr>
          <w:trHeight w:val="300"/>
        </w:trPr>
        <w:tc>
          <w:tcPr>
            <w:tcW w:w="10738" w:type="dxa"/>
            <w:gridSpan w:val="10"/>
            <w:tcBorders>
              <w:top w:val="nil"/>
              <w:left w:val="nil"/>
              <w:right w:val="nil"/>
            </w:tcBorders>
            <w:shd w:val="clear" w:color="auto" w:fill="auto"/>
            <w:noWrap/>
            <w:vAlign w:val="bottom"/>
          </w:tcPr>
          <w:p w:rsidR="00E47976" w:rsidRDefault="00966452">
            <w:pPr>
              <w:tabs>
                <w:tab w:val="left" w:pos="426"/>
              </w:tabs>
              <w:spacing w:after="0" w:line="240" w:lineRule="auto"/>
              <w:jc w:val="center"/>
              <w:rPr>
                <w:ins w:id="19" w:author="Brian Silverstone" w:date="2014-08-01T09:48:00Z"/>
                <w:rFonts w:ascii="Times New Roman" w:eastAsia="Times New Roman" w:hAnsi="Times New Roman" w:cs="Times New Roman"/>
                <w:b/>
                <w:iCs/>
                <w:color w:val="000000"/>
                <w:sz w:val="24"/>
                <w:szCs w:val="24"/>
              </w:rPr>
              <w:pPrChange w:id="20" w:author="Brian Silverstone" w:date="2014-08-01T09:49:00Z">
                <w:pPr>
                  <w:tabs>
                    <w:tab w:val="left" w:pos="426"/>
                  </w:tabs>
                  <w:spacing w:after="0" w:line="288" w:lineRule="auto"/>
                  <w:jc w:val="center"/>
                </w:pPr>
              </w:pPrChange>
            </w:pPr>
            <w:r>
              <w:br w:type="page"/>
            </w:r>
            <w:r w:rsidR="006D17B6" w:rsidRPr="002639B9">
              <w:rPr>
                <w:rFonts w:ascii="Times New Roman" w:eastAsia="Times New Roman" w:hAnsi="Times New Roman" w:cs="Times New Roman"/>
                <w:b/>
                <w:bCs/>
                <w:color w:val="000000"/>
                <w:sz w:val="24"/>
                <w:szCs w:val="24"/>
              </w:rPr>
              <w:t xml:space="preserve">Table 1.  </w:t>
            </w:r>
            <w:r w:rsidR="006D17B6" w:rsidRPr="002639B9">
              <w:rPr>
                <w:rFonts w:ascii="Times New Roman" w:eastAsia="Times New Roman" w:hAnsi="Times New Roman" w:cs="Times New Roman"/>
                <w:b/>
                <w:color w:val="000000"/>
                <w:sz w:val="24"/>
                <w:szCs w:val="24"/>
              </w:rPr>
              <w:t xml:space="preserve"> </w:t>
            </w:r>
            <w:r w:rsidR="006D17B6" w:rsidRPr="002639B9">
              <w:rPr>
                <w:rFonts w:ascii="Times New Roman" w:eastAsia="Times New Roman" w:hAnsi="Times New Roman" w:cs="Times New Roman"/>
                <w:b/>
                <w:iCs/>
                <w:color w:val="000000"/>
                <w:sz w:val="24"/>
                <w:szCs w:val="24"/>
              </w:rPr>
              <w:t>2012 JCR Statistics</w:t>
            </w:r>
          </w:p>
          <w:p w:rsidR="006D17B6" w:rsidRPr="002639B9" w:rsidRDefault="006D17B6">
            <w:pPr>
              <w:tabs>
                <w:tab w:val="left" w:pos="426"/>
              </w:tabs>
              <w:spacing w:after="0" w:line="240" w:lineRule="auto"/>
              <w:jc w:val="center"/>
              <w:rPr>
                <w:rFonts w:ascii="Times New Roman" w:eastAsia="Times New Roman" w:hAnsi="Times New Roman" w:cs="Times New Roman"/>
                <w:b/>
                <w:color w:val="000000"/>
                <w:sz w:val="24"/>
                <w:szCs w:val="24"/>
              </w:rPr>
              <w:pPrChange w:id="21" w:author="Brian Silverstone" w:date="2014-08-01T09:49:00Z">
                <w:pPr>
                  <w:tabs>
                    <w:tab w:val="left" w:pos="426"/>
                  </w:tabs>
                  <w:spacing w:after="0" w:line="288" w:lineRule="auto"/>
                  <w:jc w:val="center"/>
                </w:pPr>
              </w:pPrChange>
            </w:pPr>
            <w:del w:id="22" w:author="Brian Silverstone" w:date="2014-08-01T09:48:00Z">
              <w:r w:rsidRPr="002639B9" w:rsidDel="00E47976">
                <w:rPr>
                  <w:rFonts w:ascii="Times New Roman" w:eastAsia="Times New Roman" w:hAnsi="Times New Roman" w:cs="Times New Roman"/>
                  <w:b/>
                  <w:iCs/>
                  <w:color w:val="000000"/>
                  <w:sz w:val="24"/>
                  <w:szCs w:val="24"/>
                </w:rPr>
                <w:delText xml:space="preserve">, </w:delText>
              </w:r>
            </w:del>
            <w:r w:rsidRPr="002639B9">
              <w:rPr>
                <w:rFonts w:ascii="Times New Roman" w:eastAsia="Times New Roman" w:hAnsi="Times New Roman" w:cs="Times New Roman"/>
                <w:b/>
                <w:iCs/>
                <w:color w:val="000000"/>
                <w:sz w:val="24"/>
                <w:szCs w:val="24"/>
              </w:rPr>
              <w:t>Various Categories, Average Scores</w:t>
            </w:r>
          </w:p>
        </w:tc>
      </w:tr>
      <w:tr w:rsidR="00A67713" w:rsidRPr="00A202B5" w:rsidTr="00966452">
        <w:trPr>
          <w:trHeight w:val="900"/>
        </w:trPr>
        <w:tc>
          <w:tcPr>
            <w:tcW w:w="2041" w:type="dxa"/>
            <w:tcBorders>
              <w:top w:val="single" w:sz="4" w:space="0" w:color="auto"/>
              <w:left w:val="nil"/>
              <w:bottom w:val="single" w:sz="4" w:space="0" w:color="auto"/>
              <w:right w:val="nil"/>
            </w:tcBorders>
            <w:shd w:val="clear" w:color="auto" w:fill="auto"/>
            <w:noWrap/>
            <w:vAlign w:val="bottom"/>
            <w:hideMark/>
          </w:tcPr>
          <w:p w:rsidR="00BD1479" w:rsidRDefault="00A67713" w:rsidP="00BD1479">
            <w:pPr>
              <w:tabs>
                <w:tab w:val="left" w:pos="426"/>
              </w:tabs>
              <w:spacing w:after="0" w:line="240" w:lineRule="auto"/>
              <w:jc w:val="center"/>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 xml:space="preserve">JCR </w:t>
            </w:r>
          </w:p>
          <w:p w:rsidR="00BD1479" w:rsidRDefault="00A67713" w:rsidP="00BD1479">
            <w:pPr>
              <w:tabs>
                <w:tab w:val="left" w:pos="426"/>
              </w:tabs>
              <w:spacing w:after="0" w:line="240" w:lineRule="auto"/>
              <w:jc w:val="center"/>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Category</w:t>
            </w:r>
          </w:p>
          <w:p w:rsidR="00A67713" w:rsidRPr="00A202B5" w:rsidRDefault="00A67713" w:rsidP="00BD1479">
            <w:pPr>
              <w:tabs>
                <w:tab w:val="left" w:pos="426"/>
              </w:tabs>
              <w:spacing w:after="0" w:line="240" w:lineRule="auto"/>
              <w:jc w:val="center"/>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 xml:space="preserve"> 2012</w:t>
            </w:r>
          </w:p>
        </w:tc>
        <w:tc>
          <w:tcPr>
            <w:tcW w:w="1134" w:type="dxa"/>
            <w:tcBorders>
              <w:top w:val="single" w:sz="4" w:space="0" w:color="auto"/>
              <w:left w:val="nil"/>
              <w:bottom w:val="single" w:sz="4" w:space="0" w:color="auto"/>
              <w:right w:val="nil"/>
            </w:tcBorders>
            <w:shd w:val="clear" w:color="auto" w:fill="auto"/>
            <w:vAlign w:val="bottom"/>
            <w:hideMark/>
          </w:tcPr>
          <w:p w:rsidR="00A67713" w:rsidRPr="00A202B5" w:rsidRDefault="00BD1479" w:rsidP="00BD1479">
            <w:pPr>
              <w:tabs>
                <w:tab w:val="left" w:pos="426"/>
              </w:tabs>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Number</w:t>
            </w:r>
            <w:r w:rsidR="00A67713" w:rsidRPr="00A202B5">
              <w:rPr>
                <w:rFonts w:ascii="Times New Roman" w:eastAsia="Times New Roman" w:hAnsi="Times New Roman" w:cs="Times New Roman"/>
                <w:b/>
                <w:bCs/>
                <w:color w:val="000000"/>
              </w:rPr>
              <w:t xml:space="preserve"> </w:t>
            </w:r>
            <w:r w:rsidR="00966452">
              <w:rPr>
                <w:rFonts w:ascii="Times New Roman" w:eastAsia="Times New Roman" w:hAnsi="Times New Roman" w:cs="Times New Roman"/>
                <w:b/>
                <w:bCs/>
                <w:color w:val="000000"/>
              </w:rPr>
              <w:t xml:space="preserve">of </w:t>
            </w:r>
            <w:r w:rsidR="00A67713" w:rsidRPr="00A202B5">
              <w:rPr>
                <w:rFonts w:ascii="Times New Roman" w:eastAsia="Times New Roman" w:hAnsi="Times New Roman" w:cs="Times New Roman"/>
                <w:b/>
                <w:bCs/>
                <w:color w:val="000000"/>
              </w:rPr>
              <w:t>Cites</w:t>
            </w:r>
          </w:p>
        </w:tc>
        <w:tc>
          <w:tcPr>
            <w:tcW w:w="872" w:type="dxa"/>
            <w:tcBorders>
              <w:top w:val="single" w:sz="4" w:space="0" w:color="auto"/>
              <w:left w:val="nil"/>
              <w:bottom w:val="single" w:sz="4" w:space="0" w:color="auto"/>
              <w:right w:val="nil"/>
            </w:tcBorders>
            <w:shd w:val="clear" w:color="auto" w:fill="auto"/>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2YRIF</w:t>
            </w:r>
          </w:p>
        </w:tc>
        <w:tc>
          <w:tcPr>
            <w:tcW w:w="872" w:type="dxa"/>
            <w:tcBorders>
              <w:top w:val="single" w:sz="4" w:space="0" w:color="auto"/>
              <w:left w:val="nil"/>
              <w:bottom w:val="single" w:sz="4" w:space="0" w:color="auto"/>
              <w:right w:val="nil"/>
            </w:tcBorders>
            <w:shd w:val="clear" w:color="auto" w:fill="auto"/>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5YRIF</w:t>
            </w:r>
          </w:p>
        </w:tc>
        <w:tc>
          <w:tcPr>
            <w:tcW w:w="986" w:type="dxa"/>
            <w:tcBorders>
              <w:top w:val="single" w:sz="4" w:space="0" w:color="auto"/>
              <w:left w:val="nil"/>
              <w:bottom w:val="single" w:sz="4" w:space="0" w:color="auto"/>
              <w:right w:val="nil"/>
            </w:tcBorders>
            <w:shd w:val="clear" w:color="auto" w:fill="auto"/>
            <w:vAlign w:val="bottom"/>
            <w:hideMark/>
          </w:tcPr>
          <w:p w:rsidR="00A67713" w:rsidRPr="00A202B5" w:rsidRDefault="00BD1479" w:rsidP="00BD1479">
            <w:pPr>
              <w:spacing w:after="0" w:line="240" w:lineRule="auto"/>
              <w:ind w:left="-65" w:right="-157"/>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Immed</w:t>
            </w:r>
            <w:proofErr w:type="spellEnd"/>
            <w:r>
              <w:rPr>
                <w:rFonts w:ascii="Times New Roman" w:eastAsia="Times New Roman" w:hAnsi="Times New Roman" w:cs="Times New Roman"/>
                <w:b/>
                <w:bCs/>
                <w:color w:val="000000"/>
              </w:rPr>
              <w:t>. Cites per</w:t>
            </w:r>
            <w:r w:rsidR="00A67713" w:rsidRPr="00A202B5">
              <w:rPr>
                <w:rFonts w:ascii="Times New Roman" w:eastAsia="Times New Roman" w:hAnsi="Times New Roman" w:cs="Times New Roman"/>
                <w:b/>
                <w:bCs/>
                <w:color w:val="000000"/>
              </w:rPr>
              <w:t xml:space="preserve"> Article</w:t>
            </w:r>
          </w:p>
        </w:tc>
        <w:tc>
          <w:tcPr>
            <w:tcW w:w="1191" w:type="dxa"/>
            <w:tcBorders>
              <w:top w:val="single" w:sz="4" w:space="0" w:color="auto"/>
              <w:left w:val="nil"/>
              <w:bottom w:val="single" w:sz="4" w:space="0" w:color="auto"/>
              <w:right w:val="nil"/>
            </w:tcBorders>
            <w:shd w:val="clear" w:color="auto" w:fill="auto"/>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Half Life of Cites to Journals</w:t>
            </w:r>
          </w:p>
        </w:tc>
        <w:tc>
          <w:tcPr>
            <w:tcW w:w="1036" w:type="dxa"/>
            <w:tcBorders>
              <w:top w:val="single" w:sz="4" w:space="0" w:color="auto"/>
              <w:left w:val="nil"/>
              <w:bottom w:val="single" w:sz="4" w:space="0" w:color="auto"/>
              <w:right w:val="nil"/>
            </w:tcBorders>
            <w:shd w:val="clear" w:color="auto" w:fill="auto"/>
            <w:vAlign w:val="bottom"/>
            <w:hideMark/>
          </w:tcPr>
          <w:p w:rsidR="00A67713" w:rsidRPr="00A202B5" w:rsidRDefault="00BD1479" w:rsidP="00BD1479">
            <w:pPr>
              <w:tabs>
                <w:tab w:val="left" w:pos="426"/>
              </w:tabs>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Number</w:t>
            </w:r>
            <w:r w:rsidR="00966452">
              <w:rPr>
                <w:rFonts w:ascii="Times New Roman" w:eastAsia="Times New Roman" w:hAnsi="Times New Roman" w:cs="Times New Roman"/>
                <w:b/>
                <w:bCs/>
                <w:color w:val="000000"/>
              </w:rPr>
              <w:t xml:space="preserve"> </w:t>
            </w:r>
            <w:r w:rsidR="00A67713" w:rsidRPr="00A202B5">
              <w:rPr>
                <w:rFonts w:ascii="Times New Roman" w:eastAsia="Times New Roman" w:hAnsi="Times New Roman" w:cs="Times New Roman"/>
                <w:b/>
                <w:bCs/>
                <w:color w:val="000000"/>
              </w:rPr>
              <w:t>of Journals</w:t>
            </w:r>
          </w:p>
        </w:tc>
        <w:tc>
          <w:tcPr>
            <w:tcW w:w="997" w:type="dxa"/>
            <w:tcBorders>
              <w:top w:val="single" w:sz="4" w:space="0" w:color="auto"/>
              <w:left w:val="nil"/>
              <w:bottom w:val="single" w:sz="4" w:space="0" w:color="auto"/>
              <w:right w:val="nil"/>
            </w:tcBorders>
            <w:shd w:val="clear" w:color="auto" w:fill="auto"/>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Total</w:t>
            </w:r>
            <w:r w:rsidR="00966452">
              <w:rPr>
                <w:rFonts w:ascii="Times New Roman" w:eastAsia="Times New Roman" w:hAnsi="Times New Roman" w:cs="Times New Roman"/>
                <w:b/>
                <w:bCs/>
                <w:color w:val="000000"/>
              </w:rPr>
              <w:t xml:space="preserve"> No.</w:t>
            </w:r>
            <w:r w:rsidRPr="00A202B5">
              <w:rPr>
                <w:rFonts w:ascii="Times New Roman" w:eastAsia="Times New Roman" w:hAnsi="Times New Roman" w:cs="Times New Roman"/>
                <w:b/>
                <w:bCs/>
                <w:color w:val="000000"/>
              </w:rPr>
              <w:t xml:space="preserve"> of Articles</w:t>
            </w:r>
          </w:p>
        </w:tc>
        <w:tc>
          <w:tcPr>
            <w:tcW w:w="1609" w:type="dxa"/>
            <w:gridSpan w:val="2"/>
            <w:tcBorders>
              <w:top w:val="single" w:sz="4" w:space="0" w:color="auto"/>
              <w:left w:val="nil"/>
              <w:bottom w:val="single" w:sz="4" w:space="0" w:color="auto"/>
              <w:right w:val="nil"/>
            </w:tcBorders>
            <w:shd w:val="clear" w:color="auto" w:fill="auto"/>
            <w:vAlign w:val="bottom"/>
            <w:hideMark/>
          </w:tcPr>
          <w:p w:rsidR="00A67713" w:rsidRPr="00A202B5" w:rsidRDefault="00BD1479" w:rsidP="00BD1479">
            <w:pPr>
              <w:tabs>
                <w:tab w:val="left" w:pos="426"/>
              </w:tabs>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Average </w:t>
            </w:r>
            <w:r w:rsidR="00966452">
              <w:rPr>
                <w:rFonts w:ascii="Times New Roman" w:eastAsia="Times New Roman" w:hAnsi="Times New Roman" w:cs="Times New Roman"/>
                <w:b/>
                <w:bCs/>
                <w:color w:val="000000"/>
              </w:rPr>
              <w:t xml:space="preserve">No. </w:t>
            </w:r>
            <w:r>
              <w:rPr>
                <w:rFonts w:ascii="Times New Roman" w:eastAsia="Times New Roman" w:hAnsi="Times New Roman" w:cs="Times New Roman"/>
                <w:b/>
                <w:bCs/>
                <w:color w:val="000000"/>
              </w:rPr>
              <w:t xml:space="preserve">of Cites per </w:t>
            </w:r>
            <w:r w:rsidR="00A67713" w:rsidRPr="00A202B5">
              <w:rPr>
                <w:rFonts w:ascii="Times New Roman" w:eastAsia="Times New Roman" w:hAnsi="Times New Roman" w:cs="Times New Roman"/>
                <w:b/>
                <w:bCs/>
                <w:color w:val="000000"/>
              </w:rPr>
              <w:t>Article</w:t>
            </w:r>
          </w:p>
        </w:tc>
      </w:tr>
      <w:tr w:rsidR="00A67713" w:rsidRPr="00A202B5" w:rsidTr="00966452">
        <w:trPr>
          <w:trHeight w:val="300"/>
        </w:trPr>
        <w:tc>
          <w:tcPr>
            <w:tcW w:w="2041"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Economics</w:t>
            </w:r>
          </w:p>
        </w:tc>
        <w:tc>
          <w:tcPr>
            <w:tcW w:w="1134"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right"/>
              <w:rPr>
                <w:rFonts w:ascii="Times New Roman" w:eastAsia="Times New Roman" w:hAnsi="Times New Roman" w:cs="Times New Roman"/>
                <w:color w:val="000000"/>
              </w:rPr>
            </w:pPr>
            <w:r w:rsidRPr="00A202B5">
              <w:rPr>
                <w:rFonts w:ascii="Times New Roman" w:eastAsia="Times New Roman" w:hAnsi="Times New Roman" w:cs="Times New Roman"/>
                <w:color w:val="000000"/>
              </w:rPr>
              <w:t>450167</w:t>
            </w:r>
          </w:p>
        </w:tc>
        <w:tc>
          <w:tcPr>
            <w:tcW w:w="872" w:type="dxa"/>
            <w:tcBorders>
              <w:top w:val="nil"/>
              <w:left w:val="nil"/>
              <w:bottom w:val="nil"/>
              <w:right w:val="nil"/>
            </w:tcBorders>
            <w:shd w:val="clear" w:color="auto" w:fill="auto"/>
            <w:noWrap/>
            <w:vAlign w:val="bottom"/>
            <w:hideMark/>
          </w:tcPr>
          <w:p w:rsidR="00A67713" w:rsidRPr="00A202B5" w:rsidRDefault="00A67713">
            <w:pPr>
              <w:tabs>
                <w:tab w:val="left" w:pos="545"/>
              </w:tabs>
              <w:spacing w:after="0" w:line="240" w:lineRule="auto"/>
              <w:jc w:val="center"/>
              <w:rPr>
                <w:rFonts w:ascii="Times New Roman" w:eastAsia="Times New Roman" w:hAnsi="Times New Roman" w:cs="Times New Roman"/>
                <w:color w:val="000000"/>
              </w:rPr>
              <w:pPrChange w:id="23" w:author="Brian Silverstone" w:date="2014-08-01T09:45:00Z">
                <w:pPr>
                  <w:tabs>
                    <w:tab w:val="left" w:pos="426"/>
                  </w:tabs>
                  <w:spacing w:after="0" w:line="240" w:lineRule="auto"/>
                  <w:jc w:val="both"/>
                </w:pPr>
              </w:pPrChange>
            </w:pPr>
            <w:r w:rsidRPr="00A202B5">
              <w:rPr>
                <w:rFonts w:ascii="Times New Roman" w:eastAsia="Times New Roman" w:hAnsi="Times New Roman" w:cs="Times New Roman"/>
                <w:color w:val="000000"/>
              </w:rPr>
              <w:t>0.795</w:t>
            </w:r>
          </w:p>
        </w:tc>
        <w:tc>
          <w:tcPr>
            <w:tcW w:w="872"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24" w:author="Brian Silverstone" w:date="2014-08-01T09:46:00Z">
                <w:pPr>
                  <w:tabs>
                    <w:tab w:val="left" w:pos="426"/>
                  </w:tabs>
                  <w:spacing w:after="0" w:line="240" w:lineRule="auto"/>
                  <w:jc w:val="both"/>
                </w:pPr>
              </w:pPrChange>
            </w:pPr>
            <w:r w:rsidRPr="00A202B5">
              <w:rPr>
                <w:rFonts w:ascii="Times New Roman" w:eastAsia="Times New Roman" w:hAnsi="Times New Roman" w:cs="Times New Roman"/>
                <w:color w:val="000000"/>
              </w:rPr>
              <w:t>1.193</w:t>
            </w:r>
          </w:p>
        </w:tc>
        <w:tc>
          <w:tcPr>
            <w:tcW w:w="986"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25" w:author="Brian Silverstone" w:date="2014-08-01T09:45:00Z">
                <w:pPr>
                  <w:tabs>
                    <w:tab w:val="left" w:pos="426"/>
                  </w:tabs>
                  <w:spacing w:after="0" w:line="240" w:lineRule="auto"/>
                  <w:jc w:val="right"/>
                </w:pPr>
              </w:pPrChange>
            </w:pPr>
            <w:r w:rsidRPr="00A202B5">
              <w:rPr>
                <w:rFonts w:ascii="Times New Roman" w:eastAsia="Times New Roman" w:hAnsi="Times New Roman" w:cs="Times New Roman"/>
                <w:color w:val="000000"/>
              </w:rPr>
              <w:t>0.258</w:t>
            </w:r>
          </w:p>
        </w:tc>
        <w:tc>
          <w:tcPr>
            <w:tcW w:w="1191"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&gt;10.0</w:t>
            </w:r>
          </w:p>
        </w:tc>
        <w:tc>
          <w:tcPr>
            <w:tcW w:w="1036" w:type="dxa"/>
            <w:tcBorders>
              <w:top w:val="nil"/>
              <w:left w:val="nil"/>
              <w:bottom w:val="nil"/>
              <w:right w:val="nil"/>
            </w:tcBorders>
            <w:shd w:val="clear" w:color="auto" w:fill="auto"/>
            <w:noWrap/>
            <w:vAlign w:val="bottom"/>
            <w:hideMark/>
          </w:tcPr>
          <w:p w:rsidR="00A67713" w:rsidRPr="00A202B5" w:rsidRDefault="00A67713">
            <w:pPr>
              <w:tabs>
                <w:tab w:val="left" w:pos="168"/>
              </w:tabs>
              <w:spacing w:after="0" w:line="240" w:lineRule="auto"/>
              <w:jc w:val="center"/>
              <w:rPr>
                <w:rFonts w:ascii="Times New Roman" w:eastAsia="Times New Roman" w:hAnsi="Times New Roman" w:cs="Times New Roman"/>
                <w:color w:val="000000"/>
              </w:rPr>
              <w:pPrChange w:id="26" w:author="Brian Silverstone" w:date="2014-08-01T09:45:00Z">
                <w:pPr>
                  <w:tabs>
                    <w:tab w:val="left" w:pos="168"/>
                  </w:tabs>
                  <w:spacing w:after="0" w:line="240" w:lineRule="auto"/>
                  <w:jc w:val="right"/>
                </w:pPr>
              </w:pPrChange>
            </w:pPr>
            <w:r w:rsidRPr="00A202B5">
              <w:rPr>
                <w:rFonts w:ascii="Times New Roman" w:eastAsia="Times New Roman" w:hAnsi="Times New Roman" w:cs="Times New Roman"/>
                <w:color w:val="000000"/>
              </w:rPr>
              <w:t>333</w:t>
            </w:r>
          </w:p>
        </w:tc>
        <w:tc>
          <w:tcPr>
            <w:tcW w:w="997"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27" w:author="Brian Silverstone" w:date="2014-08-01T09:46:00Z">
                <w:pPr>
                  <w:tabs>
                    <w:tab w:val="left" w:pos="426"/>
                  </w:tabs>
                  <w:spacing w:after="0" w:line="240" w:lineRule="auto"/>
                  <w:jc w:val="right"/>
                </w:pPr>
              </w:pPrChange>
            </w:pPr>
            <w:r w:rsidRPr="00A202B5">
              <w:rPr>
                <w:rFonts w:ascii="Times New Roman" w:eastAsia="Times New Roman" w:hAnsi="Times New Roman" w:cs="Times New Roman"/>
                <w:color w:val="000000"/>
              </w:rPr>
              <w:t>16402</w:t>
            </w:r>
          </w:p>
        </w:tc>
        <w:tc>
          <w:tcPr>
            <w:tcW w:w="1609" w:type="dxa"/>
            <w:gridSpan w:val="2"/>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27.4</w:t>
            </w:r>
          </w:p>
        </w:tc>
      </w:tr>
      <w:tr w:rsidR="00A67713" w:rsidRPr="00A202B5" w:rsidTr="00966452">
        <w:trPr>
          <w:trHeight w:val="300"/>
        </w:trPr>
        <w:tc>
          <w:tcPr>
            <w:tcW w:w="2041"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Business School Group</w:t>
            </w:r>
          </w:p>
        </w:tc>
        <w:tc>
          <w:tcPr>
            <w:tcW w:w="1134"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right"/>
              <w:rPr>
                <w:rFonts w:ascii="Times New Roman" w:eastAsia="Times New Roman" w:hAnsi="Times New Roman" w:cs="Times New Roman"/>
                <w:color w:val="000000"/>
              </w:rPr>
            </w:pPr>
            <w:r w:rsidRPr="00A202B5">
              <w:rPr>
                <w:rFonts w:ascii="Times New Roman" w:eastAsia="Times New Roman" w:hAnsi="Times New Roman" w:cs="Times New Roman"/>
                <w:color w:val="000000"/>
              </w:rPr>
              <w:t>1256973</w:t>
            </w:r>
          </w:p>
        </w:tc>
        <w:tc>
          <w:tcPr>
            <w:tcW w:w="872" w:type="dxa"/>
            <w:tcBorders>
              <w:top w:val="nil"/>
              <w:left w:val="nil"/>
              <w:bottom w:val="nil"/>
              <w:right w:val="nil"/>
            </w:tcBorders>
            <w:shd w:val="clear" w:color="auto" w:fill="auto"/>
            <w:noWrap/>
            <w:vAlign w:val="bottom"/>
            <w:hideMark/>
          </w:tcPr>
          <w:p w:rsidR="00A67713" w:rsidRPr="00A202B5" w:rsidRDefault="00A67713">
            <w:pPr>
              <w:tabs>
                <w:tab w:val="left" w:pos="545"/>
              </w:tabs>
              <w:spacing w:after="0" w:line="240" w:lineRule="auto"/>
              <w:jc w:val="center"/>
              <w:rPr>
                <w:rFonts w:ascii="Times New Roman" w:eastAsia="Times New Roman" w:hAnsi="Times New Roman" w:cs="Times New Roman"/>
                <w:color w:val="000000"/>
              </w:rPr>
              <w:pPrChange w:id="28" w:author="Brian Silverstone" w:date="2014-08-01T09:45:00Z">
                <w:pPr>
                  <w:tabs>
                    <w:tab w:val="left" w:pos="426"/>
                  </w:tabs>
                  <w:spacing w:after="0" w:line="240" w:lineRule="auto"/>
                  <w:jc w:val="both"/>
                </w:pPr>
              </w:pPrChange>
            </w:pPr>
            <w:r w:rsidRPr="00A202B5">
              <w:rPr>
                <w:rFonts w:ascii="Times New Roman" w:eastAsia="Times New Roman" w:hAnsi="Times New Roman" w:cs="Times New Roman"/>
                <w:color w:val="000000"/>
              </w:rPr>
              <w:t>0.905</w:t>
            </w:r>
          </w:p>
        </w:tc>
        <w:tc>
          <w:tcPr>
            <w:tcW w:w="872"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29" w:author="Brian Silverstone" w:date="2014-08-01T09:46:00Z">
                <w:pPr>
                  <w:tabs>
                    <w:tab w:val="left" w:pos="426"/>
                  </w:tabs>
                  <w:spacing w:after="0" w:line="240" w:lineRule="auto"/>
                  <w:jc w:val="both"/>
                </w:pPr>
              </w:pPrChange>
            </w:pPr>
            <w:r w:rsidRPr="00A202B5">
              <w:rPr>
                <w:rFonts w:ascii="Times New Roman" w:eastAsia="Times New Roman" w:hAnsi="Times New Roman" w:cs="Times New Roman"/>
                <w:color w:val="000000"/>
              </w:rPr>
              <w:t>1.280</w:t>
            </w:r>
          </w:p>
        </w:tc>
        <w:tc>
          <w:tcPr>
            <w:tcW w:w="986"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30" w:author="Brian Silverstone" w:date="2014-08-01T09:45:00Z">
                <w:pPr>
                  <w:tabs>
                    <w:tab w:val="left" w:pos="426"/>
                  </w:tabs>
                  <w:spacing w:after="0" w:line="240" w:lineRule="auto"/>
                  <w:jc w:val="right"/>
                </w:pPr>
              </w:pPrChange>
            </w:pPr>
            <w:r w:rsidRPr="00A202B5">
              <w:rPr>
                <w:rFonts w:ascii="Times New Roman" w:eastAsia="Times New Roman" w:hAnsi="Times New Roman" w:cs="Times New Roman"/>
                <w:color w:val="000000"/>
              </w:rPr>
              <w:t>0.236</w:t>
            </w:r>
          </w:p>
        </w:tc>
        <w:tc>
          <w:tcPr>
            <w:tcW w:w="1191"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N/A</w:t>
            </w:r>
          </w:p>
        </w:tc>
        <w:tc>
          <w:tcPr>
            <w:tcW w:w="1036" w:type="dxa"/>
            <w:tcBorders>
              <w:top w:val="nil"/>
              <w:left w:val="nil"/>
              <w:bottom w:val="nil"/>
              <w:right w:val="nil"/>
            </w:tcBorders>
            <w:shd w:val="clear" w:color="auto" w:fill="auto"/>
            <w:noWrap/>
            <w:vAlign w:val="bottom"/>
            <w:hideMark/>
          </w:tcPr>
          <w:p w:rsidR="00A67713" w:rsidRPr="00A202B5" w:rsidRDefault="00A67713">
            <w:pPr>
              <w:tabs>
                <w:tab w:val="left" w:pos="168"/>
              </w:tabs>
              <w:spacing w:after="0" w:line="240" w:lineRule="auto"/>
              <w:jc w:val="center"/>
              <w:rPr>
                <w:rFonts w:ascii="Times New Roman" w:eastAsia="Times New Roman" w:hAnsi="Times New Roman" w:cs="Times New Roman"/>
                <w:color w:val="000000"/>
              </w:rPr>
              <w:pPrChange w:id="31" w:author="Brian Silverstone" w:date="2014-08-01T09:45:00Z">
                <w:pPr>
                  <w:tabs>
                    <w:tab w:val="left" w:pos="168"/>
                  </w:tabs>
                  <w:spacing w:after="0" w:line="240" w:lineRule="auto"/>
                  <w:jc w:val="right"/>
                </w:pPr>
              </w:pPrChange>
            </w:pPr>
            <w:r w:rsidRPr="00A202B5">
              <w:rPr>
                <w:rFonts w:ascii="Times New Roman" w:eastAsia="Times New Roman" w:hAnsi="Times New Roman" w:cs="Times New Roman"/>
                <w:color w:val="000000"/>
              </w:rPr>
              <w:t>893</w:t>
            </w:r>
          </w:p>
        </w:tc>
        <w:tc>
          <w:tcPr>
            <w:tcW w:w="997"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32" w:author="Brian Silverstone" w:date="2014-08-01T09:46:00Z">
                <w:pPr>
                  <w:tabs>
                    <w:tab w:val="left" w:pos="426"/>
                  </w:tabs>
                  <w:spacing w:after="0" w:line="240" w:lineRule="auto"/>
                  <w:jc w:val="right"/>
                </w:pPr>
              </w:pPrChange>
            </w:pPr>
            <w:r w:rsidRPr="00A202B5">
              <w:rPr>
                <w:rFonts w:ascii="Times New Roman" w:eastAsia="Times New Roman" w:hAnsi="Times New Roman" w:cs="Times New Roman"/>
                <w:color w:val="000000"/>
              </w:rPr>
              <w:t>39010</w:t>
            </w:r>
          </w:p>
        </w:tc>
        <w:tc>
          <w:tcPr>
            <w:tcW w:w="1609" w:type="dxa"/>
            <w:gridSpan w:val="2"/>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32.2</w:t>
            </w:r>
          </w:p>
        </w:tc>
      </w:tr>
      <w:tr w:rsidR="00A67713" w:rsidRPr="00A202B5" w:rsidTr="00966452">
        <w:trPr>
          <w:trHeight w:val="300"/>
        </w:trPr>
        <w:tc>
          <w:tcPr>
            <w:tcW w:w="2041" w:type="dxa"/>
            <w:tcBorders>
              <w:top w:val="nil"/>
              <w:left w:val="nil"/>
              <w:bottom w:val="single" w:sz="4" w:space="0" w:color="auto"/>
              <w:right w:val="nil"/>
            </w:tcBorders>
            <w:shd w:val="clear" w:color="auto" w:fill="auto"/>
            <w:noWrap/>
            <w:vAlign w:val="bottom"/>
            <w:hideMark/>
          </w:tcPr>
          <w:p w:rsidR="00A67713" w:rsidRPr="00A202B5" w:rsidRDefault="00A67713" w:rsidP="00BD1479">
            <w:pPr>
              <w:tabs>
                <w:tab w:val="left" w:pos="426"/>
              </w:tabs>
              <w:spacing w:after="0" w:line="240" w:lineRule="auto"/>
              <w:rPr>
                <w:rFonts w:ascii="Times New Roman" w:eastAsia="Times New Roman" w:hAnsi="Times New Roman" w:cs="Times New Roman"/>
                <w:i/>
                <w:iCs/>
                <w:color w:val="000000"/>
              </w:rPr>
            </w:pPr>
            <w:r w:rsidRPr="00A202B5">
              <w:rPr>
                <w:rFonts w:ascii="Times New Roman" w:eastAsia="Times New Roman" w:hAnsi="Times New Roman" w:cs="Times New Roman"/>
                <w:i/>
                <w:iCs/>
                <w:color w:val="000000"/>
              </w:rPr>
              <w:t xml:space="preserve">Social Sciences: All </w:t>
            </w:r>
          </w:p>
        </w:tc>
        <w:tc>
          <w:tcPr>
            <w:tcW w:w="1134" w:type="dxa"/>
            <w:tcBorders>
              <w:top w:val="nil"/>
              <w:left w:val="nil"/>
              <w:bottom w:val="single" w:sz="4" w:space="0" w:color="auto"/>
              <w:right w:val="nil"/>
            </w:tcBorders>
            <w:shd w:val="clear" w:color="auto" w:fill="auto"/>
            <w:noWrap/>
            <w:vAlign w:val="bottom"/>
            <w:hideMark/>
          </w:tcPr>
          <w:p w:rsidR="00A67713" w:rsidRPr="00A202B5" w:rsidRDefault="00A67713" w:rsidP="00BD1479">
            <w:pPr>
              <w:tabs>
                <w:tab w:val="left" w:pos="426"/>
              </w:tabs>
              <w:spacing w:after="0" w:line="240" w:lineRule="auto"/>
              <w:jc w:val="right"/>
              <w:rPr>
                <w:rFonts w:ascii="Times New Roman" w:eastAsia="Times New Roman" w:hAnsi="Times New Roman" w:cs="Times New Roman"/>
                <w:color w:val="000000"/>
              </w:rPr>
            </w:pPr>
            <w:r w:rsidRPr="00A202B5">
              <w:rPr>
                <w:rFonts w:ascii="Times New Roman" w:eastAsia="Times New Roman" w:hAnsi="Times New Roman" w:cs="Times New Roman"/>
                <w:color w:val="000000"/>
              </w:rPr>
              <w:t>5264639</w:t>
            </w:r>
          </w:p>
        </w:tc>
        <w:tc>
          <w:tcPr>
            <w:tcW w:w="872" w:type="dxa"/>
            <w:tcBorders>
              <w:top w:val="nil"/>
              <w:left w:val="nil"/>
              <w:bottom w:val="single" w:sz="4" w:space="0" w:color="auto"/>
              <w:right w:val="nil"/>
            </w:tcBorders>
            <w:shd w:val="clear" w:color="auto" w:fill="auto"/>
            <w:noWrap/>
            <w:vAlign w:val="bottom"/>
            <w:hideMark/>
          </w:tcPr>
          <w:p w:rsidR="00A67713" w:rsidRPr="00A202B5" w:rsidRDefault="00A67713">
            <w:pPr>
              <w:tabs>
                <w:tab w:val="left" w:pos="545"/>
              </w:tabs>
              <w:spacing w:after="0" w:line="240" w:lineRule="auto"/>
              <w:jc w:val="center"/>
              <w:rPr>
                <w:rFonts w:ascii="Times New Roman" w:eastAsia="Times New Roman" w:hAnsi="Times New Roman" w:cs="Times New Roman"/>
                <w:color w:val="000000"/>
              </w:rPr>
              <w:pPrChange w:id="33" w:author="Brian Silverstone" w:date="2014-08-01T09:45:00Z">
                <w:pPr>
                  <w:tabs>
                    <w:tab w:val="left" w:pos="426"/>
                  </w:tabs>
                  <w:spacing w:after="0" w:line="240" w:lineRule="auto"/>
                  <w:jc w:val="both"/>
                </w:pPr>
              </w:pPrChange>
            </w:pPr>
            <w:r w:rsidRPr="00A202B5">
              <w:rPr>
                <w:rFonts w:ascii="Times New Roman" w:eastAsia="Times New Roman" w:hAnsi="Times New Roman" w:cs="Times New Roman"/>
                <w:color w:val="000000"/>
              </w:rPr>
              <w:t>0.980</w:t>
            </w:r>
          </w:p>
        </w:tc>
        <w:tc>
          <w:tcPr>
            <w:tcW w:w="872" w:type="dxa"/>
            <w:tcBorders>
              <w:top w:val="nil"/>
              <w:left w:val="nil"/>
              <w:bottom w:val="single" w:sz="4" w:space="0" w:color="auto"/>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34" w:author="Brian Silverstone" w:date="2014-08-01T09:46:00Z">
                <w:pPr>
                  <w:tabs>
                    <w:tab w:val="left" w:pos="426"/>
                  </w:tabs>
                  <w:spacing w:after="0" w:line="240" w:lineRule="auto"/>
                  <w:jc w:val="both"/>
                </w:pPr>
              </w:pPrChange>
            </w:pPr>
            <w:r w:rsidRPr="00A202B5">
              <w:rPr>
                <w:rFonts w:ascii="Times New Roman" w:eastAsia="Times New Roman" w:hAnsi="Times New Roman" w:cs="Times New Roman"/>
                <w:color w:val="000000"/>
              </w:rPr>
              <w:t>1.382</w:t>
            </w:r>
          </w:p>
        </w:tc>
        <w:tc>
          <w:tcPr>
            <w:tcW w:w="986" w:type="dxa"/>
            <w:tcBorders>
              <w:top w:val="nil"/>
              <w:left w:val="nil"/>
              <w:bottom w:val="single" w:sz="4" w:space="0" w:color="auto"/>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35" w:author="Brian Silverstone" w:date="2014-08-01T09:45:00Z">
                <w:pPr>
                  <w:tabs>
                    <w:tab w:val="left" w:pos="426"/>
                  </w:tabs>
                  <w:spacing w:after="0" w:line="240" w:lineRule="auto"/>
                  <w:jc w:val="right"/>
                </w:pPr>
              </w:pPrChange>
            </w:pPr>
            <w:r w:rsidRPr="00A202B5">
              <w:rPr>
                <w:rFonts w:ascii="Times New Roman" w:eastAsia="Times New Roman" w:hAnsi="Times New Roman" w:cs="Times New Roman"/>
                <w:color w:val="000000"/>
              </w:rPr>
              <w:t>0.311</w:t>
            </w:r>
          </w:p>
        </w:tc>
        <w:tc>
          <w:tcPr>
            <w:tcW w:w="1191" w:type="dxa"/>
            <w:tcBorders>
              <w:top w:val="nil"/>
              <w:left w:val="nil"/>
              <w:bottom w:val="single" w:sz="4" w:space="0" w:color="auto"/>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N/A</w:t>
            </w:r>
          </w:p>
        </w:tc>
        <w:tc>
          <w:tcPr>
            <w:tcW w:w="1036" w:type="dxa"/>
            <w:tcBorders>
              <w:top w:val="nil"/>
              <w:left w:val="nil"/>
              <w:bottom w:val="single" w:sz="4" w:space="0" w:color="auto"/>
              <w:right w:val="nil"/>
            </w:tcBorders>
            <w:shd w:val="clear" w:color="auto" w:fill="auto"/>
            <w:noWrap/>
            <w:vAlign w:val="bottom"/>
            <w:hideMark/>
          </w:tcPr>
          <w:p w:rsidR="00A67713" w:rsidRPr="00A202B5" w:rsidRDefault="00A67713">
            <w:pPr>
              <w:tabs>
                <w:tab w:val="left" w:pos="168"/>
              </w:tabs>
              <w:spacing w:after="0" w:line="240" w:lineRule="auto"/>
              <w:jc w:val="center"/>
              <w:rPr>
                <w:rFonts w:ascii="Times New Roman" w:eastAsia="Times New Roman" w:hAnsi="Times New Roman" w:cs="Times New Roman"/>
                <w:color w:val="000000"/>
              </w:rPr>
              <w:pPrChange w:id="36" w:author="Brian Silverstone" w:date="2014-08-01T09:45:00Z">
                <w:pPr>
                  <w:tabs>
                    <w:tab w:val="left" w:pos="168"/>
                  </w:tabs>
                  <w:spacing w:after="0" w:line="240" w:lineRule="auto"/>
                  <w:jc w:val="right"/>
                </w:pPr>
              </w:pPrChange>
            </w:pPr>
            <w:r w:rsidRPr="00A202B5">
              <w:rPr>
                <w:rFonts w:ascii="Times New Roman" w:eastAsia="Times New Roman" w:hAnsi="Times New Roman" w:cs="Times New Roman"/>
                <w:color w:val="000000"/>
              </w:rPr>
              <w:t>4145</w:t>
            </w:r>
          </w:p>
        </w:tc>
        <w:tc>
          <w:tcPr>
            <w:tcW w:w="997" w:type="dxa"/>
            <w:tcBorders>
              <w:top w:val="nil"/>
              <w:left w:val="nil"/>
              <w:bottom w:val="single" w:sz="4" w:space="0" w:color="auto"/>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37" w:author="Brian Silverstone" w:date="2014-08-01T09:46:00Z">
                <w:pPr>
                  <w:tabs>
                    <w:tab w:val="left" w:pos="426"/>
                  </w:tabs>
                  <w:spacing w:after="0" w:line="240" w:lineRule="auto"/>
                  <w:jc w:val="right"/>
                </w:pPr>
              </w:pPrChange>
            </w:pPr>
            <w:r w:rsidRPr="00A202B5">
              <w:rPr>
                <w:rFonts w:ascii="Times New Roman" w:eastAsia="Times New Roman" w:hAnsi="Times New Roman" w:cs="Times New Roman"/>
                <w:color w:val="000000"/>
              </w:rPr>
              <w:t>191259</w:t>
            </w:r>
          </w:p>
        </w:tc>
        <w:tc>
          <w:tcPr>
            <w:tcW w:w="1609" w:type="dxa"/>
            <w:gridSpan w:val="2"/>
            <w:tcBorders>
              <w:top w:val="nil"/>
              <w:left w:val="nil"/>
              <w:bottom w:val="single" w:sz="4" w:space="0" w:color="auto"/>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27.5</w:t>
            </w:r>
          </w:p>
        </w:tc>
      </w:tr>
      <w:tr w:rsidR="00A67713" w:rsidRPr="00A202B5" w:rsidTr="00966452">
        <w:trPr>
          <w:trHeight w:val="300"/>
        </w:trPr>
        <w:tc>
          <w:tcPr>
            <w:tcW w:w="2041"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 xml:space="preserve">Life Sciences </w:t>
            </w:r>
          </w:p>
        </w:tc>
        <w:tc>
          <w:tcPr>
            <w:tcW w:w="1134"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right"/>
              <w:rPr>
                <w:rFonts w:ascii="Times New Roman" w:eastAsia="Times New Roman" w:hAnsi="Times New Roman" w:cs="Times New Roman"/>
                <w:color w:val="000000"/>
              </w:rPr>
            </w:pPr>
            <w:r w:rsidRPr="00A202B5">
              <w:rPr>
                <w:rFonts w:ascii="Times New Roman" w:eastAsia="Times New Roman" w:hAnsi="Times New Roman" w:cs="Times New Roman"/>
                <w:color w:val="000000"/>
              </w:rPr>
              <w:t>32501220</w:t>
            </w:r>
          </w:p>
        </w:tc>
        <w:tc>
          <w:tcPr>
            <w:tcW w:w="872" w:type="dxa"/>
            <w:tcBorders>
              <w:top w:val="nil"/>
              <w:left w:val="nil"/>
              <w:bottom w:val="nil"/>
              <w:right w:val="nil"/>
            </w:tcBorders>
            <w:shd w:val="clear" w:color="auto" w:fill="auto"/>
            <w:noWrap/>
            <w:vAlign w:val="bottom"/>
            <w:hideMark/>
          </w:tcPr>
          <w:p w:rsidR="00A67713" w:rsidRPr="00A202B5" w:rsidRDefault="00A67713">
            <w:pPr>
              <w:tabs>
                <w:tab w:val="left" w:pos="545"/>
              </w:tabs>
              <w:spacing w:after="0" w:line="240" w:lineRule="auto"/>
              <w:jc w:val="center"/>
              <w:rPr>
                <w:rFonts w:ascii="Times New Roman" w:eastAsia="Times New Roman" w:hAnsi="Times New Roman" w:cs="Times New Roman"/>
                <w:color w:val="000000"/>
              </w:rPr>
              <w:pPrChange w:id="38" w:author="Brian Silverstone" w:date="2014-08-01T09:45:00Z">
                <w:pPr>
                  <w:tabs>
                    <w:tab w:val="left" w:pos="426"/>
                  </w:tabs>
                  <w:spacing w:after="0" w:line="240" w:lineRule="auto"/>
                  <w:jc w:val="both"/>
                </w:pPr>
              </w:pPrChange>
            </w:pPr>
            <w:r w:rsidRPr="00A202B5">
              <w:rPr>
                <w:rFonts w:ascii="Times New Roman" w:eastAsia="Times New Roman" w:hAnsi="Times New Roman" w:cs="Times New Roman"/>
                <w:color w:val="000000"/>
              </w:rPr>
              <w:t>1.863</w:t>
            </w:r>
          </w:p>
        </w:tc>
        <w:tc>
          <w:tcPr>
            <w:tcW w:w="872"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39" w:author="Brian Silverstone" w:date="2014-08-01T09:46:00Z">
                <w:pPr>
                  <w:tabs>
                    <w:tab w:val="left" w:pos="426"/>
                  </w:tabs>
                  <w:spacing w:after="0" w:line="240" w:lineRule="auto"/>
                  <w:jc w:val="both"/>
                </w:pPr>
              </w:pPrChange>
            </w:pPr>
            <w:r w:rsidRPr="00A202B5">
              <w:rPr>
                <w:rFonts w:ascii="Times New Roman" w:eastAsia="Times New Roman" w:hAnsi="Times New Roman" w:cs="Times New Roman"/>
                <w:color w:val="000000"/>
              </w:rPr>
              <w:t>2.919</w:t>
            </w:r>
          </w:p>
        </w:tc>
        <w:tc>
          <w:tcPr>
            <w:tcW w:w="986"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40" w:author="Brian Silverstone" w:date="2014-08-01T09:45:00Z">
                <w:pPr>
                  <w:tabs>
                    <w:tab w:val="left" w:pos="426"/>
                  </w:tabs>
                  <w:spacing w:after="0" w:line="240" w:lineRule="auto"/>
                  <w:jc w:val="right"/>
                </w:pPr>
              </w:pPrChange>
            </w:pPr>
            <w:r w:rsidRPr="00A202B5">
              <w:rPr>
                <w:rFonts w:ascii="Times New Roman" w:eastAsia="Times New Roman" w:hAnsi="Times New Roman" w:cs="Times New Roman"/>
                <w:color w:val="000000"/>
              </w:rPr>
              <w:t>0.624</w:t>
            </w:r>
          </w:p>
        </w:tc>
        <w:tc>
          <w:tcPr>
            <w:tcW w:w="1191"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N/A</w:t>
            </w:r>
          </w:p>
        </w:tc>
        <w:tc>
          <w:tcPr>
            <w:tcW w:w="1036" w:type="dxa"/>
            <w:tcBorders>
              <w:top w:val="nil"/>
              <w:left w:val="nil"/>
              <w:bottom w:val="nil"/>
              <w:right w:val="nil"/>
            </w:tcBorders>
            <w:shd w:val="clear" w:color="auto" w:fill="auto"/>
            <w:noWrap/>
            <w:vAlign w:val="bottom"/>
            <w:hideMark/>
          </w:tcPr>
          <w:p w:rsidR="00A67713" w:rsidRPr="00A202B5" w:rsidRDefault="00A67713">
            <w:pPr>
              <w:tabs>
                <w:tab w:val="left" w:pos="168"/>
              </w:tabs>
              <w:spacing w:after="0" w:line="240" w:lineRule="auto"/>
              <w:jc w:val="center"/>
              <w:rPr>
                <w:rFonts w:ascii="Times New Roman" w:eastAsia="Times New Roman" w:hAnsi="Times New Roman" w:cs="Times New Roman"/>
                <w:color w:val="000000"/>
              </w:rPr>
              <w:pPrChange w:id="41" w:author="Brian Silverstone" w:date="2014-08-01T09:45:00Z">
                <w:pPr>
                  <w:tabs>
                    <w:tab w:val="left" w:pos="168"/>
                  </w:tabs>
                  <w:spacing w:after="0" w:line="240" w:lineRule="auto"/>
                  <w:jc w:val="right"/>
                </w:pPr>
              </w:pPrChange>
            </w:pPr>
            <w:r w:rsidRPr="00A202B5">
              <w:rPr>
                <w:rFonts w:ascii="Times New Roman" w:eastAsia="Times New Roman" w:hAnsi="Times New Roman" w:cs="Times New Roman"/>
                <w:color w:val="000000"/>
              </w:rPr>
              <w:t>6433</w:t>
            </w:r>
          </w:p>
        </w:tc>
        <w:tc>
          <w:tcPr>
            <w:tcW w:w="997"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42" w:author="Brian Silverstone" w:date="2014-08-01T09:46:00Z">
                <w:pPr>
                  <w:tabs>
                    <w:tab w:val="left" w:pos="426"/>
                  </w:tabs>
                  <w:spacing w:after="0" w:line="240" w:lineRule="auto"/>
                  <w:jc w:val="right"/>
                </w:pPr>
              </w:pPrChange>
            </w:pPr>
            <w:r w:rsidRPr="00A202B5">
              <w:rPr>
                <w:rFonts w:ascii="Times New Roman" w:eastAsia="Times New Roman" w:hAnsi="Times New Roman" w:cs="Times New Roman"/>
                <w:color w:val="000000"/>
              </w:rPr>
              <w:t>826182</w:t>
            </w:r>
          </w:p>
        </w:tc>
        <w:tc>
          <w:tcPr>
            <w:tcW w:w="1609" w:type="dxa"/>
            <w:gridSpan w:val="2"/>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39.3</w:t>
            </w:r>
          </w:p>
        </w:tc>
      </w:tr>
      <w:tr w:rsidR="00A67713" w:rsidRPr="00A202B5" w:rsidTr="00966452">
        <w:trPr>
          <w:trHeight w:val="300"/>
        </w:trPr>
        <w:tc>
          <w:tcPr>
            <w:tcW w:w="2041"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Physics, Chemistry &amp; Geology</w:t>
            </w:r>
          </w:p>
        </w:tc>
        <w:tc>
          <w:tcPr>
            <w:tcW w:w="1134"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right"/>
              <w:rPr>
                <w:rFonts w:ascii="Times New Roman" w:eastAsia="Times New Roman" w:hAnsi="Times New Roman" w:cs="Times New Roman"/>
                <w:color w:val="000000"/>
              </w:rPr>
            </w:pPr>
            <w:r w:rsidRPr="00A202B5">
              <w:rPr>
                <w:rFonts w:ascii="Times New Roman" w:eastAsia="Times New Roman" w:hAnsi="Times New Roman" w:cs="Times New Roman"/>
                <w:color w:val="000000"/>
              </w:rPr>
              <w:t>14426109</w:t>
            </w:r>
          </w:p>
        </w:tc>
        <w:tc>
          <w:tcPr>
            <w:tcW w:w="872" w:type="dxa"/>
            <w:tcBorders>
              <w:top w:val="nil"/>
              <w:left w:val="nil"/>
              <w:bottom w:val="nil"/>
              <w:right w:val="nil"/>
            </w:tcBorders>
            <w:shd w:val="clear" w:color="auto" w:fill="auto"/>
            <w:noWrap/>
            <w:vAlign w:val="bottom"/>
            <w:hideMark/>
          </w:tcPr>
          <w:p w:rsidR="00A67713" w:rsidRPr="00A202B5" w:rsidRDefault="00A67713">
            <w:pPr>
              <w:tabs>
                <w:tab w:val="left" w:pos="545"/>
              </w:tabs>
              <w:spacing w:after="0" w:line="240" w:lineRule="auto"/>
              <w:jc w:val="center"/>
              <w:rPr>
                <w:rFonts w:ascii="Times New Roman" w:eastAsia="Times New Roman" w:hAnsi="Times New Roman" w:cs="Times New Roman"/>
                <w:color w:val="000000"/>
              </w:rPr>
              <w:pPrChange w:id="43" w:author="Brian Silverstone" w:date="2014-08-01T09:45:00Z">
                <w:pPr>
                  <w:tabs>
                    <w:tab w:val="left" w:pos="426"/>
                  </w:tabs>
                  <w:spacing w:after="0" w:line="240" w:lineRule="auto"/>
                  <w:jc w:val="both"/>
                </w:pPr>
              </w:pPrChange>
            </w:pPr>
            <w:r w:rsidRPr="00A202B5">
              <w:rPr>
                <w:rFonts w:ascii="Times New Roman" w:eastAsia="Times New Roman" w:hAnsi="Times New Roman" w:cs="Times New Roman"/>
                <w:color w:val="000000"/>
              </w:rPr>
              <w:t>1.625</w:t>
            </w:r>
          </w:p>
        </w:tc>
        <w:tc>
          <w:tcPr>
            <w:tcW w:w="872"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44" w:author="Brian Silverstone" w:date="2014-08-01T09:46:00Z">
                <w:pPr>
                  <w:tabs>
                    <w:tab w:val="left" w:pos="426"/>
                  </w:tabs>
                  <w:spacing w:after="0" w:line="240" w:lineRule="auto"/>
                  <w:jc w:val="both"/>
                </w:pPr>
              </w:pPrChange>
            </w:pPr>
            <w:r w:rsidRPr="00A202B5">
              <w:rPr>
                <w:rFonts w:ascii="Times New Roman" w:eastAsia="Times New Roman" w:hAnsi="Times New Roman" w:cs="Times New Roman"/>
                <w:color w:val="000000"/>
              </w:rPr>
              <w:t>2.760</w:t>
            </w:r>
          </w:p>
        </w:tc>
        <w:tc>
          <w:tcPr>
            <w:tcW w:w="986"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45" w:author="Brian Silverstone" w:date="2014-08-01T09:45:00Z">
                <w:pPr>
                  <w:tabs>
                    <w:tab w:val="left" w:pos="426"/>
                  </w:tabs>
                  <w:spacing w:after="0" w:line="240" w:lineRule="auto"/>
                  <w:jc w:val="right"/>
                </w:pPr>
              </w:pPrChange>
            </w:pPr>
            <w:r w:rsidRPr="00A202B5">
              <w:rPr>
                <w:rFonts w:ascii="Times New Roman" w:eastAsia="Times New Roman" w:hAnsi="Times New Roman" w:cs="Times New Roman"/>
                <w:color w:val="000000"/>
              </w:rPr>
              <w:t>0.664</w:t>
            </w:r>
          </w:p>
        </w:tc>
        <w:tc>
          <w:tcPr>
            <w:tcW w:w="1191"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N/A</w:t>
            </w:r>
          </w:p>
        </w:tc>
        <w:tc>
          <w:tcPr>
            <w:tcW w:w="1036" w:type="dxa"/>
            <w:tcBorders>
              <w:top w:val="nil"/>
              <w:left w:val="nil"/>
              <w:bottom w:val="nil"/>
              <w:right w:val="nil"/>
            </w:tcBorders>
            <w:shd w:val="clear" w:color="auto" w:fill="auto"/>
            <w:noWrap/>
            <w:vAlign w:val="bottom"/>
            <w:hideMark/>
          </w:tcPr>
          <w:p w:rsidR="00A67713" w:rsidRPr="00A202B5" w:rsidRDefault="00A67713">
            <w:pPr>
              <w:tabs>
                <w:tab w:val="left" w:pos="168"/>
              </w:tabs>
              <w:spacing w:after="0" w:line="240" w:lineRule="auto"/>
              <w:jc w:val="center"/>
              <w:rPr>
                <w:rFonts w:ascii="Times New Roman" w:eastAsia="Times New Roman" w:hAnsi="Times New Roman" w:cs="Times New Roman"/>
                <w:color w:val="000000"/>
              </w:rPr>
              <w:pPrChange w:id="46" w:author="Brian Silverstone" w:date="2014-08-01T09:45:00Z">
                <w:pPr>
                  <w:tabs>
                    <w:tab w:val="left" w:pos="168"/>
                  </w:tabs>
                  <w:spacing w:after="0" w:line="240" w:lineRule="auto"/>
                  <w:jc w:val="right"/>
                </w:pPr>
              </w:pPrChange>
            </w:pPr>
            <w:r w:rsidRPr="00A202B5">
              <w:rPr>
                <w:rFonts w:ascii="Times New Roman" w:eastAsia="Times New Roman" w:hAnsi="Times New Roman" w:cs="Times New Roman"/>
                <w:color w:val="000000"/>
              </w:rPr>
              <w:t>1752</w:t>
            </w:r>
          </w:p>
        </w:tc>
        <w:tc>
          <w:tcPr>
            <w:tcW w:w="997"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47" w:author="Brian Silverstone" w:date="2014-08-01T09:46:00Z">
                <w:pPr>
                  <w:tabs>
                    <w:tab w:val="left" w:pos="426"/>
                  </w:tabs>
                  <w:spacing w:after="0" w:line="240" w:lineRule="auto"/>
                  <w:jc w:val="right"/>
                </w:pPr>
              </w:pPrChange>
            </w:pPr>
            <w:r w:rsidRPr="00A202B5">
              <w:rPr>
                <w:rFonts w:ascii="Times New Roman" w:eastAsia="Times New Roman" w:hAnsi="Times New Roman" w:cs="Times New Roman"/>
                <w:color w:val="000000"/>
              </w:rPr>
              <w:t>451326</w:t>
            </w:r>
          </w:p>
        </w:tc>
        <w:tc>
          <w:tcPr>
            <w:tcW w:w="1609" w:type="dxa"/>
            <w:gridSpan w:val="2"/>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32.0</w:t>
            </w:r>
          </w:p>
        </w:tc>
      </w:tr>
      <w:tr w:rsidR="00A67713" w:rsidRPr="00A202B5" w:rsidTr="00966452">
        <w:trPr>
          <w:trHeight w:val="300"/>
        </w:trPr>
        <w:tc>
          <w:tcPr>
            <w:tcW w:w="2041"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 xml:space="preserve">Applied Sciences </w:t>
            </w:r>
          </w:p>
        </w:tc>
        <w:tc>
          <w:tcPr>
            <w:tcW w:w="1134"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right"/>
              <w:rPr>
                <w:rFonts w:ascii="Times New Roman" w:eastAsia="Times New Roman" w:hAnsi="Times New Roman" w:cs="Times New Roman"/>
                <w:color w:val="000000"/>
              </w:rPr>
            </w:pPr>
            <w:r w:rsidRPr="00A202B5">
              <w:rPr>
                <w:rFonts w:ascii="Times New Roman" w:eastAsia="Times New Roman" w:hAnsi="Times New Roman" w:cs="Times New Roman"/>
                <w:color w:val="000000"/>
              </w:rPr>
              <w:t>9183066</w:t>
            </w:r>
          </w:p>
        </w:tc>
        <w:tc>
          <w:tcPr>
            <w:tcW w:w="872" w:type="dxa"/>
            <w:tcBorders>
              <w:top w:val="nil"/>
              <w:left w:val="nil"/>
              <w:bottom w:val="nil"/>
              <w:right w:val="nil"/>
            </w:tcBorders>
            <w:shd w:val="clear" w:color="auto" w:fill="auto"/>
            <w:noWrap/>
            <w:vAlign w:val="bottom"/>
            <w:hideMark/>
          </w:tcPr>
          <w:p w:rsidR="00A67713" w:rsidRPr="00A202B5" w:rsidRDefault="00A67713">
            <w:pPr>
              <w:tabs>
                <w:tab w:val="left" w:pos="545"/>
              </w:tabs>
              <w:spacing w:after="0" w:line="240" w:lineRule="auto"/>
              <w:jc w:val="center"/>
              <w:rPr>
                <w:rFonts w:ascii="Times New Roman" w:eastAsia="Times New Roman" w:hAnsi="Times New Roman" w:cs="Times New Roman"/>
                <w:color w:val="000000"/>
              </w:rPr>
              <w:pPrChange w:id="48" w:author="Brian Silverstone" w:date="2014-08-01T09:45:00Z">
                <w:pPr>
                  <w:tabs>
                    <w:tab w:val="left" w:pos="426"/>
                  </w:tabs>
                  <w:spacing w:after="0" w:line="240" w:lineRule="auto"/>
                  <w:jc w:val="both"/>
                </w:pPr>
              </w:pPrChange>
            </w:pPr>
            <w:r w:rsidRPr="00A202B5">
              <w:rPr>
                <w:rFonts w:ascii="Times New Roman" w:eastAsia="Times New Roman" w:hAnsi="Times New Roman" w:cs="Times New Roman"/>
                <w:color w:val="000000"/>
              </w:rPr>
              <w:t>1.062</w:t>
            </w:r>
          </w:p>
        </w:tc>
        <w:tc>
          <w:tcPr>
            <w:tcW w:w="872"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49" w:author="Brian Silverstone" w:date="2014-08-01T09:46:00Z">
                <w:pPr>
                  <w:tabs>
                    <w:tab w:val="left" w:pos="426"/>
                  </w:tabs>
                  <w:spacing w:after="0" w:line="240" w:lineRule="auto"/>
                  <w:jc w:val="both"/>
                </w:pPr>
              </w:pPrChange>
            </w:pPr>
            <w:r w:rsidRPr="00A202B5">
              <w:rPr>
                <w:rFonts w:ascii="Times New Roman" w:eastAsia="Times New Roman" w:hAnsi="Times New Roman" w:cs="Times New Roman"/>
                <w:color w:val="000000"/>
              </w:rPr>
              <w:t>1.795</w:t>
            </w:r>
          </w:p>
        </w:tc>
        <w:tc>
          <w:tcPr>
            <w:tcW w:w="986"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50" w:author="Brian Silverstone" w:date="2014-08-01T09:45:00Z">
                <w:pPr>
                  <w:tabs>
                    <w:tab w:val="left" w:pos="426"/>
                  </w:tabs>
                  <w:spacing w:after="0" w:line="240" w:lineRule="auto"/>
                  <w:jc w:val="right"/>
                </w:pPr>
              </w:pPrChange>
            </w:pPr>
            <w:r w:rsidRPr="00A202B5">
              <w:rPr>
                <w:rFonts w:ascii="Times New Roman" w:eastAsia="Times New Roman" w:hAnsi="Times New Roman" w:cs="Times New Roman"/>
                <w:color w:val="000000"/>
              </w:rPr>
              <w:t>0.328</w:t>
            </w:r>
          </w:p>
        </w:tc>
        <w:tc>
          <w:tcPr>
            <w:tcW w:w="1191" w:type="dxa"/>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N/A</w:t>
            </w:r>
          </w:p>
        </w:tc>
        <w:tc>
          <w:tcPr>
            <w:tcW w:w="1036" w:type="dxa"/>
            <w:tcBorders>
              <w:top w:val="nil"/>
              <w:left w:val="nil"/>
              <w:bottom w:val="nil"/>
              <w:right w:val="nil"/>
            </w:tcBorders>
            <w:shd w:val="clear" w:color="auto" w:fill="auto"/>
            <w:noWrap/>
            <w:vAlign w:val="bottom"/>
            <w:hideMark/>
          </w:tcPr>
          <w:p w:rsidR="00A67713" w:rsidRPr="00A202B5" w:rsidRDefault="00A67713">
            <w:pPr>
              <w:tabs>
                <w:tab w:val="left" w:pos="168"/>
              </w:tabs>
              <w:spacing w:after="0" w:line="240" w:lineRule="auto"/>
              <w:jc w:val="center"/>
              <w:rPr>
                <w:rFonts w:ascii="Times New Roman" w:eastAsia="Times New Roman" w:hAnsi="Times New Roman" w:cs="Times New Roman"/>
                <w:color w:val="000000"/>
              </w:rPr>
              <w:pPrChange w:id="51" w:author="Brian Silverstone" w:date="2014-08-01T09:45:00Z">
                <w:pPr>
                  <w:tabs>
                    <w:tab w:val="left" w:pos="168"/>
                  </w:tabs>
                  <w:spacing w:after="0" w:line="240" w:lineRule="auto"/>
                  <w:jc w:val="right"/>
                </w:pPr>
              </w:pPrChange>
            </w:pPr>
            <w:r w:rsidRPr="00A202B5">
              <w:rPr>
                <w:rFonts w:ascii="Times New Roman" w:eastAsia="Times New Roman" w:hAnsi="Times New Roman" w:cs="Times New Roman"/>
                <w:color w:val="000000"/>
              </w:rPr>
              <w:t>2988</w:t>
            </w:r>
          </w:p>
        </w:tc>
        <w:tc>
          <w:tcPr>
            <w:tcW w:w="997" w:type="dxa"/>
            <w:tcBorders>
              <w:top w:val="nil"/>
              <w:left w:val="nil"/>
              <w:bottom w:val="nil"/>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52" w:author="Brian Silverstone" w:date="2014-08-01T09:46:00Z">
                <w:pPr>
                  <w:tabs>
                    <w:tab w:val="left" w:pos="426"/>
                  </w:tabs>
                  <w:spacing w:after="0" w:line="240" w:lineRule="auto"/>
                  <w:jc w:val="right"/>
                </w:pPr>
              </w:pPrChange>
            </w:pPr>
            <w:r w:rsidRPr="00A202B5">
              <w:rPr>
                <w:rFonts w:ascii="Times New Roman" w:eastAsia="Times New Roman" w:hAnsi="Times New Roman" w:cs="Times New Roman"/>
                <w:color w:val="000000"/>
              </w:rPr>
              <w:t>429979</w:t>
            </w:r>
          </w:p>
        </w:tc>
        <w:tc>
          <w:tcPr>
            <w:tcW w:w="1609" w:type="dxa"/>
            <w:gridSpan w:val="2"/>
            <w:tcBorders>
              <w:top w:val="nil"/>
              <w:left w:val="nil"/>
              <w:bottom w:val="nil"/>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21.4</w:t>
            </w:r>
          </w:p>
        </w:tc>
      </w:tr>
      <w:tr w:rsidR="00A67713" w:rsidRPr="00A202B5" w:rsidTr="00966452">
        <w:trPr>
          <w:trHeight w:val="300"/>
        </w:trPr>
        <w:tc>
          <w:tcPr>
            <w:tcW w:w="2041" w:type="dxa"/>
            <w:tcBorders>
              <w:top w:val="nil"/>
              <w:left w:val="nil"/>
              <w:bottom w:val="single" w:sz="4" w:space="0" w:color="auto"/>
              <w:right w:val="nil"/>
            </w:tcBorders>
            <w:shd w:val="clear" w:color="auto" w:fill="auto"/>
            <w:noWrap/>
            <w:vAlign w:val="bottom"/>
            <w:hideMark/>
          </w:tcPr>
          <w:p w:rsidR="00A67713" w:rsidRPr="00A202B5" w:rsidRDefault="00A67713" w:rsidP="00BD1479">
            <w:pPr>
              <w:tabs>
                <w:tab w:val="left" w:pos="426"/>
              </w:tabs>
              <w:spacing w:after="0" w:line="240" w:lineRule="auto"/>
              <w:rPr>
                <w:rFonts w:ascii="Times New Roman" w:eastAsia="Times New Roman" w:hAnsi="Times New Roman" w:cs="Times New Roman"/>
                <w:i/>
                <w:iCs/>
                <w:color w:val="000000"/>
              </w:rPr>
            </w:pPr>
            <w:r w:rsidRPr="00A202B5">
              <w:rPr>
                <w:rFonts w:ascii="Times New Roman" w:eastAsia="Times New Roman" w:hAnsi="Times New Roman" w:cs="Times New Roman"/>
                <w:i/>
                <w:iCs/>
                <w:color w:val="000000"/>
              </w:rPr>
              <w:t>Sciences: All</w:t>
            </w:r>
          </w:p>
        </w:tc>
        <w:tc>
          <w:tcPr>
            <w:tcW w:w="1134" w:type="dxa"/>
            <w:tcBorders>
              <w:top w:val="nil"/>
              <w:left w:val="nil"/>
              <w:bottom w:val="single" w:sz="4" w:space="0" w:color="auto"/>
              <w:right w:val="nil"/>
            </w:tcBorders>
            <w:shd w:val="clear" w:color="auto" w:fill="auto"/>
            <w:noWrap/>
            <w:vAlign w:val="bottom"/>
            <w:hideMark/>
          </w:tcPr>
          <w:p w:rsidR="00A67713" w:rsidRPr="00A202B5" w:rsidRDefault="00A67713" w:rsidP="00BD1479">
            <w:pPr>
              <w:tabs>
                <w:tab w:val="left" w:pos="426"/>
              </w:tabs>
              <w:spacing w:after="0" w:line="240" w:lineRule="auto"/>
              <w:jc w:val="right"/>
              <w:rPr>
                <w:rFonts w:ascii="Times New Roman" w:eastAsia="Times New Roman" w:hAnsi="Times New Roman" w:cs="Times New Roman"/>
                <w:color w:val="000000"/>
              </w:rPr>
            </w:pPr>
            <w:r w:rsidRPr="00A202B5">
              <w:rPr>
                <w:rFonts w:ascii="Times New Roman" w:eastAsia="Times New Roman" w:hAnsi="Times New Roman" w:cs="Times New Roman"/>
                <w:color w:val="000000"/>
              </w:rPr>
              <w:t>61386967</w:t>
            </w:r>
          </w:p>
        </w:tc>
        <w:tc>
          <w:tcPr>
            <w:tcW w:w="872" w:type="dxa"/>
            <w:tcBorders>
              <w:top w:val="nil"/>
              <w:left w:val="nil"/>
              <w:bottom w:val="single" w:sz="4" w:space="0" w:color="auto"/>
              <w:right w:val="nil"/>
            </w:tcBorders>
            <w:shd w:val="clear" w:color="auto" w:fill="auto"/>
            <w:noWrap/>
            <w:vAlign w:val="bottom"/>
            <w:hideMark/>
          </w:tcPr>
          <w:p w:rsidR="00A67713" w:rsidRPr="00A202B5" w:rsidRDefault="00A67713">
            <w:pPr>
              <w:tabs>
                <w:tab w:val="left" w:pos="545"/>
              </w:tabs>
              <w:spacing w:after="0" w:line="240" w:lineRule="auto"/>
              <w:jc w:val="center"/>
              <w:rPr>
                <w:rFonts w:ascii="Times New Roman" w:eastAsia="Times New Roman" w:hAnsi="Times New Roman" w:cs="Times New Roman"/>
                <w:color w:val="000000"/>
              </w:rPr>
              <w:pPrChange w:id="53" w:author="Brian Silverstone" w:date="2014-08-01T09:45:00Z">
                <w:pPr>
                  <w:tabs>
                    <w:tab w:val="left" w:pos="426"/>
                  </w:tabs>
                  <w:spacing w:after="0" w:line="240" w:lineRule="auto"/>
                  <w:jc w:val="both"/>
                </w:pPr>
              </w:pPrChange>
            </w:pPr>
            <w:r w:rsidRPr="00A202B5">
              <w:rPr>
                <w:rFonts w:ascii="Times New Roman" w:eastAsia="Times New Roman" w:hAnsi="Times New Roman" w:cs="Times New Roman"/>
                <w:color w:val="000000"/>
              </w:rPr>
              <w:t>1.507</w:t>
            </w:r>
          </w:p>
        </w:tc>
        <w:tc>
          <w:tcPr>
            <w:tcW w:w="872" w:type="dxa"/>
            <w:tcBorders>
              <w:top w:val="nil"/>
              <w:left w:val="nil"/>
              <w:bottom w:val="single" w:sz="4" w:space="0" w:color="auto"/>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54" w:author="Brian Silverstone" w:date="2014-08-01T09:46:00Z">
                <w:pPr>
                  <w:tabs>
                    <w:tab w:val="left" w:pos="426"/>
                  </w:tabs>
                  <w:spacing w:after="0" w:line="240" w:lineRule="auto"/>
                  <w:jc w:val="both"/>
                </w:pPr>
              </w:pPrChange>
            </w:pPr>
            <w:r w:rsidRPr="00A202B5">
              <w:rPr>
                <w:rFonts w:ascii="Times New Roman" w:eastAsia="Times New Roman" w:hAnsi="Times New Roman" w:cs="Times New Roman"/>
                <w:color w:val="000000"/>
              </w:rPr>
              <w:t>2.410</w:t>
            </w:r>
          </w:p>
        </w:tc>
        <w:tc>
          <w:tcPr>
            <w:tcW w:w="986" w:type="dxa"/>
            <w:tcBorders>
              <w:top w:val="nil"/>
              <w:left w:val="nil"/>
              <w:bottom w:val="single" w:sz="4" w:space="0" w:color="auto"/>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55" w:author="Brian Silverstone" w:date="2014-08-01T09:45:00Z">
                <w:pPr>
                  <w:tabs>
                    <w:tab w:val="left" w:pos="426"/>
                  </w:tabs>
                  <w:spacing w:after="0" w:line="240" w:lineRule="auto"/>
                  <w:jc w:val="right"/>
                </w:pPr>
              </w:pPrChange>
            </w:pPr>
            <w:r w:rsidRPr="00A202B5">
              <w:rPr>
                <w:rFonts w:ascii="Times New Roman" w:eastAsia="Times New Roman" w:hAnsi="Times New Roman" w:cs="Times New Roman"/>
                <w:color w:val="000000"/>
              </w:rPr>
              <w:t>0.505</w:t>
            </w:r>
          </w:p>
        </w:tc>
        <w:tc>
          <w:tcPr>
            <w:tcW w:w="1191" w:type="dxa"/>
            <w:tcBorders>
              <w:top w:val="nil"/>
              <w:left w:val="nil"/>
              <w:bottom w:val="single" w:sz="4" w:space="0" w:color="auto"/>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N/A</w:t>
            </w:r>
          </w:p>
        </w:tc>
        <w:tc>
          <w:tcPr>
            <w:tcW w:w="1036" w:type="dxa"/>
            <w:tcBorders>
              <w:top w:val="nil"/>
              <w:left w:val="nil"/>
              <w:bottom w:val="single" w:sz="4" w:space="0" w:color="auto"/>
              <w:right w:val="nil"/>
            </w:tcBorders>
            <w:shd w:val="clear" w:color="auto" w:fill="auto"/>
            <w:noWrap/>
            <w:vAlign w:val="bottom"/>
            <w:hideMark/>
          </w:tcPr>
          <w:p w:rsidR="00A67713" w:rsidRPr="00A202B5" w:rsidRDefault="00A67713">
            <w:pPr>
              <w:tabs>
                <w:tab w:val="left" w:pos="168"/>
              </w:tabs>
              <w:spacing w:after="0" w:line="240" w:lineRule="auto"/>
              <w:jc w:val="center"/>
              <w:rPr>
                <w:rFonts w:ascii="Times New Roman" w:eastAsia="Times New Roman" w:hAnsi="Times New Roman" w:cs="Times New Roman"/>
                <w:color w:val="000000"/>
              </w:rPr>
              <w:pPrChange w:id="56" w:author="Brian Silverstone" w:date="2014-08-01T09:45:00Z">
                <w:pPr>
                  <w:tabs>
                    <w:tab w:val="left" w:pos="168"/>
                  </w:tabs>
                  <w:spacing w:after="0" w:line="240" w:lineRule="auto"/>
                  <w:jc w:val="right"/>
                </w:pPr>
              </w:pPrChange>
            </w:pPr>
            <w:r w:rsidRPr="00A202B5">
              <w:rPr>
                <w:rFonts w:ascii="Times New Roman" w:eastAsia="Times New Roman" w:hAnsi="Times New Roman" w:cs="Times New Roman"/>
                <w:color w:val="000000"/>
              </w:rPr>
              <w:t>12851</w:t>
            </w:r>
          </w:p>
        </w:tc>
        <w:tc>
          <w:tcPr>
            <w:tcW w:w="997" w:type="dxa"/>
            <w:tcBorders>
              <w:top w:val="nil"/>
              <w:left w:val="nil"/>
              <w:bottom w:val="single" w:sz="4" w:space="0" w:color="auto"/>
              <w:right w:val="nil"/>
            </w:tcBorders>
            <w:shd w:val="clear" w:color="auto" w:fill="auto"/>
            <w:noWrap/>
            <w:vAlign w:val="bottom"/>
            <w:hideMark/>
          </w:tcPr>
          <w:p w:rsidR="00A67713" w:rsidRPr="00A202B5" w:rsidRDefault="00A67713">
            <w:pPr>
              <w:tabs>
                <w:tab w:val="left" w:pos="426"/>
              </w:tabs>
              <w:spacing w:after="0" w:line="240" w:lineRule="auto"/>
              <w:jc w:val="center"/>
              <w:rPr>
                <w:rFonts w:ascii="Times New Roman" w:eastAsia="Times New Roman" w:hAnsi="Times New Roman" w:cs="Times New Roman"/>
                <w:color w:val="000000"/>
              </w:rPr>
              <w:pPrChange w:id="57" w:author="Brian Silverstone" w:date="2014-08-01T09:46:00Z">
                <w:pPr>
                  <w:tabs>
                    <w:tab w:val="left" w:pos="426"/>
                  </w:tabs>
                  <w:spacing w:after="0" w:line="240" w:lineRule="auto"/>
                  <w:jc w:val="right"/>
                </w:pPr>
              </w:pPrChange>
            </w:pPr>
            <w:r w:rsidRPr="00A202B5">
              <w:rPr>
                <w:rFonts w:ascii="Times New Roman" w:eastAsia="Times New Roman" w:hAnsi="Times New Roman" w:cs="Times New Roman"/>
                <w:color w:val="000000"/>
              </w:rPr>
              <w:t>1904902</w:t>
            </w:r>
          </w:p>
        </w:tc>
        <w:tc>
          <w:tcPr>
            <w:tcW w:w="1609" w:type="dxa"/>
            <w:gridSpan w:val="2"/>
            <w:tcBorders>
              <w:top w:val="nil"/>
              <w:left w:val="nil"/>
              <w:bottom w:val="single" w:sz="4" w:space="0" w:color="auto"/>
              <w:right w:val="nil"/>
            </w:tcBorders>
            <w:shd w:val="clear" w:color="auto" w:fill="auto"/>
            <w:noWrap/>
            <w:vAlign w:val="bottom"/>
            <w:hideMark/>
          </w:tcPr>
          <w:p w:rsidR="00A67713" w:rsidRPr="00A202B5" w:rsidRDefault="00A67713"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32.2</w:t>
            </w:r>
          </w:p>
        </w:tc>
      </w:tr>
      <w:tr w:rsidR="00A67713" w:rsidRPr="00A202B5" w:rsidTr="00966452">
        <w:trPr>
          <w:gridAfter w:val="1"/>
          <w:wAfter w:w="106" w:type="dxa"/>
          <w:trHeight w:val="300"/>
        </w:trPr>
        <w:tc>
          <w:tcPr>
            <w:tcW w:w="10632" w:type="dxa"/>
            <w:gridSpan w:val="9"/>
            <w:tcBorders>
              <w:top w:val="single" w:sz="4" w:space="0" w:color="auto"/>
              <w:left w:val="nil"/>
              <w:bottom w:val="nil"/>
              <w:right w:val="nil"/>
            </w:tcBorders>
            <w:shd w:val="clear" w:color="auto" w:fill="auto"/>
            <w:noWrap/>
            <w:vAlign w:val="bottom"/>
            <w:hideMark/>
          </w:tcPr>
          <w:p w:rsidR="00A67713" w:rsidRPr="00A202B5" w:rsidRDefault="00A67713" w:rsidP="00966452">
            <w:pPr>
              <w:tabs>
                <w:tab w:val="left" w:pos="426"/>
              </w:tabs>
              <w:spacing w:after="0" w:line="288" w:lineRule="auto"/>
              <w:jc w:val="both"/>
              <w:rPr>
                <w:rFonts w:ascii="Times New Roman" w:eastAsia="Times New Roman" w:hAnsi="Times New Roman" w:cs="Times New Roman"/>
                <w:color w:val="000000"/>
                <w:sz w:val="20"/>
                <w:szCs w:val="20"/>
              </w:rPr>
            </w:pPr>
            <w:r w:rsidRPr="00966452">
              <w:rPr>
                <w:rFonts w:ascii="Times New Roman" w:eastAsia="Times New Roman" w:hAnsi="Times New Roman" w:cs="Times New Roman"/>
                <w:i/>
                <w:color w:val="000000"/>
                <w:sz w:val="20"/>
                <w:szCs w:val="20"/>
              </w:rPr>
              <w:t>Source:</w:t>
            </w:r>
            <w:r w:rsidRPr="00A202B5">
              <w:rPr>
                <w:rFonts w:ascii="Times New Roman" w:eastAsia="Times New Roman" w:hAnsi="Times New Roman" w:cs="Times New Roman"/>
                <w:color w:val="000000"/>
                <w:sz w:val="20"/>
                <w:szCs w:val="20"/>
              </w:rPr>
              <w:t xml:space="preserve"> ISI Web of Knowledge, </w:t>
            </w:r>
            <w:r w:rsidRPr="00A202B5">
              <w:rPr>
                <w:rFonts w:ascii="Times New Roman" w:eastAsia="Times New Roman" w:hAnsi="Times New Roman" w:cs="Times New Roman"/>
                <w:i/>
                <w:iCs/>
                <w:color w:val="000000"/>
                <w:sz w:val="20"/>
                <w:szCs w:val="20"/>
              </w:rPr>
              <w:t>Journal Citation Report</w:t>
            </w:r>
            <w:r w:rsidRPr="00A202B5">
              <w:rPr>
                <w:rFonts w:ascii="Times New Roman" w:eastAsia="Times New Roman" w:hAnsi="Times New Roman" w:cs="Times New Roman"/>
                <w:color w:val="000000"/>
                <w:sz w:val="20"/>
                <w:szCs w:val="20"/>
              </w:rPr>
              <w:t>, 2012.</w:t>
            </w:r>
          </w:p>
        </w:tc>
      </w:tr>
    </w:tbl>
    <w:p w:rsidR="00A67713" w:rsidRPr="00E47976" w:rsidRDefault="00A67713" w:rsidP="00966452">
      <w:pPr>
        <w:tabs>
          <w:tab w:val="left" w:pos="426"/>
        </w:tabs>
        <w:spacing w:after="0" w:line="288" w:lineRule="auto"/>
        <w:jc w:val="both"/>
        <w:rPr>
          <w:rFonts w:ascii="Times New Roman" w:hAnsi="Times New Roman" w:cs="Times New Roman"/>
          <w:sz w:val="28"/>
          <w:szCs w:val="28"/>
          <w:rPrChange w:id="58" w:author="Brian Silverstone" w:date="2014-08-01T09:49:00Z">
            <w:rPr>
              <w:rFonts w:ascii="Times New Roman" w:hAnsi="Times New Roman" w:cs="Times New Roman"/>
              <w:sz w:val="24"/>
              <w:szCs w:val="24"/>
            </w:rPr>
          </w:rPrChange>
        </w:rPr>
      </w:pPr>
    </w:p>
    <w:p w:rsidR="002639B9" w:rsidRPr="00A202B5" w:rsidDel="00E47976" w:rsidRDefault="002639B9" w:rsidP="00966452">
      <w:pPr>
        <w:tabs>
          <w:tab w:val="left" w:pos="426"/>
        </w:tabs>
        <w:spacing w:after="0" w:line="288" w:lineRule="auto"/>
        <w:jc w:val="both"/>
        <w:rPr>
          <w:del w:id="59" w:author="Brian Silverstone" w:date="2014-08-01T09:49:00Z"/>
          <w:rFonts w:ascii="Times New Roman" w:hAnsi="Times New Roman" w:cs="Times New Roman"/>
          <w:sz w:val="24"/>
          <w:szCs w:val="24"/>
        </w:rPr>
      </w:pPr>
    </w:p>
    <w:p w:rsidR="008712DF"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77406" w:rsidRPr="00A202B5">
        <w:rPr>
          <w:rFonts w:ascii="Times New Roman" w:hAnsi="Times New Roman" w:cs="Times New Roman"/>
          <w:sz w:val="24"/>
          <w:szCs w:val="24"/>
        </w:rPr>
        <w:t xml:space="preserve">Within the </w:t>
      </w:r>
      <w:r w:rsidR="00B429C2" w:rsidRPr="00A202B5">
        <w:rPr>
          <w:rFonts w:ascii="Times New Roman" w:hAnsi="Times New Roman" w:cs="Times New Roman"/>
          <w:sz w:val="24"/>
          <w:szCs w:val="24"/>
        </w:rPr>
        <w:t>s</w:t>
      </w:r>
      <w:r w:rsidR="00C77406" w:rsidRPr="00A202B5">
        <w:rPr>
          <w:rFonts w:ascii="Times New Roman" w:hAnsi="Times New Roman" w:cs="Times New Roman"/>
          <w:sz w:val="24"/>
          <w:szCs w:val="24"/>
        </w:rPr>
        <w:t>ciences,</w:t>
      </w:r>
      <w:r w:rsidR="00112247" w:rsidRPr="00A202B5">
        <w:rPr>
          <w:rFonts w:ascii="Times New Roman" w:hAnsi="Times New Roman" w:cs="Times New Roman"/>
          <w:sz w:val="24"/>
          <w:szCs w:val="24"/>
        </w:rPr>
        <w:t xml:space="preserve"> </w:t>
      </w:r>
      <w:r w:rsidR="00B429C2" w:rsidRPr="00A202B5">
        <w:rPr>
          <w:rFonts w:ascii="Times New Roman" w:hAnsi="Times New Roman" w:cs="Times New Roman"/>
          <w:sz w:val="24"/>
          <w:szCs w:val="24"/>
        </w:rPr>
        <w:t>L</w:t>
      </w:r>
      <w:r w:rsidR="00C77406" w:rsidRPr="00A202B5">
        <w:rPr>
          <w:rFonts w:ascii="Times New Roman" w:hAnsi="Times New Roman" w:cs="Times New Roman"/>
          <w:sz w:val="24"/>
          <w:szCs w:val="24"/>
        </w:rPr>
        <w:t>ife Sciences once again are the most heavily cited (39.3)</w:t>
      </w:r>
      <w:r w:rsidR="00A4250D" w:rsidRPr="00A202B5">
        <w:rPr>
          <w:rFonts w:ascii="Times New Roman" w:hAnsi="Times New Roman" w:cs="Times New Roman"/>
          <w:sz w:val="24"/>
          <w:szCs w:val="24"/>
        </w:rPr>
        <w:t>, with</w:t>
      </w:r>
      <w:r w:rsidR="00443FC4" w:rsidRPr="00A202B5">
        <w:rPr>
          <w:rFonts w:ascii="Times New Roman" w:hAnsi="Times New Roman" w:cs="Times New Roman"/>
          <w:sz w:val="24"/>
          <w:szCs w:val="24"/>
        </w:rPr>
        <w:t xml:space="preserve"> the </w:t>
      </w:r>
      <w:r w:rsidR="00B429C2" w:rsidRPr="00A202B5">
        <w:rPr>
          <w:rFonts w:ascii="Times New Roman" w:hAnsi="Times New Roman" w:cs="Times New Roman"/>
          <w:sz w:val="24"/>
          <w:szCs w:val="24"/>
        </w:rPr>
        <w:t>N</w:t>
      </w:r>
      <w:r w:rsidR="00443FC4" w:rsidRPr="00A202B5">
        <w:rPr>
          <w:rFonts w:ascii="Times New Roman" w:hAnsi="Times New Roman" w:cs="Times New Roman"/>
          <w:sz w:val="24"/>
          <w:szCs w:val="24"/>
        </w:rPr>
        <w:t xml:space="preserve">atural </w:t>
      </w:r>
      <w:r w:rsidR="00B429C2" w:rsidRPr="00A202B5">
        <w:rPr>
          <w:rFonts w:ascii="Times New Roman" w:hAnsi="Times New Roman" w:cs="Times New Roman"/>
          <w:sz w:val="24"/>
          <w:szCs w:val="24"/>
        </w:rPr>
        <w:t>S</w:t>
      </w:r>
      <w:r w:rsidR="00443FC4" w:rsidRPr="00A202B5">
        <w:rPr>
          <w:rFonts w:ascii="Times New Roman" w:hAnsi="Times New Roman" w:cs="Times New Roman"/>
          <w:sz w:val="24"/>
          <w:szCs w:val="24"/>
        </w:rPr>
        <w:t>ciences</w:t>
      </w:r>
      <w:r w:rsidR="00A4250D" w:rsidRPr="00A202B5">
        <w:rPr>
          <w:rFonts w:ascii="Times New Roman" w:hAnsi="Times New Roman" w:cs="Times New Roman"/>
          <w:sz w:val="24"/>
          <w:szCs w:val="24"/>
        </w:rPr>
        <w:t xml:space="preserve"> papers displaying </w:t>
      </w:r>
      <w:r w:rsidR="0034770A" w:rsidRPr="00A202B5">
        <w:rPr>
          <w:rFonts w:ascii="Times New Roman" w:hAnsi="Times New Roman" w:cs="Times New Roman"/>
          <w:sz w:val="24"/>
          <w:szCs w:val="24"/>
        </w:rPr>
        <w:t xml:space="preserve">overall </w:t>
      </w:r>
      <w:r w:rsidR="00195D03" w:rsidRPr="00A202B5">
        <w:rPr>
          <w:rFonts w:ascii="Times New Roman" w:hAnsi="Times New Roman" w:cs="Times New Roman"/>
          <w:sz w:val="24"/>
          <w:szCs w:val="24"/>
        </w:rPr>
        <w:t>s</w:t>
      </w:r>
      <w:r w:rsidR="0034770A" w:rsidRPr="00A202B5">
        <w:rPr>
          <w:rFonts w:ascii="Times New Roman" w:hAnsi="Times New Roman" w:cs="Times New Roman"/>
          <w:sz w:val="24"/>
          <w:szCs w:val="24"/>
        </w:rPr>
        <w:t>cience</w:t>
      </w:r>
      <w:r w:rsidR="00195D03" w:rsidRPr="00A202B5">
        <w:rPr>
          <w:rFonts w:ascii="Times New Roman" w:hAnsi="Times New Roman" w:cs="Times New Roman"/>
          <w:sz w:val="24"/>
          <w:szCs w:val="24"/>
        </w:rPr>
        <w:t>-</w:t>
      </w:r>
      <w:r w:rsidR="00A4250D" w:rsidRPr="00A202B5">
        <w:rPr>
          <w:rFonts w:ascii="Times New Roman" w:hAnsi="Times New Roman" w:cs="Times New Roman"/>
          <w:sz w:val="24"/>
          <w:szCs w:val="24"/>
        </w:rPr>
        <w:t xml:space="preserve">like numbers (32.0).  On the other hand, papers in the Applied Sciences receive far fewer life-time cites; in fact, fewer cites than for </w:t>
      </w:r>
      <w:r w:rsidR="00A4250D" w:rsidRPr="00A202B5">
        <w:rPr>
          <w:rFonts w:ascii="Times New Roman" w:hAnsi="Times New Roman" w:cs="Times New Roman"/>
          <w:sz w:val="24"/>
          <w:szCs w:val="24"/>
        </w:rPr>
        <w:lastRenderedPageBreak/>
        <w:t xml:space="preserve">the </w:t>
      </w:r>
      <w:r w:rsidR="00B429C2" w:rsidRPr="00A202B5">
        <w:rPr>
          <w:rFonts w:ascii="Times New Roman" w:hAnsi="Times New Roman" w:cs="Times New Roman"/>
          <w:sz w:val="24"/>
          <w:szCs w:val="24"/>
        </w:rPr>
        <w:t>s</w:t>
      </w:r>
      <w:r w:rsidR="00A4250D" w:rsidRPr="00A202B5">
        <w:rPr>
          <w:rFonts w:ascii="Times New Roman" w:hAnsi="Times New Roman" w:cs="Times New Roman"/>
          <w:sz w:val="24"/>
          <w:szCs w:val="24"/>
        </w:rPr>
        <w:t xml:space="preserve">ocial </w:t>
      </w:r>
      <w:r w:rsidR="00B429C2" w:rsidRPr="00A202B5">
        <w:rPr>
          <w:rFonts w:ascii="Times New Roman" w:hAnsi="Times New Roman" w:cs="Times New Roman"/>
          <w:sz w:val="24"/>
          <w:szCs w:val="24"/>
        </w:rPr>
        <w:t>s</w:t>
      </w:r>
      <w:r w:rsidR="00A4250D" w:rsidRPr="00A202B5">
        <w:rPr>
          <w:rFonts w:ascii="Times New Roman" w:hAnsi="Times New Roman" w:cs="Times New Roman"/>
          <w:sz w:val="24"/>
          <w:szCs w:val="24"/>
        </w:rPr>
        <w:t xml:space="preserve">ciences (21.4 versus 27.5).  Although it was noted above that the 2YRIF and 5YRIF for </w:t>
      </w:r>
      <w:r w:rsidR="00195D03" w:rsidRPr="00A202B5">
        <w:rPr>
          <w:rFonts w:ascii="Times New Roman" w:hAnsi="Times New Roman" w:cs="Times New Roman"/>
          <w:sz w:val="24"/>
          <w:szCs w:val="24"/>
        </w:rPr>
        <w:t>e</w:t>
      </w:r>
      <w:r w:rsidR="00A4250D" w:rsidRPr="00A202B5">
        <w:rPr>
          <w:rFonts w:ascii="Times New Roman" w:hAnsi="Times New Roman" w:cs="Times New Roman"/>
          <w:sz w:val="24"/>
          <w:szCs w:val="24"/>
        </w:rPr>
        <w:t xml:space="preserve">conomics are </w:t>
      </w:r>
      <w:r w:rsidR="00A57882" w:rsidRPr="00A202B5">
        <w:rPr>
          <w:rFonts w:ascii="Times New Roman" w:hAnsi="Times New Roman" w:cs="Times New Roman"/>
          <w:sz w:val="24"/>
          <w:szCs w:val="24"/>
        </w:rPr>
        <w:t xml:space="preserve">below </w:t>
      </w:r>
      <w:r w:rsidR="00A4250D" w:rsidRPr="00A202B5">
        <w:rPr>
          <w:rFonts w:ascii="Times New Roman" w:hAnsi="Times New Roman" w:cs="Times New Roman"/>
          <w:sz w:val="24"/>
          <w:szCs w:val="24"/>
        </w:rPr>
        <w:t xml:space="preserve">the </w:t>
      </w:r>
      <w:r w:rsidR="00195D03" w:rsidRPr="00A202B5">
        <w:rPr>
          <w:rFonts w:ascii="Times New Roman" w:hAnsi="Times New Roman" w:cs="Times New Roman"/>
          <w:sz w:val="24"/>
          <w:szCs w:val="24"/>
        </w:rPr>
        <w:t>s</w:t>
      </w:r>
      <w:r w:rsidR="00A4250D" w:rsidRPr="00A202B5">
        <w:rPr>
          <w:rFonts w:ascii="Times New Roman" w:hAnsi="Times New Roman" w:cs="Times New Roman"/>
          <w:sz w:val="24"/>
          <w:szCs w:val="24"/>
        </w:rPr>
        <w:t xml:space="preserve">ocial </w:t>
      </w:r>
      <w:r w:rsidR="00195D03" w:rsidRPr="00A202B5">
        <w:rPr>
          <w:rFonts w:ascii="Times New Roman" w:hAnsi="Times New Roman" w:cs="Times New Roman"/>
          <w:sz w:val="24"/>
          <w:szCs w:val="24"/>
        </w:rPr>
        <w:t>s</w:t>
      </w:r>
      <w:r w:rsidR="00A4250D" w:rsidRPr="00A202B5">
        <w:rPr>
          <w:rFonts w:ascii="Times New Roman" w:hAnsi="Times New Roman" w:cs="Times New Roman"/>
          <w:sz w:val="24"/>
          <w:szCs w:val="24"/>
        </w:rPr>
        <w:t>cien</w:t>
      </w:r>
      <w:r w:rsidR="001017F5" w:rsidRPr="00A202B5">
        <w:rPr>
          <w:rFonts w:ascii="Times New Roman" w:hAnsi="Times New Roman" w:cs="Times New Roman"/>
          <w:sz w:val="24"/>
          <w:szCs w:val="24"/>
        </w:rPr>
        <w:t>ce average, the number of life-</w:t>
      </w:r>
      <w:r w:rsidR="00A4250D" w:rsidRPr="00A202B5">
        <w:rPr>
          <w:rFonts w:ascii="Times New Roman" w:hAnsi="Times New Roman" w:cs="Times New Roman"/>
          <w:sz w:val="24"/>
          <w:szCs w:val="24"/>
        </w:rPr>
        <w:t xml:space="preserve">time cites are virtually identical (27.4 versus 27.5, respectively).  However, the corresponding value for the </w:t>
      </w:r>
      <w:r w:rsidR="00B429C2" w:rsidRPr="00A202B5">
        <w:rPr>
          <w:rFonts w:ascii="Times New Roman" w:hAnsi="Times New Roman" w:cs="Times New Roman"/>
          <w:sz w:val="24"/>
          <w:szCs w:val="24"/>
        </w:rPr>
        <w:t>B</w:t>
      </w:r>
      <w:r w:rsidR="00A4250D" w:rsidRPr="00A202B5">
        <w:rPr>
          <w:rFonts w:ascii="Times New Roman" w:hAnsi="Times New Roman" w:cs="Times New Roman"/>
          <w:sz w:val="24"/>
          <w:szCs w:val="24"/>
        </w:rPr>
        <w:t xml:space="preserve">usiness </w:t>
      </w:r>
      <w:r w:rsidR="00B429C2" w:rsidRPr="00A202B5">
        <w:rPr>
          <w:rFonts w:ascii="Times New Roman" w:hAnsi="Times New Roman" w:cs="Times New Roman"/>
          <w:sz w:val="24"/>
          <w:szCs w:val="24"/>
        </w:rPr>
        <w:t>S</w:t>
      </w:r>
      <w:r w:rsidR="00A4250D" w:rsidRPr="00A202B5">
        <w:rPr>
          <w:rFonts w:ascii="Times New Roman" w:hAnsi="Times New Roman" w:cs="Times New Roman"/>
          <w:sz w:val="24"/>
          <w:szCs w:val="24"/>
        </w:rPr>
        <w:t xml:space="preserve">chool </w:t>
      </w:r>
      <w:r w:rsidR="00B429C2" w:rsidRPr="00A202B5">
        <w:rPr>
          <w:rFonts w:ascii="Times New Roman" w:hAnsi="Times New Roman" w:cs="Times New Roman"/>
          <w:sz w:val="24"/>
          <w:szCs w:val="24"/>
        </w:rPr>
        <w:t>G</w:t>
      </w:r>
      <w:r w:rsidR="00A4250D" w:rsidRPr="00A202B5">
        <w:rPr>
          <w:rFonts w:ascii="Times New Roman" w:hAnsi="Times New Roman" w:cs="Times New Roman"/>
          <w:sz w:val="24"/>
          <w:szCs w:val="24"/>
        </w:rPr>
        <w:t xml:space="preserve">roup is </w:t>
      </w:r>
      <w:r w:rsidR="00EA2312" w:rsidRPr="00A202B5">
        <w:rPr>
          <w:rFonts w:ascii="Times New Roman" w:hAnsi="Times New Roman" w:cs="Times New Roman"/>
          <w:sz w:val="24"/>
          <w:szCs w:val="24"/>
        </w:rPr>
        <w:t xml:space="preserve">somewhat larger, and, in fact, slightly greater than the value exhibited by the </w:t>
      </w:r>
      <w:r w:rsidR="00B429C2" w:rsidRPr="00A202B5">
        <w:rPr>
          <w:rFonts w:ascii="Times New Roman" w:hAnsi="Times New Roman" w:cs="Times New Roman"/>
          <w:sz w:val="24"/>
          <w:szCs w:val="24"/>
        </w:rPr>
        <w:t>N</w:t>
      </w:r>
      <w:r w:rsidR="00EA2312" w:rsidRPr="00A202B5">
        <w:rPr>
          <w:rFonts w:ascii="Times New Roman" w:hAnsi="Times New Roman" w:cs="Times New Roman"/>
          <w:sz w:val="24"/>
          <w:szCs w:val="24"/>
        </w:rPr>
        <w:t xml:space="preserve">atural </w:t>
      </w:r>
      <w:r w:rsidR="00B429C2" w:rsidRPr="00A202B5">
        <w:rPr>
          <w:rFonts w:ascii="Times New Roman" w:hAnsi="Times New Roman" w:cs="Times New Roman"/>
          <w:sz w:val="24"/>
          <w:szCs w:val="24"/>
        </w:rPr>
        <w:t>S</w:t>
      </w:r>
      <w:r w:rsidR="00EA2312" w:rsidRPr="00A202B5">
        <w:rPr>
          <w:rFonts w:ascii="Times New Roman" w:hAnsi="Times New Roman" w:cs="Times New Roman"/>
          <w:sz w:val="24"/>
          <w:szCs w:val="24"/>
        </w:rPr>
        <w:t xml:space="preserve">cience </w:t>
      </w:r>
      <w:r w:rsidR="00B429C2" w:rsidRPr="00A202B5">
        <w:rPr>
          <w:rFonts w:ascii="Times New Roman" w:hAnsi="Times New Roman" w:cs="Times New Roman"/>
          <w:sz w:val="24"/>
          <w:szCs w:val="24"/>
        </w:rPr>
        <w:t>G</w:t>
      </w:r>
      <w:r w:rsidR="00EA2312" w:rsidRPr="00A202B5">
        <w:rPr>
          <w:rFonts w:ascii="Times New Roman" w:hAnsi="Times New Roman" w:cs="Times New Roman"/>
          <w:sz w:val="24"/>
          <w:szCs w:val="24"/>
        </w:rPr>
        <w:t>roup</w:t>
      </w:r>
      <w:r w:rsidR="00443FC4" w:rsidRPr="00A202B5">
        <w:rPr>
          <w:rFonts w:ascii="Times New Roman" w:hAnsi="Times New Roman" w:cs="Times New Roman"/>
          <w:sz w:val="24"/>
          <w:szCs w:val="24"/>
        </w:rPr>
        <w:t xml:space="preserve">.  </w:t>
      </w:r>
      <w:r w:rsidR="00EA2312" w:rsidRPr="00A202B5">
        <w:rPr>
          <w:rFonts w:ascii="Times New Roman" w:hAnsi="Times New Roman" w:cs="Times New Roman"/>
          <w:sz w:val="24"/>
          <w:szCs w:val="24"/>
        </w:rPr>
        <w:t xml:space="preserve">In summary, based on 2012 citations to work published in the preceding two and five years, economics papers attract </w:t>
      </w:r>
      <w:r w:rsidR="00A57882" w:rsidRPr="00A202B5">
        <w:rPr>
          <w:rFonts w:ascii="Times New Roman" w:hAnsi="Times New Roman" w:cs="Times New Roman"/>
          <w:sz w:val="24"/>
          <w:szCs w:val="24"/>
        </w:rPr>
        <w:t xml:space="preserve">limited </w:t>
      </w:r>
      <w:r w:rsidR="00EA2312" w:rsidRPr="00A202B5">
        <w:rPr>
          <w:rFonts w:ascii="Times New Roman" w:hAnsi="Times New Roman" w:cs="Times New Roman"/>
          <w:sz w:val="24"/>
          <w:szCs w:val="24"/>
        </w:rPr>
        <w:t>attention</w:t>
      </w:r>
      <w:r w:rsidR="00195D03" w:rsidRPr="00A202B5">
        <w:rPr>
          <w:rFonts w:ascii="Times New Roman" w:hAnsi="Times New Roman" w:cs="Times New Roman"/>
          <w:sz w:val="24"/>
          <w:szCs w:val="24"/>
        </w:rPr>
        <w:t>,</w:t>
      </w:r>
      <w:r w:rsidR="00EA2312" w:rsidRPr="00A202B5">
        <w:rPr>
          <w:rFonts w:ascii="Times New Roman" w:hAnsi="Times New Roman" w:cs="Times New Roman"/>
          <w:sz w:val="24"/>
          <w:szCs w:val="24"/>
        </w:rPr>
        <w:t xml:space="preserve"> but over their lifetime approach the </w:t>
      </w:r>
      <w:r w:rsidR="00195D03" w:rsidRPr="00A202B5">
        <w:rPr>
          <w:rFonts w:ascii="Times New Roman" w:hAnsi="Times New Roman" w:cs="Times New Roman"/>
          <w:sz w:val="24"/>
          <w:szCs w:val="24"/>
        </w:rPr>
        <w:t>s</w:t>
      </w:r>
      <w:r w:rsidR="00EA2312" w:rsidRPr="00A202B5">
        <w:rPr>
          <w:rFonts w:ascii="Times New Roman" w:hAnsi="Times New Roman" w:cs="Times New Roman"/>
          <w:sz w:val="24"/>
          <w:szCs w:val="24"/>
        </w:rPr>
        <w:t xml:space="preserve">ocial </w:t>
      </w:r>
      <w:r w:rsidR="00195D03" w:rsidRPr="00A202B5">
        <w:rPr>
          <w:rFonts w:ascii="Times New Roman" w:hAnsi="Times New Roman" w:cs="Times New Roman"/>
          <w:sz w:val="24"/>
          <w:szCs w:val="24"/>
        </w:rPr>
        <w:t>s</w:t>
      </w:r>
      <w:r w:rsidR="00EA2312" w:rsidRPr="00A202B5">
        <w:rPr>
          <w:rFonts w:ascii="Times New Roman" w:hAnsi="Times New Roman" w:cs="Times New Roman"/>
          <w:sz w:val="24"/>
          <w:szCs w:val="24"/>
        </w:rPr>
        <w:t xml:space="preserve">cience </w:t>
      </w:r>
      <w:r w:rsidR="005D7DA9" w:rsidRPr="00A202B5">
        <w:rPr>
          <w:rFonts w:ascii="Times New Roman" w:hAnsi="Times New Roman" w:cs="Times New Roman"/>
          <w:sz w:val="24"/>
          <w:szCs w:val="24"/>
        </w:rPr>
        <w:t xml:space="preserve">average.   </w:t>
      </w: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p w:rsidR="004513F0" w:rsidRDefault="00966452" w:rsidP="00E916B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5D7DA9" w:rsidRPr="00A202B5">
        <w:rPr>
          <w:rFonts w:ascii="Times New Roman" w:hAnsi="Times New Roman" w:cs="Times New Roman"/>
          <w:sz w:val="24"/>
          <w:szCs w:val="24"/>
        </w:rPr>
        <w:t>Before leaving Table 1</w:t>
      </w:r>
      <w:r w:rsidR="00195D03" w:rsidRPr="00A202B5">
        <w:rPr>
          <w:rFonts w:ascii="Times New Roman" w:hAnsi="Times New Roman" w:cs="Times New Roman"/>
          <w:sz w:val="24"/>
          <w:szCs w:val="24"/>
        </w:rPr>
        <w:t>,</w:t>
      </w:r>
      <w:r w:rsidR="005D7DA9" w:rsidRPr="00A202B5">
        <w:rPr>
          <w:rFonts w:ascii="Times New Roman" w:hAnsi="Times New Roman" w:cs="Times New Roman"/>
          <w:sz w:val="24"/>
          <w:szCs w:val="24"/>
        </w:rPr>
        <w:t xml:space="preserve"> there is one more statistic that is of importance to this study:  </w:t>
      </w:r>
      <w:r w:rsidR="0011106E" w:rsidRPr="00A202B5">
        <w:rPr>
          <w:rFonts w:ascii="Times New Roman" w:hAnsi="Times New Roman" w:cs="Times New Roman"/>
          <w:sz w:val="24"/>
          <w:szCs w:val="24"/>
        </w:rPr>
        <w:t>the Immediacy Index</w:t>
      </w:r>
      <w:r w:rsidR="0015628F" w:rsidRPr="00A202B5">
        <w:rPr>
          <w:rFonts w:ascii="Times New Roman" w:hAnsi="Times New Roman" w:cs="Times New Roman"/>
          <w:sz w:val="24"/>
          <w:szCs w:val="24"/>
        </w:rPr>
        <w:t>.</w:t>
      </w:r>
      <w:r w:rsidR="005D7DA9" w:rsidRPr="00A202B5">
        <w:rPr>
          <w:rFonts w:ascii="Times New Roman" w:hAnsi="Times New Roman" w:cs="Times New Roman"/>
          <w:sz w:val="24"/>
          <w:szCs w:val="24"/>
        </w:rPr>
        <w:t xml:space="preserve">  This indicator represents the average number of cites per paper in the year of publication (2012 in this case).  It is clear from the data that </w:t>
      </w:r>
      <w:r w:rsidR="00195D03" w:rsidRPr="00A202B5">
        <w:rPr>
          <w:rFonts w:ascii="Times New Roman" w:hAnsi="Times New Roman" w:cs="Times New Roman"/>
          <w:sz w:val="24"/>
          <w:szCs w:val="24"/>
        </w:rPr>
        <w:t>s</w:t>
      </w:r>
      <w:r w:rsidR="005D7DA9" w:rsidRPr="00A202B5">
        <w:rPr>
          <w:rFonts w:ascii="Times New Roman" w:hAnsi="Times New Roman" w:cs="Times New Roman"/>
          <w:sz w:val="24"/>
          <w:szCs w:val="24"/>
        </w:rPr>
        <w:t xml:space="preserve">cience papers start to generate cites more quickly than those in the </w:t>
      </w:r>
      <w:r w:rsidR="00195D03" w:rsidRPr="00A202B5">
        <w:rPr>
          <w:rFonts w:ascii="Times New Roman" w:hAnsi="Times New Roman" w:cs="Times New Roman"/>
          <w:sz w:val="24"/>
          <w:szCs w:val="24"/>
        </w:rPr>
        <w:t>s</w:t>
      </w:r>
      <w:r w:rsidR="005D7DA9" w:rsidRPr="00A202B5">
        <w:rPr>
          <w:rFonts w:ascii="Times New Roman" w:hAnsi="Times New Roman" w:cs="Times New Roman"/>
          <w:sz w:val="24"/>
          <w:szCs w:val="24"/>
        </w:rPr>
        <w:t xml:space="preserve">ocial </w:t>
      </w:r>
      <w:r w:rsidR="00195D03" w:rsidRPr="00A202B5">
        <w:rPr>
          <w:rFonts w:ascii="Times New Roman" w:hAnsi="Times New Roman" w:cs="Times New Roman"/>
          <w:sz w:val="24"/>
          <w:szCs w:val="24"/>
        </w:rPr>
        <w:t>s</w:t>
      </w:r>
      <w:r w:rsidR="005D7DA9" w:rsidRPr="00A202B5">
        <w:rPr>
          <w:rFonts w:ascii="Times New Roman" w:hAnsi="Times New Roman" w:cs="Times New Roman"/>
          <w:sz w:val="24"/>
          <w:szCs w:val="24"/>
        </w:rPr>
        <w:t xml:space="preserve">ciences.  The corresponding value for </w:t>
      </w:r>
      <w:r w:rsidR="00195D03" w:rsidRPr="00A202B5">
        <w:rPr>
          <w:rFonts w:ascii="Times New Roman" w:hAnsi="Times New Roman" w:cs="Times New Roman"/>
          <w:sz w:val="24"/>
          <w:szCs w:val="24"/>
        </w:rPr>
        <w:t>e</w:t>
      </w:r>
      <w:r w:rsidR="005D7DA9" w:rsidRPr="00A202B5">
        <w:rPr>
          <w:rFonts w:ascii="Times New Roman" w:hAnsi="Times New Roman" w:cs="Times New Roman"/>
          <w:sz w:val="24"/>
          <w:szCs w:val="24"/>
        </w:rPr>
        <w:t xml:space="preserve">conomics is below the </w:t>
      </w:r>
      <w:r w:rsidR="00195D03" w:rsidRPr="00A202B5">
        <w:rPr>
          <w:rFonts w:ascii="Times New Roman" w:hAnsi="Times New Roman" w:cs="Times New Roman"/>
          <w:sz w:val="24"/>
          <w:szCs w:val="24"/>
        </w:rPr>
        <w:t>s</w:t>
      </w:r>
      <w:r w:rsidR="005D7DA9" w:rsidRPr="00A202B5">
        <w:rPr>
          <w:rFonts w:ascii="Times New Roman" w:hAnsi="Times New Roman" w:cs="Times New Roman"/>
          <w:sz w:val="24"/>
          <w:szCs w:val="24"/>
        </w:rPr>
        <w:t xml:space="preserve">ocial </w:t>
      </w:r>
      <w:r w:rsidR="00195D03" w:rsidRPr="00A202B5">
        <w:rPr>
          <w:rFonts w:ascii="Times New Roman" w:hAnsi="Times New Roman" w:cs="Times New Roman"/>
          <w:sz w:val="24"/>
          <w:szCs w:val="24"/>
        </w:rPr>
        <w:t>s</w:t>
      </w:r>
      <w:r w:rsidR="005D7DA9" w:rsidRPr="00A202B5">
        <w:rPr>
          <w:rFonts w:ascii="Times New Roman" w:hAnsi="Times New Roman" w:cs="Times New Roman"/>
          <w:sz w:val="24"/>
          <w:szCs w:val="24"/>
        </w:rPr>
        <w:t xml:space="preserve">cience average, but in this case exceeds that of the </w:t>
      </w:r>
      <w:r w:rsidR="00112247" w:rsidRPr="00A202B5">
        <w:rPr>
          <w:rFonts w:ascii="Times New Roman" w:hAnsi="Times New Roman" w:cs="Times New Roman"/>
          <w:sz w:val="24"/>
          <w:szCs w:val="24"/>
        </w:rPr>
        <w:t>B</w:t>
      </w:r>
      <w:r w:rsidR="005D7DA9" w:rsidRPr="00A202B5">
        <w:rPr>
          <w:rFonts w:ascii="Times New Roman" w:hAnsi="Times New Roman" w:cs="Times New Roman"/>
          <w:sz w:val="24"/>
          <w:szCs w:val="24"/>
        </w:rPr>
        <w:t xml:space="preserve">usiness </w:t>
      </w:r>
      <w:r w:rsidR="00112247" w:rsidRPr="00A202B5">
        <w:rPr>
          <w:rFonts w:ascii="Times New Roman" w:hAnsi="Times New Roman" w:cs="Times New Roman"/>
          <w:sz w:val="24"/>
          <w:szCs w:val="24"/>
        </w:rPr>
        <w:t>S</w:t>
      </w:r>
      <w:r w:rsidR="005D7DA9" w:rsidRPr="00A202B5">
        <w:rPr>
          <w:rFonts w:ascii="Times New Roman" w:hAnsi="Times New Roman" w:cs="Times New Roman"/>
          <w:sz w:val="24"/>
          <w:szCs w:val="24"/>
        </w:rPr>
        <w:t xml:space="preserve">chool </w:t>
      </w:r>
      <w:r w:rsidR="00112247" w:rsidRPr="00A202B5">
        <w:rPr>
          <w:rFonts w:ascii="Times New Roman" w:hAnsi="Times New Roman" w:cs="Times New Roman"/>
          <w:sz w:val="24"/>
          <w:szCs w:val="24"/>
        </w:rPr>
        <w:t>G</w:t>
      </w:r>
      <w:r w:rsidR="005D7DA9" w:rsidRPr="00A202B5">
        <w:rPr>
          <w:rFonts w:ascii="Times New Roman" w:hAnsi="Times New Roman" w:cs="Times New Roman"/>
          <w:sz w:val="24"/>
          <w:szCs w:val="24"/>
        </w:rPr>
        <w:t>roup (0.26 versus 0.23).</w:t>
      </w:r>
      <w:r w:rsidR="004513F0" w:rsidRPr="00A202B5">
        <w:rPr>
          <w:rFonts w:ascii="Times New Roman" w:hAnsi="Times New Roman" w:cs="Times New Roman"/>
          <w:sz w:val="24"/>
          <w:szCs w:val="24"/>
        </w:rPr>
        <w:t xml:space="preserve">  Before moving on, note that the 2012 </w:t>
      </w:r>
      <w:proofErr w:type="spellStart"/>
      <w:r w:rsidR="004513F0" w:rsidRPr="00A202B5">
        <w:rPr>
          <w:rFonts w:ascii="Times New Roman" w:hAnsi="Times New Roman" w:cs="Times New Roman"/>
          <w:sz w:val="24"/>
          <w:szCs w:val="24"/>
        </w:rPr>
        <w:t>WoS</w:t>
      </w:r>
      <w:proofErr w:type="spellEnd"/>
      <w:r w:rsidR="004513F0" w:rsidRPr="00A202B5">
        <w:rPr>
          <w:rFonts w:ascii="Times New Roman" w:hAnsi="Times New Roman" w:cs="Times New Roman"/>
          <w:sz w:val="24"/>
          <w:szCs w:val="24"/>
        </w:rPr>
        <w:t xml:space="preserve"> database is dominated by the </w:t>
      </w:r>
      <w:r w:rsidR="00195D03" w:rsidRPr="00A202B5">
        <w:rPr>
          <w:rFonts w:ascii="Times New Roman" w:hAnsi="Times New Roman" w:cs="Times New Roman"/>
          <w:sz w:val="24"/>
          <w:szCs w:val="24"/>
        </w:rPr>
        <w:t>s</w:t>
      </w:r>
      <w:r w:rsidR="004513F0" w:rsidRPr="00A202B5">
        <w:rPr>
          <w:rFonts w:ascii="Times New Roman" w:hAnsi="Times New Roman" w:cs="Times New Roman"/>
          <w:sz w:val="24"/>
          <w:szCs w:val="24"/>
        </w:rPr>
        <w:t>ciences with respect to the number of journals, articles and life-</w:t>
      </w:r>
      <w:del w:id="60" w:author="John Tressler" w:date="2014-07-31T17:24:00Z">
        <w:r w:rsidR="004513F0" w:rsidRPr="00A202B5" w:rsidDel="00E916B5">
          <w:rPr>
            <w:rFonts w:ascii="Times New Roman" w:hAnsi="Times New Roman" w:cs="Times New Roman"/>
            <w:sz w:val="24"/>
            <w:szCs w:val="24"/>
          </w:rPr>
          <w:delText xml:space="preserve"> </w:delText>
        </w:r>
      </w:del>
      <w:r w:rsidR="004513F0" w:rsidRPr="00A202B5">
        <w:rPr>
          <w:rFonts w:ascii="Times New Roman" w:hAnsi="Times New Roman" w:cs="Times New Roman"/>
          <w:sz w:val="24"/>
          <w:szCs w:val="24"/>
        </w:rPr>
        <w:t xml:space="preserve">time cites.  The relevant </w:t>
      </w:r>
      <w:r w:rsidR="00195D03" w:rsidRPr="00A202B5">
        <w:rPr>
          <w:rFonts w:ascii="Times New Roman" w:hAnsi="Times New Roman" w:cs="Times New Roman"/>
          <w:sz w:val="24"/>
          <w:szCs w:val="24"/>
        </w:rPr>
        <w:t>s</w:t>
      </w:r>
      <w:r w:rsidR="004513F0" w:rsidRPr="00A202B5">
        <w:rPr>
          <w:rFonts w:ascii="Times New Roman" w:hAnsi="Times New Roman" w:cs="Times New Roman"/>
          <w:sz w:val="24"/>
          <w:szCs w:val="24"/>
        </w:rPr>
        <w:t xml:space="preserve">cience to </w:t>
      </w:r>
      <w:r w:rsidR="00195D03" w:rsidRPr="00A202B5">
        <w:rPr>
          <w:rFonts w:ascii="Times New Roman" w:hAnsi="Times New Roman" w:cs="Times New Roman"/>
          <w:sz w:val="24"/>
          <w:szCs w:val="24"/>
        </w:rPr>
        <w:t>s</w:t>
      </w:r>
      <w:r w:rsidR="004513F0" w:rsidRPr="00A202B5">
        <w:rPr>
          <w:rFonts w:ascii="Times New Roman" w:hAnsi="Times New Roman" w:cs="Times New Roman"/>
          <w:sz w:val="24"/>
          <w:szCs w:val="24"/>
        </w:rPr>
        <w:t xml:space="preserve">ocial </w:t>
      </w:r>
      <w:r w:rsidR="00195D03" w:rsidRPr="00A202B5">
        <w:rPr>
          <w:rFonts w:ascii="Times New Roman" w:hAnsi="Times New Roman" w:cs="Times New Roman"/>
          <w:sz w:val="24"/>
          <w:szCs w:val="24"/>
        </w:rPr>
        <w:t>s</w:t>
      </w:r>
      <w:r w:rsidR="004513F0" w:rsidRPr="00A202B5">
        <w:rPr>
          <w:rFonts w:ascii="Times New Roman" w:hAnsi="Times New Roman" w:cs="Times New Roman"/>
          <w:sz w:val="24"/>
          <w:szCs w:val="24"/>
        </w:rPr>
        <w:t>cience ratios are: 3.1</w:t>
      </w:r>
      <w:r w:rsidR="0034770A" w:rsidRPr="00A202B5">
        <w:rPr>
          <w:rFonts w:ascii="Times New Roman" w:hAnsi="Times New Roman" w:cs="Times New Roman"/>
          <w:sz w:val="24"/>
          <w:szCs w:val="24"/>
        </w:rPr>
        <w:t>:1.0</w:t>
      </w:r>
      <w:r w:rsidR="004513F0" w:rsidRPr="00A202B5">
        <w:rPr>
          <w:rFonts w:ascii="Times New Roman" w:hAnsi="Times New Roman" w:cs="Times New Roman"/>
          <w:sz w:val="24"/>
          <w:szCs w:val="24"/>
        </w:rPr>
        <w:t>, 20.9</w:t>
      </w:r>
      <w:r w:rsidR="0034770A" w:rsidRPr="00A202B5">
        <w:rPr>
          <w:rFonts w:ascii="Times New Roman" w:hAnsi="Times New Roman" w:cs="Times New Roman"/>
          <w:sz w:val="24"/>
          <w:szCs w:val="24"/>
        </w:rPr>
        <w:t>:1.0</w:t>
      </w:r>
      <w:r w:rsidR="004513F0" w:rsidRPr="00A202B5">
        <w:rPr>
          <w:rFonts w:ascii="Times New Roman" w:hAnsi="Times New Roman" w:cs="Times New Roman"/>
          <w:sz w:val="24"/>
          <w:szCs w:val="24"/>
        </w:rPr>
        <w:t>, and 11.7</w:t>
      </w:r>
      <w:r w:rsidR="0034770A" w:rsidRPr="00A202B5">
        <w:rPr>
          <w:rFonts w:ascii="Times New Roman" w:hAnsi="Times New Roman" w:cs="Times New Roman"/>
          <w:sz w:val="24"/>
          <w:szCs w:val="24"/>
        </w:rPr>
        <w:t>:1.0</w:t>
      </w:r>
      <w:r w:rsidR="004513F0" w:rsidRPr="00A202B5">
        <w:rPr>
          <w:rFonts w:ascii="Times New Roman" w:hAnsi="Times New Roman" w:cs="Times New Roman"/>
          <w:sz w:val="24"/>
          <w:szCs w:val="24"/>
        </w:rPr>
        <w:t>, respectively.</w:t>
      </w:r>
    </w:p>
    <w:p w:rsidR="00966452" w:rsidRPr="00A202B5" w:rsidRDefault="00966452" w:rsidP="00966452">
      <w:pPr>
        <w:tabs>
          <w:tab w:val="left" w:pos="426"/>
        </w:tabs>
        <w:spacing w:after="0" w:line="288" w:lineRule="auto"/>
        <w:jc w:val="both"/>
        <w:rPr>
          <w:rFonts w:ascii="Times New Roman" w:hAnsi="Times New Roman" w:cs="Times New Roman"/>
          <w:sz w:val="24"/>
          <w:szCs w:val="24"/>
        </w:rPr>
      </w:pPr>
    </w:p>
    <w:p w:rsidR="004513F0" w:rsidRDefault="00966452"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7556DF" w:rsidRPr="00A202B5">
        <w:rPr>
          <w:rFonts w:ascii="Times New Roman" w:hAnsi="Times New Roman" w:cs="Times New Roman"/>
          <w:sz w:val="24"/>
          <w:szCs w:val="24"/>
        </w:rPr>
        <w:t xml:space="preserve">For purposes of this study we have placed economics </w:t>
      </w:r>
      <w:r w:rsidR="00443FC4" w:rsidRPr="00A202B5">
        <w:rPr>
          <w:rFonts w:ascii="Times New Roman" w:hAnsi="Times New Roman" w:cs="Times New Roman"/>
          <w:sz w:val="24"/>
          <w:szCs w:val="24"/>
        </w:rPr>
        <w:t xml:space="preserve">in the </w:t>
      </w:r>
      <w:r w:rsidR="00EA0D58" w:rsidRPr="00A202B5">
        <w:rPr>
          <w:rFonts w:ascii="Times New Roman" w:hAnsi="Times New Roman" w:cs="Times New Roman"/>
          <w:sz w:val="24"/>
          <w:szCs w:val="24"/>
        </w:rPr>
        <w:t>B</w:t>
      </w:r>
      <w:r w:rsidR="00443FC4" w:rsidRPr="00A202B5">
        <w:rPr>
          <w:rFonts w:ascii="Times New Roman" w:hAnsi="Times New Roman" w:cs="Times New Roman"/>
          <w:sz w:val="24"/>
          <w:szCs w:val="24"/>
        </w:rPr>
        <w:t xml:space="preserve">usiness </w:t>
      </w:r>
      <w:r w:rsidR="00EA0D58" w:rsidRPr="00A202B5">
        <w:rPr>
          <w:rFonts w:ascii="Times New Roman" w:hAnsi="Times New Roman" w:cs="Times New Roman"/>
          <w:sz w:val="24"/>
          <w:szCs w:val="24"/>
        </w:rPr>
        <w:t>S</w:t>
      </w:r>
      <w:r w:rsidR="00443FC4" w:rsidRPr="00A202B5">
        <w:rPr>
          <w:rFonts w:ascii="Times New Roman" w:hAnsi="Times New Roman" w:cs="Times New Roman"/>
          <w:sz w:val="24"/>
          <w:szCs w:val="24"/>
        </w:rPr>
        <w:t xml:space="preserve">chool </w:t>
      </w:r>
      <w:r w:rsidR="00EA0D58" w:rsidRPr="00A202B5">
        <w:rPr>
          <w:rFonts w:ascii="Times New Roman" w:hAnsi="Times New Roman" w:cs="Times New Roman"/>
          <w:sz w:val="24"/>
          <w:szCs w:val="24"/>
        </w:rPr>
        <w:t>G</w:t>
      </w:r>
      <w:r w:rsidR="00443FC4" w:rsidRPr="00A202B5">
        <w:rPr>
          <w:rFonts w:ascii="Times New Roman" w:hAnsi="Times New Roman" w:cs="Times New Roman"/>
          <w:sz w:val="24"/>
          <w:szCs w:val="24"/>
        </w:rPr>
        <w:t xml:space="preserve">roup; </w:t>
      </w:r>
      <w:r w:rsidR="007556DF" w:rsidRPr="00A202B5">
        <w:rPr>
          <w:rFonts w:ascii="Times New Roman" w:hAnsi="Times New Roman" w:cs="Times New Roman"/>
          <w:sz w:val="24"/>
          <w:szCs w:val="24"/>
        </w:rPr>
        <w:t xml:space="preserve">although this can be debated, especially in a North American context, we suggest that regardless of the </w:t>
      </w:r>
      <w:r w:rsidR="00905193" w:rsidRPr="00A202B5">
        <w:rPr>
          <w:rFonts w:ascii="Times New Roman" w:hAnsi="Times New Roman" w:cs="Times New Roman"/>
          <w:sz w:val="24"/>
          <w:szCs w:val="24"/>
        </w:rPr>
        <w:t>institutional h</w:t>
      </w:r>
      <w:r w:rsidR="007556DF" w:rsidRPr="00A202B5">
        <w:rPr>
          <w:rFonts w:ascii="Times New Roman" w:hAnsi="Times New Roman" w:cs="Times New Roman"/>
          <w:sz w:val="24"/>
          <w:szCs w:val="24"/>
        </w:rPr>
        <w:t>ome of a university</w:t>
      </w:r>
      <w:r w:rsidR="00BD1479">
        <w:rPr>
          <w:rFonts w:ascii="Times New Roman" w:hAnsi="Times New Roman" w:cs="Times New Roman"/>
          <w:sz w:val="24"/>
          <w:szCs w:val="24"/>
        </w:rPr>
        <w:t>'</w:t>
      </w:r>
      <w:r w:rsidR="007556DF" w:rsidRPr="00A202B5">
        <w:rPr>
          <w:rFonts w:ascii="Times New Roman" w:hAnsi="Times New Roman" w:cs="Times New Roman"/>
          <w:sz w:val="24"/>
          <w:szCs w:val="24"/>
        </w:rPr>
        <w:t xml:space="preserve">s economics department, the border disciplines of finance, marketing and strategy (save for law) are generally located in business schools.  In Table </w:t>
      </w:r>
      <w:r w:rsidR="00905193" w:rsidRPr="00A202B5">
        <w:rPr>
          <w:rFonts w:ascii="Times New Roman" w:hAnsi="Times New Roman" w:cs="Times New Roman"/>
          <w:sz w:val="24"/>
          <w:szCs w:val="24"/>
        </w:rPr>
        <w:t>2</w:t>
      </w:r>
      <w:r w:rsidR="007556DF" w:rsidRPr="00A202B5">
        <w:rPr>
          <w:rFonts w:ascii="Times New Roman" w:hAnsi="Times New Roman" w:cs="Times New Roman"/>
          <w:sz w:val="24"/>
          <w:szCs w:val="24"/>
        </w:rPr>
        <w:t xml:space="preserve"> we present 2012 JCR data for disciplines </w:t>
      </w:r>
      <w:r w:rsidR="00D3173B" w:rsidRPr="00A202B5">
        <w:rPr>
          <w:rFonts w:ascii="Times New Roman" w:hAnsi="Times New Roman" w:cs="Times New Roman"/>
          <w:sz w:val="24"/>
          <w:szCs w:val="24"/>
        </w:rPr>
        <w:t xml:space="preserve">frequently </w:t>
      </w:r>
      <w:r w:rsidR="007556DF" w:rsidRPr="00A202B5">
        <w:rPr>
          <w:rFonts w:ascii="Times New Roman" w:hAnsi="Times New Roman" w:cs="Times New Roman"/>
          <w:sz w:val="24"/>
          <w:szCs w:val="24"/>
        </w:rPr>
        <w:t>located in business schools.  As expected</w:t>
      </w:r>
      <w:r w:rsidR="00BD087A" w:rsidRPr="00A202B5">
        <w:rPr>
          <w:rFonts w:ascii="Times New Roman" w:hAnsi="Times New Roman" w:cs="Times New Roman"/>
          <w:sz w:val="24"/>
          <w:szCs w:val="24"/>
        </w:rPr>
        <w:t>,</w:t>
      </w:r>
      <w:r w:rsidR="007556DF" w:rsidRPr="00A202B5">
        <w:rPr>
          <w:rFonts w:ascii="Times New Roman" w:hAnsi="Times New Roman" w:cs="Times New Roman"/>
          <w:sz w:val="24"/>
          <w:szCs w:val="24"/>
        </w:rPr>
        <w:t xml:space="preserve"> the Business/Finance category </w:t>
      </w:r>
      <w:r w:rsidR="00EB6DCF" w:rsidRPr="00A202B5">
        <w:rPr>
          <w:rFonts w:ascii="Times New Roman" w:hAnsi="Times New Roman" w:cs="Times New Roman"/>
          <w:sz w:val="24"/>
          <w:szCs w:val="24"/>
        </w:rPr>
        <w:t>exhibits 2</w:t>
      </w:r>
      <w:r w:rsidR="004513F0" w:rsidRPr="00A202B5">
        <w:rPr>
          <w:rFonts w:ascii="Times New Roman" w:hAnsi="Times New Roman" w:cs="Times New Roman"/>
          <w:sz w:val="24"/>
          <w:szCs w:val="24"/>
        </w:rPr>
        <w:t xml:space="preserve">YRIF and 5YRIFs </w:t>
      </w:r>
      <w:r w:rsidR="00EB6DCF" w:rsidRPr="00A202B5">
        <w:rPr>
          <w:rFonts w:ascii="Times New Roman" w:hAnsi="Times New Roman" w:cs="Times New Roman"/>
          <w:sz w:val="24"/>
          <w:szCs w:val="24"/>
        </w:rPr>
        <w:t>and life-</w:t>
      </w:r>
      <w:r w:rsidR="001017F5" w:rsidRPr="00A202B5">
        <w:rPr>
          <w:rFonts w:ascii="Times New Roman" w:hAnsi="Times New Roman" w:cs="Times New Roman"/>
          <w:sz w:val="24"/>
          <w:szCs w:val="24"/>
        </w:rPr>
        <w:t>t</w:t>
      </w:r>
      <w:r w:rsidR="00EB6DCF" w:rsidRPr="00A202B5">
        <w:rPr>
          <w:rFonts w:ascii="Times New Roman" w:hAnsi="Times New Roman" w:cs="Times New Roman"/>
          <w:sz w:val="24"/>
          <w:szCs w:val="24"/>
        </w:rPr>
        <w:t>ime citation</w:t>
      </w:r>
      <w:r w:rsidR="00342301" w:rsidRPr="00A202B5">
        <w:rPr>
          <w:rFonts w:ascii="Times New Roman" w:hAnsi="Times New Roman" w:cs="Times New Roman"/>
          <w:sz w:val="24"/>
          <w:szCs w:val="24"/>
        </w:rPr>
        <w:t>-</w:t>
      </w:r>
      <w:r w:rsidR="00EB6DCF" w:rsidRPr="00A202B5">
        <w:rPr>
          <w:rFonts w:ascii="Times New Roman" w:hAnsi="Times New Roman" w:cs="Times New Roman"/>
          <w:sz w:val="24"/>
          <w:szCs w:val="24"/>
        </w:rPr>
        <w:t xml:space="preserve">rates that are roughly similar to those in economics.  However, </w:t>
      </w:r>
      <w:r w:rsidR="00342301" w:rsidRPr="00A202B5">
        <w:rPr>
          <w:rFonts w:ascii="Times New Roman" w:hAnsi="Times New Roman" w:cs="Times New Roman"/>
          <w:sz w:val="24"/>
          <w:szCs w:val="24"/>
        </w:rPr>
        <w:t>b</w:t>
      </w:r>
      <w:r w:rsidR="00EB6DCF" w:rsidRPr="00A202B5">
        <w:rPr>
          <w:rFonts w:ascii="Times New Roman" w:hAnsi="Times New Roman" w:cs="Times New Roman"/>
          <w:sz w:val="24"/>
          <w:szCs w:val="24"/>
        </w:rPr>
        <w:t xml:space="preserve">usiness and </w:t>
      </w:r>
      <w:r w:rsidR="00342301" w:rsidRPr="00A202B5">
        <w:rPr>
          <w:rFonts w:ascii="Times New Roman" w:hAnsi="Times New Roman" w:cs="Times New Roman"/>
          <w:sz w:val="24"/>
          <w:szCs w:val="24"/>
        </w:rPr>
        <w:t>m</w:t>
      </w:r>
      <w:r w:rsidR="00EB6DCF" w:rsidRPr="00A202B5">
        <w:rPr>
          <w:rFonts w:ascii="Times New Roman" w:hAnsi="Times New Roman" w:cs="Times New Roman"/>
          <w:sz w:val="24"/>
          <w:szCs w:val="24"/>
        </w:rPr>
        <w:t>anagement papers are more heavily cited than any other Business School category, especially with respect to life-</w:t>
      </w:r>
      <w:r w:rsidR="00905193" w:rsidRPr="00A202B5">
        <w:rPr>
          <w:rFonts w:ascii="Times New Roman" w:hAnsi="Times New Roman" w:cs="Times New Roman"/>
          <w:sz w:val="24"/>
          <w:szCs w:val="24"/>
        </w:rPr>
        <w:t xml:space="preserve">time </w:t>
      </w:r>
      <w:r w:rsidR="00EB6DCF" w:rsidRPr="00A202B5">
        <w:rPr>
          <w:rFonts w:ascii="Times New Roman" w:hAnsi="Times New Roman" w:cs="Times New Roman"/>
          <w:sz w:val="24"/>
          <w:szCs w:val="24"/>
        </w:rPr>
        <w:t xml:space="preserve">cites where their performance exceeds that of </w:t>
      </w:r>
      <w:r w:rsidR="00D3173B" w:rsidRPr="00A202B5">
        <w:rPr>
          <w:rFonts w:ascii="Times New Roman" w:hAnsi="Times New Roman" w:cs="Times New Roman"/>
          <w:sz w:val="24"/>
          <w:szCs w:val="24"/>
        </w:rPr>
        <w:t>the average article in the</w:t>
      </w:r>
      <w:r w:rsidR="00342301" w:rsidRPr="00A202B5">
        <w:rPr>
          <w:rFonts w:ascii="Times New Roman" w:hAnsi="Times New Roman" w:cs="Times New Roman"/>
          <w:sz w:val="24"/>
          <w:szCs w:val="24"/>
        </w:rPr>
        <w:t xml:space="preserve"> </w:t>
      </w:r>
      <w:r w:rsidR="009A725A" w:rsidRPr="00A202B5">
        <w:rPr>
          <w:rFonts w:ascii="Times New Roman" w:hAnsi="Times New Roman" w:cs="Times New Roman"/>
          <w:sz w:val="24"/>
          <w:szCs w:val="24"/>
        </w:rPr>
        <w:t>L</w:t>
      </w:r>
      <w:r w:rsidR="00EB6DCF" w:rsidRPr="00A202B5">
        <w:rPr>
          <w:rFonts w:ascii="Times New Roman" w:hAnsi="Times New Roman" w:cs="Times New Roman"/>
          <w:sz w:val="24"/>
          <w:szCs w:val="24"/>
        </w:rPr>
        <w:t xml:space="preserve">ife </w:t>
      </w:r>
      <w:r w:rsidR="009A725A" w:rsidRPr="00A202B5">
        <w:rPr>
          <w:rFonts w:ascii="Times New Roman" w:hAnsi="Times New Roman" w:cs="Times New Roman"/>
          <w:sz w:val="24"/>
          <w:szCs w:val="24"/>
        </w:rPr>
        <w:t>S</w:t>
      </w:r>
      <w:r w:rsidR="00EB6DCF" w:rsidRPr="00A202B5">
        <w:rPr>
          <w:rFonts w:ascii="Times New Roman" w:hAnsi="Times New Roman" w:cs="Times New Roman"/>
          <w:sz w:val="24"/>
          <w:szCs w:val="24"/>
        </w:rPr>
        <w:t>ciences</w:t>
      </w:r>
      <w:r w:rsidR="00BD087A" w:rsidRPr="00A202B5">
        <w:rPr>
          <w:rFonts w:ascii="Times New Roman" w:hAnsi="Times New Roman" w:cs="Times New Roman"/>
          <w:sz w:val="24"/>
          <w:szCs w:val="24"/>
        </w:rPr>
        <w:t>.</w:t>
      </w:r>
    </w:p>
    <w:p w:rsidR="00966452" w:rsidDel="00E47976" w:rsidRDefault="00966452" w:rsidP="00966452">
      <w:pPr>
        <w:tabs>
          <w:tab w:val="left" w:pos="426"/>
        </w:tabs>
        <w:spacing w:after="0" w:line="288" w:lineRule="auto"/>
        <w:jc w:val="both"/>
        <w:rPr>
          <w:del w:id="61" w:author="Brian Silverstone" w:date="2014-08-01T09:48:00Z"/>
          <w:rFonts w:ascii="Times New Roman" w:hAnsi="Times New Roman" w:cs="Times New Roman"/>
          <w:sz w:val="24"/>
          <w:szCs w:val="24"/>
        </w:rPr>
      </w:pPr>
    </w:p>
    <w:p w:rsidR="002639B9" w:rsidRPr="00A202B5" w:rsidRDefault="002639B9" w:rsidP="00966452">
      <w:pPr>
        <w:tabs>
          <w:tab w:val="left" w:pos="426"/>
        </w:tabs>
        <w:spacing w:after="0" w:line="288" w:lineRule="auto"/>
        <w:jc w:val="both"/>
        <w:rPr>
          <w:rFonts w:ascii="Times New Roman" w:hAnsi="Times New Roman" w:cs="Times New Roman"/>
          <w:sz w:val="24"/>
          <w:szCs w:val="24"/>
        </w:rPr>
      </w:pPr>
    </w:p>
    <w:tbl>
      <w:tblPr>
        <w:tblW w:w="11025" w:type="dxa"/>
        <w:tblInd w:w="-601" w:type="dxa"/>
        <w:tblLook w:val="04A0" w:firstRow="1" w:lastRow="0" w:firstColumn="1" w:lastColumn="0" w:noHBand="0" w:noVBand="1"/>
      </w:tblPr>
      <w:tblGrid>
        <w:gridCol w:w="694"/>
        <w:gridCol w:w="2142"/>
        <w:gridCol w:w="1116"/>
        <w:gridCol w:w="864"/>
        <w:gridCol w:w="864"/>
        <w:gridCol w:w="944"/>
        <w:gridCol w:w="1036"/>
        <w:gridCol w:w="1036"/>
        <w:gridCol w:w="999"/>
        <w:gridCol w:w="636"/>
        <w:gridCol w:w="464"/>
        <w:gridCol w:w="230"/>
      </w:tblGrid>
      <w:tr w:rsidR="006D17B6" w:rsidRPr="00A202B5" w:rsidTr="00BD1479">
        <w:trPr>
          <w:gridBefore w:val="1"/>
          <w:wBefore w:w="694" w:type="dxa"/>
          <w:trHeight w:val="300"/>
        </w:trPr>
        <w:tc>
          <w:tcPr>
            <w:tcW w:w="10331" w:type="dxa"/>
            <w:gridSpan w:val="11"/>
            <w:tcBorders>
              <w:top w:val="nil"/>
              <w:left w:val="nil"/>
              <w:right w:val="nil"/>
            </w:tcBorders>
            <w:shd w:val="clear" w:color="auto" w:fill="auto"/>
            <w:noWrap/>
            <w:vAlign w:val="bottom"/>
          </w:tcPr>
          <w:p w:rsidR="00E47976" w:rsidRDefault="006D17B6">
            <w:pPr>
              <w:spacing w:after="0" w:line="288" w:lineRule="auto"/>
              <w:ind w:left="-802"/>
              <w:jc w:val="center"/>
              <w:rPr>
                <w:ins w:id="62" w:author="Brian Silverstone" w:date="2014-08-01T09:48:00Z"/>
                <w:rFonts w:ascii="Times New Roman" w:eastAsia="Times New Roman" w:hAnsi="Times New Roman" w:cs="Times New Roman"/>
                <w:b/>
                <w:iCs/>
                <w:color w:val="000000"/>
              </w:rPr>
              <w:pPrChange w:id="63" w:author="Brian Silverstone" w:date="2014-08-01T09:48:00Z">
                <w:pPr>
                  <w:tabs>
                    <w:tab w:val="left" w:pos="426"/>
                  </w:tabs>
                  <w:spacing w:after="0" w:line="288" w:lineRule="auto"/>
                  <w:jc w:val="center"/>
                </w:pPr>
              </w:pPrChange>
            </w:pPr>
            <w:r w:rsidRPr="00565C1E">
              <w:rPr>
                <w:rFonts w:ascii="Times New Roman" w:eastAsia="Times New Roman" w:hAnsi="Times New Roman" w:cs="Times New Roman"/>
                <w:b/>
                <w:bCs/>
                <w:color w:val="000000"/>
              </w:rPr>
              <w:t>Table 2.</w:t>
            </w:r>
            <w:r w:rsidRPr="00565C1E">
              <w:rPr>
                <w:rFonts w:ascii="Times New Roman" w:eastAsia="Times New Roman" w:hAnsi="Times New Roman" w:cs="Times New Roman"/>
                <w:b/>
                <w:color w:val="000000"/>
              </w:rPr>
              <w:t xml:space="preserve">  </w:t>
            </w:r>
            <w:r w:rsidRPr="00565C1E">
              <w:rPr>
                <w:rFonts w:ascii="Times New Roman" w:eastAsia="Times New Roman" w:hAnsi="Times New Roman" w:cs="Times New Roman"/>
                <w:b/>
                <w:iCs/>
                <w:color w:val="000000"/>
              </w:rPr>
              <w:t xml:space="preserve">JCR 2012 Data </w:t>
            </w:r>
          </w:p>
          <w:p w:rsidR="006D17B6" w:rsidRPr="00565C1E" w:rsidRDefault="006D17B6">
            <w:pPr>
              <w:spacing w:after="0" w:line="288" w:lineRule="auto"/>
              <w:ind w:left="-802"/>
              <w:jc w:val="center"/>
              <w:rPr>
                <w:rFonts w:ascii="Times New Roman" w:eastAsia="Times New Roman" w:hAnsi="Times New Roman" w:cs="Times New Roman"/>
                <w:b/>
                <w:color w:val="000000"/>
              </w:rPr>
              <w:pPrChange w:id="64" w:author="Brian Silverstone" w:date="2014-08-01T09:48:00Z">
                <w:pPr>
                  <w:tabs>
                    <w:tab w:val="left" w:pos="426"/>
                  </w:tabs>
                  <w:spacing w:after="0" w:line="288" w:lineRule="auto"/>
                  <w:jc w:val="center"/>
                </w:pPr>
              </w:pPrChange>
            </w:pPr>
            <w:r w:rsidRPr="00565C1E">
              <w:rPr>
                <w:rFonts w:ascii="Times New Roman" w:eastAsia="Times New Roman" w:hAnsi="Times New Roman" w:cs="Times New Roman"/>
                <w:b/>
                <w:iCs/>
                <w:color w:val="000000"/>
              </w:rPr>
              <w:t>by Category, Business School Journals</w:t>
            </w:r>
          </w:p>
        </w:tc>
      </w:tr>
      <w:tr w:rsidR="006D17B6" w:rsidRPr="00A202B5" w:rsidTr="00BD1479">
        <w:trPr>
          <w:gridAfter w:val="1"/>
          <w:wAfter w:w="230" w:type="dxa"/>
          <w:trHeight w:val="900"/>
        </w:trPr>
        <w:tc>
          <w:tcPr>
            <w:tcW w:w="2836" w:type="dxa"/>
            <w:gridSpan w:val="2"/>
            <w:tcBorders>
              <w:top w:val="single" w:sz="4" w:space="0" w:color="auto"/>
              <w:left w:val="nil"/>
              <w:bottom w:val="single" w:sz="4" w:space="0" w:color="auto"/>
              <w:right w:val="nil"/>
            </w:tcBorders>
            <w:shd w:val="clear" w:color="auto" w:fill="auto"/>
            <w:noWrap/>
            <w:vAlign w:val="bottom"/>
            <w:hideMark/>
          </w:tcPr>
          <w:p w:rsidR="00534151" w:rsidRDefault="006D17B6" w:rsidP="00BD1479">
            <w:pPr>
              <w:tabs>
                <w:tab w:val="left" w:pos="426"/>
              </w:tabs>
              <w:spacing w:after="0" w:line="240" w:lineRule="auto"/>
              <w:jc w:val="center"/>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Name</w:t>
            </w:r>
          </w:p>
          <w:p w:rsidR="00534151" w:rsidRDefault="006D17B6" w:rsidP="00BD1479">
            <w:pPr>
              <w:tabs>
                <w:tab w:val="left" w:pos="426"/>
              </w:tabs>
              <w:spacing w:after="0" w:line="240" w:lineRule="auto"/>
              <w:jc w:val="center"/>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of</w:t>
            </w:r>
          </w:p>
          <w:p w:rsidR="006D17B6" w:rsidRPr="00A202B5" w:rsidRDefault="006D17B6" w:rsidP="00BD1479">
            <w:pPr>
              <w:tabs>
                <w:tab w:val="left" w:pos="426"/>
              </w:tabs>
              <w:spacing w:after="0" w:line="240" w:lineRule="auto"/>
              <w:jc w:val="center"/>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Journal</w:t>
            </w:r>
          </w:p>
        </w:tc>
        <w:tc>
          <w:tcPr>
            <w:tcW w:w="1116" w:type="dxa"/>
            <w:tcBorders>
              <w:top w:val="single" w:sz="4" w:space="0" w:color="auto"/>
              <w:left w:val="nil"/>
              <w:bottom w:val="single" w:sz="4" w:space="0" w:color="auto"/>
              <w:right w:val="nil"/>
            </w:tcBorders>
            <w:shd w:val="clear" w:color="auto" w:fill="auto"/>
            <w:vAlign w:val="bottom"/>
            <w:hideMark/>
          </w:tcPr>
          <w:p w:rsidR="006D17B6" w:rsidRPr="00A202B5" w:rsidRDefault="00534151" w:rsidP="00BD1479">
            <w:pPr>
              <w:tabs>
                <w:tab w:val="left" w:pos="426"/>
              </w:tabs>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Number</w:t>
            </w:r>
            <w:r w:rsidR="006D17B6" w:rsidRPr="00A202B5">
              <w:rPr>
                <w:rFonts w:ascii="Times New Roman" w:eastAsia="Times New Roman" w:hAnsi="Times New Roman" w:cs="Times New Roman"/>
                <w:b/>
                <w:bCs/>
                <w:color w:val="000000"/>
              </w:rPr>
              <w:t xml:space="preserve"> of Cites</w:t>
            </w:r>
          </w:p>
        </w:tc>
        <w:tc>
          <w:tcPr>
            <w:tcW w:w="864" w:type="dxa"/>
            <w:tcBorders>
              <w:top w:val="single" w:sz="4" w:space="0" w:color="auto"/>
              <w:left w:val="nil"/>
              <w:bottom w:val="single" w:sz="4" w:space="0" w:color="auto"/>
              <w:right w:val="nil"/>
            </w:tcBorders>
            <w:shd w:val="clear" w:color="auto" w:fill="auto"/>
            <w:vAlign w:val="bottom"/>
            <w:hideMark/>
          </w:tcPr>
          <w:p w:rsidR="006D17B6" w:rsidRPr="00A202B5" w:rsidRDefault="006D17B6" w:rsidP="00BD1479">
            <w:pPr>
              <w:tabs>
                <w:tab w:val="left" w:pos="426"/>
              </w:tabs>
              <w:spacing w:after="0" w:line="240" w:lineRule="auto"/>
              <w:jc w:val="both"/>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2YRIF</w:t>
            </w:r>
          </w:p>
        </w:tc>
        <w:tc>
          <w:tcPr>
            <w:tcW w:w="864" w:type="dxa"/>
            <w:tcBorders>
              <w:top w:val="single" w:sz="4" w:space="0" w:color="auto"/>
              <w:left w:val="nil"/>
              <w:bottom w:val="single" w:sz="4" w:space="0" w:color="auto"/>
              <w:right w:val="nil"/>
            </w:tcBorders>
            <w:shd w:val="clear" w:color="auto" w:fill="auto"/>
            <w:vAlign w:val="bottom"/>
            <w:hideMark/>
          </w:tcPr>
          <w:p w:rsidR="006D17B6" w:rsidRPr="00A202B5" w:rsidRDefault="006D17B6" w:rsidP="00BD1479">
            <w:pPr>
              <w:tabs>
                <w:tab w:val="left" w:pos="426"/>
              </w:tabs>
              <w:spacing w:after="0" w:line="240" w:lineRule="auto"/>
              <w:jc w:val="both"/>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5YRIF</w:t>
            </w:r>
          </w:p>
        </w:tc>
        <w:tc>
          <w:tcPr>
            <w:tcW w:w="944" w:type="dxa"/>
            <w:tcBorders>
              <w:top w:val="single" w:sz="4" w:space="0" w:color="auto"/>
              <w:left w:val="nil"/>
              <w:bottom w:val="single" w:sz="4" w:space="0" w:color="auto"/>
              <w:right w:val="nil"/>
            </w:tcBorders>
            <w:shd w:val="clear" w:color="auto" w:fill="auto"/>
            <w:vAlign w:val="bottom"/>
            <w:hideMark/>
          </w:tcPr>
          <w:p w:rsidR="006D17B6" w:rsidRPr="00A202B5" w:rsidRDefault="00534151" w:rsidP="00BD1479">
            <w:pPr>
              <w:tabs>
                <w:tab w:val="left" w:pos="426"/>
              </w:tabs>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Immed</w:t>
            </w:r>
            <w:proofErr w:type="spellEnd"/>
            <w:r>
              <w:rPr>
                <w:rFonts w:ascii="Times New Roman" w:eastAsia="Times New Roman" w:hAnsi="Times New Roman" w:cs="Times New Roman"/>
                <w:b/>
                <w:bCs/>
                <w:color w:val="000000"/>
              </w:rPr>
              <w:t xml:space="preserve">. Cites Per </w:t>
            </w:r>
            <w:r w:rsidR="006D17B6" w:rsidRPr="00A202B5">
              <w:rPr>
                <w:rFonts w:ascii="Times New Roman" w:eastAsia="Times New Roman" w:hAnsi="Times New Roman" w:cs="Times New Roman"/>
                <w:b/>
                <w:bCs/>
                <w:color w:val="000000"/>
              </w:rPr>
              <w:t>Article</w:t>
            </w:r>
          </w:p>
        </w:tc>
        <w:tc>
          <w:tcPr>
            <w:tcW w:w="1036" w:type="dxa"/>
            <w:tcBorders>
              <w:top w:val="single" w:sz="4" w:space="0" w:color="auto"/>
              <w:left w:val="nil"/>
              <w:bottom w:val="single" w:sz="4" w:space="0" w:color="auto"/>
              <w:right w:val="nil"/>
            </w:tcBorders>
            <w:shd w:val="clear" w:color="auto" w:fill="auto"/>
            <w:vAlign w:val="bottom"/>
            <w:hideMark/>
          </w:tcPr>
          <w:p w:rsidR="006D17B6" w:rsidRPr="00A202B5" w:rsidRDefault="006D17B6" w:rsidP="00BD1479">
            <w:pPr>
              <w:tabs>
                <w:tab w:val="left" w:pos="426"/>
              </w:tabs>
              <w:spacing w:after="0" w:line="240" w:lineRule="auto"/>
              <w:jc w:val="center"/>
              <w:rPr>
                <w:rFonts w:ascii="Times New Roman" w:eastAsia="Times New Roman" w:hAnsi="Times New Roman" w:cs="Times New Roman"/>
                <w:b/>
                <w:bCs/>
                <w:color w:val="000000"/>
              </w:rPr>
            </w:pPr>
            <w:r w:rsidRPr="00A202B5">
              <w:rPr>
                <w:rFonts w:ascii="Times New Roman" w:eastAsia="Times New Roman" w:hAnsi="Times New Roman" w:cs="Times New Roman"/>
                <w:b/>
                <w:bCs/>
                <w:color w:val="000000"/>
              </w:rPr>
              <w:t>Half Life of Cites to Journals</w:t>
            </w:r>
          </w:p>
        </w:tc>
        <w:tc>
          <w:tcPr>
            <w:tcW w:w="1036" w:type="dxa"/>
            <w:tcBorders>
              <w:top w:val="single" w:sz="4" w:space="0" w:color="auto"/>
              <w:left w:val="nil"/>
              <w:bottom w:val="single" w:sz="4" w:space="0" w:color="auto"/>
              <w:right w:val="nil"/>
            </w:tcBorders>
            <w:shd w:val="clear" w:color="auto" w:fill="auto"/>
            <w:vAlign w:val="bottom"/>
            <w:hideMark/>
          </w:tcPr>
          <w:p w:rsidR="006D17B6" w:rsidRPr="00A202B5" w:rsidRDefault="00534151" w:rsidP="00BD1479">
            <w:pPr>
              <w:tabs>
                <w:tab w:val="left" w:pos="426"/>
              </w:tabs>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Number</w:t>
            </w:r>
            <w:r w:rsidR="006D17B6" w:rsidRPr="00A202B5">
              <w:rPr>
                <w:rFonts w:ascii="Times New Roman" w:eastAsia="Times New Roman" w:hAnsi="Times New Roman" w:cs="Times New Roman"/>
                <w:b/>
                <w:bCs/>
                <w:color w:val="000000"/>
              </w:rPr>
              <w:t xml:space="preserve"> of Journals</w:t>
            </w:r>
          </w:p>
        </w:tc>
        <w:tc>
          <w:tcPr>
            <w:tcW w:w="999" w:type="dxa"/>
            <w:tcBorders>
              <w:top w:val="single" w:sz="4" w:space="0" w:color="auto"/>
              <w:left w:val="nil"/>
              <w:bottom w:val="single" w:sz="4" w:space="0" w:color="auto"/>
              <w:right w:val="nil"/>
            </w:tcBorders>
            <w:shd w:val="clear" w:color="auto" w:fill="auto"/>
            <w:vAlign w:val="bottom"/>
            <w:hideMark/>
          </w:tcPr>
          <w:p w:rsidR="006D17B6" w:rsidRPr="00A202B5" w:rsidRDefault="00534151" w:rsidP="00BD1479">
            <w:pPr>
              <w:tabs>
                <w:tab w:val="left" w:pos="426"/>
              </w:tabs>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Total </w:t>
            </w:r>
            <w:r w:rsidR="006D17B6" w:rsidRPr="00A202B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Number </w:t>
            </w:r>
            <w:r w:rsidR="006D17B6" w:rsidRPr="00A202B5">
              <w:rPr>
                <w:rFonts w:ascii="Times New Roman" w:eastAsia="Times New Roman" w:hAnsi="Times New Roman" w:cs="Times New Roman"/>
                <w:b/>
                <w:bCs/>
                <w:color w:val="000000"/>
              </w:rPr>
              <w:t>of Articles</w:t>
            </w:r>
          </w:p>
        </w:tc>
        <w:tc>
          <w:tcPr>
            <w:tcW w:w="1100" w:type="dxa"/>
            <w:gridSpan w:val="2"/>
            <w:tcBorders>
              <w:top w:val="single" w:sz="4" w:space="0" w:color="auto"/>
              <w:left w:val="nil"/>
              <w:bottom w:val="single" w:sz="4" w:space="0" w:color="auto"/>
              <w:right w:val="nil"/>
            </w:tcBorders>
            <w:shd w:val="clear" w:color="auto" w:fill="auto"/>
            <w:vAlign w:val="bottom"/>
            <w:hideMark/>
          </w:tcPr>
          <w:p w:rsidR="006D17B6" w:rsidRPr="00A202B5" w:rsidRDefault="00534151" w:rsidP="00BD1479">
            <w:pPr>
              <w:tabs>
                <w:tab w:val="left" w:pos="426"/>
              </w:tabs>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Average</w:t>
            </w:r>
            <w:r w:rsidR="006D17B6" w:rsidRPr="00A202B5">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Number </w:t>
            </w:r>
            <w:r w:rsidR="006D17B6" w:rsidRPr="00A202B5">
              <w:rPr>
                <w:rFonts w:ascii="Times New Roman" w:eastAsia="Times New Roman" w:hAnsi="Times New Roman" w:cs="Times New Roman"/>
                <w:b/>
                <w:bCs/>
                <w:color w:val="000000"/>
              </w:rPr>
              <w:t>of Cites/ Article</w:t>
            </w:r>
          </w:p>
        </w:tc>
      </w:tr>
      <w:tr w:rsidR="006D17B6" w:rsidRPr="00A202B5" w:rsidTr="00BD1479">
        <w:trPr>
          <w:gridAfter w:val="1"/>
          <w:wAfter w:w="230" w:type="dxa"/>
          <w:trHeight w:val="300"/>
        </w:trPr>
        <w:tc>
          <w:tcPr>
            <w:tcW w:w="2836" w:type="dxa"/>
            <w:gridSpan w:val="2"/>
            <w:tcBorders>
              <w:top w:val="single" w:sz="4" w:space="0" w:color="auto"/>
              <w:left w:val="nil"/>
              <w:bottom w:val="nil"/>
            </w:tcBorders>
            <w:shd w:val="clear" w:color="auto" w:fill="auto"/>
            <w:noWrap/>
            <w:vAlign w:val="bottom"/>
            <w:hideMark/>
          </w:tcPr>
          <w:p w:rsidR="006D17B6" w:rsidRPr="00A202B5" w:rsidRDefault="006D17B6"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Business</w:t>
            </w:r>
          </w:p>
        </w:tc>
        <w:tc>
          <w:tcPr>
            <w:tcW w:w="1116" w:type="dxa"/>
            <w:tcBorders>
              <w:top w:val="single" w:sz="4" w:space="0" w:color="auto"/>
            </w:tcBorders>
            <w:shd w:val="clear" w:color="000000" w:fill="FFFFFF"/>
            <w:vAlign w:val="center"/>
            <w:hideMark/>
          </w:tcPr>
          <w:p w:rsidR="006D17B6" w:rsidRPr="00A202B5" w:rsidRDefault="006D17B6">
            <w:pPr>
              <w:tabs>
                <w:tab w:val="left" w:pos="426"/>
              </w:tabs>
              <w:spacing w:after="0" w:line="240" w:lineRule="auto"/>
              <w:jc w:val="right"/>
              <w:rPr>
                <w:rFonts w:ascii="Times New Roman" w:eastAsia="Times New Roman" w:hAnsi="Times New Roman" w:cs="Times New Roman"/>
                <w:color w:val="000000"/>
              </w:rPr>
              <w:pPrChange w:id="65" w:author="Brian Silverstone" w:date="2014-08-01T09:50:00Z">
                <w:pPr>
                  <w:tabs>
                    <w:tab w:val="left" w:pos="426"/>
                  </w:tabs>
                  <w:spacing w:after="0" w:line="240" w:lineRule="auto"/>
                  <w:jc w:val="center"/>
                </w:pPr>
              </w:pPrChange>
            </w:pPr>
            <w:r w:rsidRPr="00A202B5">
              <w:rPr>
                <w:rFonts w:ascii="Times New Roman" w:eastAsia="Times New Roman" w:hAnsi="Times New Roman" w:cs="Times New Roman"/>
                <w:color w:val="000000"/>
              </w:rPr>
              <w:t>242172</w:t>
            </w:r>
          </w:p>
        </w:tc>
        <w:tc>
          <w:tcPr>
            <w:tcW w:w="864" w:type="dxa"/>
            <w:tcBorders>
              <w:top w:val="single" w:sz="4" w:space="0" w:color="auto"/>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66"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1.292</w:t>
            </w:r>
          </w:p>
        </w:tc>
        <w:tc>
          <w:tcPr>
            <w:tcW w:w="864" w:type="dxa"/>
            <w:tcBorders>
              <w:top w:val="single" w:sz="4" w:space="0" w:color="auto"/>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67"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1.688</w:t>
            </w:r>
          </w:p>
        </w:tc>
        <w:tc>
          <w:tcPr>
            <w:tcW w:w="944" w:type="dxa"/>
            <w:tcBorders>
              <w:top w:val="single" w:sz="4" w:space="0" w:color="auto"/>
            </w:tcBorders>
            <w:shd w:val="clear" w:color="000000" w:fill="FFFFFF"/>
            <w:vAlign w:val="center"/>
            <w:hideMark/>
          </w:tcPr>
          <w:p w:rsidR="006D17B6" w:rsidRPr="00A202B5" w:rsidRDefault="006D17B6" w:rsidP="00BD1479">
            <w:pPr>
              <w:tabs>
                <w:tab w:val="left" w:pos="426"/>
              </w:tabs>
              <w:spacing w:after="0" w:line="240" w:lineRule="auto"/>
              <w:ind w:right="-147"/>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0.265</w:t>
            </w:r>
          </w:p>
        </w:tc>
        <w:tc>
          <w:tcPr>
            <w:tcW w:w="1036" w:type="dxa"/>
            <w:tcBorders>
              <w:top w:val="single" w:sz="4" w:space="0" w:color="auto"/>
            </w:tcBorders>
            <w:shd w:val="clear" w:color="000000" w:fill="FFFFFF"/>
            <w:vAlign w:val="center"/>
            <w:hideMark/>
          </w:tcPr>
          <w:p w:rsidR="006D17B6" w:rsidRPr="00A202B5" w:rsidRDefault="006D17B6"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&gt;10.0</w:t>
            </w:r>
          </w:p>
        </w:tc>
        <w:tc>
          <w:tcPr>
            <w:tcW w:w="1036" w:type="dxa"/>
            <w:tcBorders>
              <w:top w:val="single" w:sz="4" w:space="0" w:color="auto"/>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68"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116</w:t>
            </w:r>
          </w:p>
        </w:tc>
        <w:tc>
          <w:tcPr>
            <w:tcW w:w="999" w:type="dxa"/>
            <w:tcBorders>
              <w:top w:val="single" w:sz="4" w:space="0" w:color="auto"/>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69"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5234</w:t>
            </w:r>
          </w:p>
        </w:tc>
        <w:tc>
          <w:tcPr>
            <w:tcW w:w="1100" w:type="dxa"/>
            <w:gridSpan w:val="2"/>
            <w:tcBorders>
              <w:top w:val="single" w:sz="4" w:space="0" w:color="auto"/>
              <w:left w:val="nil"/>
              <w:bottom w:val="nil"/>
              <w:right w:val="nil"/>
            </w:tcBorders>
            <w:shd w:val="clear" w:color="auto" w:fill="auto"/>
            <w:noWrap/>
            <w:vAlign w:val="bottom"/>
            <w:hideMark/>
          </w:tcPr>
          <w:p w:rsidR="006D17B6" w:rsidRPr="00A202B5" w:rsidRDefault="006D17B6" w:rsidP="00BD1479">
            <w:pPr>
              <w:tabs>
                <w:tab w:val="left" w:pos="426"/>
              </w:tabs>
              <w:spacing w:after="0" w:line="240" w:lineRule="auto"/>
              <w:jc w:val="both"/>
              <w:rPr>
                <w:rFonts w:ascii="Times New Roman" w:eastAsia="Times New Roman" w:hAnsi="Times New Roman" w:cs="Times New Roman"/>
                <w:color w:val="000000"/>
              </w:rPr>
            </w:pPr>
            <w:r w:rsidRPr="00A202B5">
              <w:rPr>
                <w:rFonts w:ascii="Times New Roman" w:eastAsia="Times New Roman" w:hAnsi="Times New Roman" w:cs="Times New Roman"/>
                <w:color w:val="000000"/>
              </w:rPr>
              <w:t>46.3</w:t>
            </w:r>
          </w:p>
        </w:tc>
      </w:tr>
      <w:tr w:rsidR="006D17B6" w:rsidRPr="00A202B5" w:rsidTr="00BD1479">
        <w:trPr>
          <w:gridAfter w:val="1"/>
          <w:wAfter w:w="230" w:type="dxa"/>
          <w:trHeight w:val="300"/>
        </w:trPr>
        <w:tc>
          <w:tcPr>
            <w:tcW w:w="2836" w:type="dxa"/>
            <w:gridSpan w:val="2"/>
            <w:tcBorders>
              <w:top w:val="nil"/>
              <w:left w:val="nil"/>
              <w:bottom w:val="nil"/>
            </w:tcBorders>
            <w:shd w:val="clear" w:color="auto" w:fill="auto"/>
            <w:noWrap/>
            <w:vAlign w:val="bottom"/>
            <w:hideMark/>
          </w:tcPr>
          <w:p w:rsidR="006D17B6" w:rsidRPr="00A202B5" w:rsidRDefault="006D17B6"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Business, Finance</w:t>
            </w:r>
          </w:p>
        </w:tc>
        <w:tc>
          <w:tcPr>
            <w:tcW w:w="1116" w:type="dxa"/>
            <w:tcBorders>
              <w:top w:val="nil"/>
            </w:tcBorders>
            <w:shd w:val="clear" w:color="000000" w:fill="FFFFFF"/>
            <w:vAlign w:val="center"/>
            <w:hideMark/>
          </w:tcPr>
          <w:p w:rsidR="006D17B6" w:rsidRPr="00A202B5" w:rsidRDefault="006D17B6">
            <w:pPr>
              <w:tabs>
                <w:tab w:val="left" w:pos="426"/>
              </w:tabs>
              <w:spacing w:after="0" w:line="240" w:lineRule="auto"/>
              <w:jc w:val="right"/>
              <w:rPr>
                <w:rFonts w:ascii="Times New Roman" w:eastAsia="Times New Roman" w:hAnsi="Times New Roman" w:cs="Times New Roman"/>
                <w:color w:val="000000"/>
              </w:rPr>
              <w:pPrChange w:id="70" w:author="Brian Silverstone" w:date="2014-08-01T09:50:00Z">
                <w:pPr>
                  <w:tabs>
                    <w:tab w:val="left" w:pos="426"/>
                  </w:tabs>
                  <w:spacing w:after="0" w:line="240" w:lineRule="auto"/>
                  <w:jc w:val="center"/>
                </w:pPr>
              </w:pPrChange>
            </w:pPr>
            <w:r w:rsidRPr="00A202B5">
              <w:rPr>
                <w:rFonts w:ascii="Times New Roman" w:eastAsia="Times New Roman" w:hAnsi="Times New Roman" w:cs="Times New Roman"/>
                <w:color w:val="000000"/>
              </w:rPr>
              <w:t>106593</w:t>
            </w:r>
          </w:p>
        </w:tc>
        <w:tc>
          <w:tcPr>
            <w:tcW w:w="864"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71"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0.855</w:t>
            </w:r>
          </w:p>
        </w:tc>
        <w:tc>
          <w:tcPr>
            <w:tcW w:w="864"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72"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1.170</w:t>
            </w:r>
          </w:p>
        </w:tc>
        <w:tc>
          <w:tcPr>
            <w:tcW w:w="944" w:type="dxa"/>
            <w:tcBorders>
              <w:top w:val="nil"/>
            </w:tcBorders>
            <w:shd w:val="clear" w:color="000000" w:fill="FFFFFF"/>
            <w:vAlign w:val="center"/>
            <w:hideMark/>
          </w:tcPr>
          <w:p w:rsidR="006D17B6" w:rsidRPr="00A202B5" w:rsidRDefault="006D17B6" w:rsidP="00BD1479">
            <w:pPr>
              <w:tabs>
                <w:tab w:val="left" w:pos="426"/>
              </w:tabs>
              <w:spacing w:after="0" w:line="240" w:lineRule="auto"/>
              <w:ind w:right="-147"/>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0.219</w:t>
            </w:r>
          </w:p>
        </w:tc>
        <w:tc>
          <w:tcPr>
            <w:tcW w:w="1036" w:type="dxa"/>
            <w:tcBorders>
              <w:top w:val="nil"/>
            </w:tcBorders>
            <w:shd w:val="clear" w:color="000000" w:fill="FFFFFF"/>
            <w:vAlign w:val="center"/>
            <w:hideMark/>
          </w:tcPr>
          <w:p w:rsidR="006D17B6" w:rsidRPr="00A202B5" w:rsidRDefault="006D17B6"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&gt;10.0</w:t>
            </w:r>
          </w:p>
        </w:tc>
        <w:tc>
          <w:tcPr>
            <w:tcW w:w="1036"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73"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89</w:t>
            </w:r>
          </w:p>
        </w:tc>
        <w:tc>
          <w:tcPr>
            <w:tcW w:w="999"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74"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3579</w:t>
            </w:r>
          </w:p>
        </w:tc>
        <w:tc>
          <w:tcPr>
            <w:tcW w:w="1100" w:type="dxa"/>
            <w:gridSpan w:val="2"/>
            <w:tcBorders>
              <w:top w:val="nil"/>
              <w:left w:val="nil"/>
              <w:bottom w:val="nil"/>
              <w:right w:val="nil"/>
            </w:tcBorders>
            <w:shd w:val="clear" w:color="auto" w:fill="auto"/>
            <w:noWrap/>
            <w:vAlign w:val="bottom"/>
            <w:hideMark/>
          </w:tcPr>
          <w:p w:rsidR="006D17B6" w:rsidRPr="00A202B5" w:rsidRDefault="006D17B6" w:rsidP="00BD1479">
            <w:pPr>
              <w:tabs>
                <w:tab w:val="left" w:pos="426"/>
              </w:tabs>
              <w:spacing w:after="0" w:line="240" w:lineRule="auto"/>
              <w:jc w:val="both"/>
              <w:rPr>
                <w:rFonts w:ascii="Times New Roman" w:eastAsia="Times New Roman" w:hAnsi="Times New Roman" w:cs="Times New Roman"/>
                <w:color w:val="000000"/>
              </w:rPr>
            </w:pPr>
            <w:r w:rsidRPr="00A202B5">
              <w:rPr>
                <w:rFonts w:ascii="Times New Roman" w:eastAsia="Times New Roman" w:hAnsi="Times New Roman" w:cs="Times New Roman"/>
                <w:color w:val="000000"/>
              </w:rPr>
              <w:t>29.8</w:t>
            </w:r>
          </w:p>
        </w:tc>
      </w:tr>
      <w:tr w:rsidR="006D17B6" w:rsidRPr="00A202B5" w:rsidTr="00BD1479">
        <w:trPr>
          <w:gridAfter w:val="1"/>
          <w:wAfter w:w="230" w:type="dxa"/>
          <w:trHeight w:val="300"/>
        </w:trPr>
        <w:tc>
          <w:tcPr>
            <w:tcW w:w="2836" w:type="dxa"/>
            <w:gridSpan w:val="2"/>
            <w:tcBorders>
              <w:top w:val="nil"/>
              <w:left w:val="nil"/>
              <w:bottom w:val="nil"/>
            </w:tcBorders>
            <w:shd w:val="clear" w:color="auto" w:fill="auto"/>
            <w:noWrap/>
            <w:vAlign w:val="bottom"/>
            <w:hideMark/>
          </w:tcPr>
          <w:p w:rsidR="006D17B6" w:rsidRPr="00A202B5" w:rsidRDefault="006D17B6"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Communication</w:t>
            </w:r>
          </w:p>
        </w:tc>
        <w:tc>
          <w:tcPr>
            <w:tcW w:w="1116" w:type="dxa"/>
            <w:tcBorders>
              <w:top w:val="nil"/>
            </w:tcBorders>
            <w:shd w:val="clear" w:color="000000" w:fill="FFFFFF"/>
            <w:vAlign w:val="center"/>
            <w:hideMark/>
          </w:tcPr>
          <w:p w:rsidR="006D17B6" w:rsidRPr="00A202B5" w:rsidRDefault="006D17B6">
            <w:pPr>
              <w:tabs>
                <w:tab w:val="left" w:pos="426"/>
              </w:tabs>
              <w:spacing w:after="0" w:line="240" w:lineRule="auto"/>
              <w:jc w:val="right"/>
              <w:rPr>
                <w:rFonts w:ascii="Times New Roman" w:eastAsia="Times New Roman" w:hAnsi="Times New Roman" w:cs="Times New Roman"/>
                <w:color w:val="000000"/>
              </w:rPr>
              <w:pPrChange w:id="75" w:author="Brian Silverstone" w:date="2014-08-01T09:50:00Z">
                <w:pPr>
                  <w:tabs>
                    <w:tab w:val="left" w:pos="426"/>
                  </w:tabs>
                  <w:spacing w:after="0" w:line="240" w:lineRule="auto"/>
                  <w:jc w:val="center"/>
                </w:pPr>
              </w:pPrChange>
            </w:pPr>
            <w:r w:rsidRPr="00A202B5">
              <w:rPr>
                <w:rFonts w:ascii="Times New Roman" w:eastAsia="Times New Roman" w:hAnsi="Times New Roman" w:cs="Times New Roman"/>
                <w:color w:val="000000"/>
              </w:rPr>
              <w:t>43924</w:t>
            </w:r>
          </w:p>
        </w:tc>
        <w:tc>
          <w:tcPr>
            <w:tcW w:w="864"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76"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0.750</w:t>
            </w:r>
          </w:p>
        </w:tc>
        <w:tc>
          <w:tcPr>
            <w:tcW w:w="864"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77"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0.983</w:t>
            </w:r>
          </w:p>
        </w:tc>
        <w:tc>
          <w:tcPr>
            <w:tcW w:w="944" w:type="dxa"/>
            <w:tcBorders>
              <w:top w:val="nil"/>
            </w:tcBorders>
            <w:shd w:val="clear" w:color="000000" w:fill="FFFFFF"/>
            <w:vAlign w:val="center"/>
            <w:hideMark/>
          </w:tcPr>
          <w:p w:rsidR="006D17B6" w:rsidRPr="00A202B5" w:rsidRDefault="006D17B6" w:rsidP="00BD1479">
            <w:pPr>
              <w:tabs>
                <w:tab w:val="left" w:pos="426"/>
              </w:tabs>
              <w:spacing w:after="0" w:line="240" w:lineRule="auto"/>
              <w:ind w:right="-147"/>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0.179</w:t>
            </w:r>
          </w:p>
        </w:tc>
        <w:tc>
          <w:tcPr>
            <w:tcW w:w="1036" w:type="dxa"/>
            <w:tcBorders>
              <w:top w:val="nil"/>
            </w:tcBorders>
            <w:shd w:val="clear" w:color="000000" w:fill="FFFFFF"/>
            <w:vAlign w:val="center"/>
            <w:hideMark/>
          </w:tcPr>
          <w:p w:rsidR="006D17B6" w:rsidRPr="00A202B5" w:rsidRDefault="006D17B6"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8.4</w:t>
            </w:r>
          </w:p>
        </w:tc>
        <w:tc>
          <w:tcPr>
            <w:tcW w:w="1036"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78"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72</w:t>
            </w:r>
          </w:p>
        </w:tc>
        <w:tc>
          <w:tcPr>
            <w:tcW w:w="999"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79"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2407</w:t>
            </w:r>
          </w:p>
        </w:tc>
        <w:tc>
          <w:tcPr>
            <w:tcW w:w="1100" w:type="dxa"/>
            <w:gridSpan w:val="2"/>
            <w:tcBorders>
              <w:top w:val="nil"/>
              <w:left w:val="nil"/>
              <w:bottom w:val="nil"/>
              <w:right w:val="nil"/>
            </w:tcBorders>
            <w:shd w:val="clear" w:color="auto" w:fill="auto"/>
            <w:noWrap/>
            <w:vAlign w:val="bottom"/>
            <w:hideMark/>
          </w:tcPr>
          <w:p w:rsidR="006D17B6" w:rsidRPr="00A202B5" w:rsidRDefault="006D17B6" w:rsidP="00BD1479">
            <w:pPr>
              <w:tabs>
                <w:tab w:val="left" w:pos="426"/>
              </w:tabs>
              <w:spacing w:after="0" w:line="240" w:lineRule="auto"/>
              <w:jc w:val="both"/>
              <w:rPr>
                <w:rFonts w:ascii="Times New Roman" w:eastAsia="Times New Roman" w:hAnsi="Times New Roman" w:cs="Times New Roman"/>
                <w:color w:val="000000"/>
              </w:rPr>
            </w:pPr>
            <w:r w:rsidRPr="00A202B5">
              <w:rPr>
                <w:rFonts w:ascii="Times New Roman" w:eastAsia="Times New Roman" w:hAnsi="Times New Roman" w:cs="Times New Roman"/>
                <w:color w:val="000000"/>
              </w:rPr>
              <w:t>18.2</w:t>
            </w:r>
          </w:p>
        </w:tc>
      </w:tr>
      <w:tr w:rsidR="006D17B6" w:rsidRPr="00A202B5" w:rsidTr="00BD1479">
        <w:trPr>
          <w:gridAfter w:val="1"/>
          <w:wAfter w:w="230" w:type="dxa"/>
          <w:trHeight w:val="300"/>
        </w:trPr>
        <w:tc>
          <w:tcPr>
            <w:tcW w:w="2836" w:type="dxa"/>
            <w:gridSpan w:val="2"/>
            <w:tcBorders>
              <w:top w:val="nil"/>
              <w:left w:val="nil"/>
              <w:bottom w:val="nil"/>
            </w:tcBorders>
            <w:shd w:val="clear" w:color="auto" w:fill="auto"/>
            <w:noWrap/>
            <w:vAlign w:val="bottom"/>
            <w:hideMark/>
          </w:tcPr>
          <w:p w:rsidR="006D17B6" w:rsidRPr="00A202B5" w:rsidRDefault="006D17B6"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Economics</w:t>
            </w:r>
          </w:p>
        </w:tc>
        <w:tc>
          <w:tcPr>
            <w:tcW w:w="1116" w:type="dxa"/>
            <w:tcBorders>
              <w:top w:val="nil"/>
            </w:tcBorders>
            <w:shd w:val="clear" w:color="auto" w:fill="auto"/>
            <w:vAlign w:val="center"/>
            <w:hideMark/>
          </w:tcPr>
          <w:p w:rsidR="006D17B6" w:rsidRPr="00A202B5" w:rsidRDefault="006D17B6">
            <w:pPr>
              <w:tabs>
                <w:tab w:val="left" w:pos="426"/>
              </w:tabs>
              <w:spacing w:after="0" w:line="240" w:lineRule="auto"/>
              <w:jc w:val="right"/>
              <w:rPr>
                <w:rFonts w:ascii="Times New Roman" w:eastAsia="Times New Roman" w:hAnsi="Times New Roman" w:cs="Times New Roman"/>
                <w:color w:val="000000"/>
              </w:rPr>
              <w:pPrChange w:id="80" w:author="Brian Silverstone" w:date="2014-08-01T09:50:00Z">
                <w:pPr>
                  <w:tabs>
                    <w:tab w:val="left" w:pos="426"/>
                  </w:tabs>
                  <w:spacing w:after="0" w:line="240" w:lineRule="auto"/>
                  <w:jc w:val="center"/>
                </w:pPr>
              </w:pPrChange>
            </w:pPr>
            <w:r w:rsidRPr="00A202B5">
              <w:rPr>
                <w:rFonts w:ascii="Times New Roman" w:eastAsia="Times New Roman" w:hAnsi="Times New Roman" w:cs="Times New Roman"/>
                <w:color w:val="000000"/>
              </w:rPr>
              <w:t>450167</w:t>
            </w:r>
          </w:p>
        </w:tc>
        <w:tc>
          <w:tcPr>
            <w:tcW w:w="864" w:type="dxa"/>
            <w:tcBorders>
              <w:top w:val="nil"/>
            </w:tcBorders>
            <w:shd w:val="clear" w:color="auto" w:fill="auto"/>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81"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0.795</w:t>
            </w:r>
          </w:p>
        </w:tc>
        <w:tc>
          <w:tcPr>
            <w:tcW w:w="864" w:type="dxa"/>
            <w:tcBorders>
              <w:top w:val="nil"/>
            </w:tcBorders>
            <w:shd w:val="clear" w:color="auto" w:fill="auto"/>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82"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1.193</w:t>
            </w:r>
          </w:p>
        </w:tc>
        <w:tc>
          <w:tcPr>
            <w:tcW w:w="944" w:type="dxa"/>
            <w:tcBorders>
              <w:top w:val="nil"/>
            </w:tcBorders>
            <w:shd w:val="clear" w:color="auto" w:fill="auto"/>
            <w:vAlign w:val="center"/>
            <w:hideMark/>
          </w:tcPr>
          <w:p w:rsidR="006D17B6" w:rsidRPr="00A202B5" w:rsidRDefault="006D17B6" w:rsidP="00BD1479">
            <w:pPr>
              <w:tabs>
                <w:tab w:val="left" w:pos="426"/>
              </w:tabs>
              <w:spacing w:after="0" w:line="240" w:lineRule="auto"/>
              <w:ind w:right="-147"/>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0.258</w:t>
            </w:r>
          </w:p>
        </w:tc>
        <w:tc>
          <w:tcPr>
            <w:tcW w:w="1036" w:type="dxa"/>
            <w:tcBorders>
              <w:top w:val="nil"/>
            </w:tcBorders>
            <w:shd w:val="clear" w:color="auto" w:fill="auto"/>
            <w:vAlign w:val="center"/>
            <w:hideMark/>
          </w:tcPr>
          <w:p w:rsidR="006D17B6" w:rsidRPr="00A202B5" w:rsidRDefault="006D17B6"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&gt;10.0</w:t>
            </w:r>
          </w:p>
        </w:tc>
        <w:tc>
          <w:tcPr>
            <w:tcW w:w="1036" w:type="dxa"/>
            <w:tcBorders>
              <w:top w:val="nil"/>
            </w:tcBorders>
            <w:shd w:val="clear" w:color="auto" w:fill="auto"/>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83"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333</w:t>
            </w:r>
          </w:p>
        </w:tc>
        <w:tc>
          <w:tcPr>
            <w:tcW w:w="999" w:type="dxa"/>
            <w:tcBorders>
              <w:top w:val="nil"/>
            </w:tcBorders>
            <w:shd w:val="clear" w:color="auto" w:fill="auto"/>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84"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16402</w:t>
            </w:r>
          </w:p>
        </w:tc>
        <w:tc>
          <w:tcPr>
            <w:tcW w:w="1100" w:type="dxa"/>
            <w:gridSpan w:val="2"/>
            <w:tcBorders>
              <w:top w:val="nil"/>
              <w:left w:val="nil"/>
              <w:bottom w:val="nil"/>
              <w:right w:val="nil"/>
            </w:tcBorders>
            <w:shd w:val="clear" w:color="auto" w:fill="auto"/>
            <w:noWrap/>
            <w:vAlign w:val="bottom"/>
            <w:hideMark/>
          </w:tcPr>
          <w:p w:rsidR="006D17B6" w:rsidRPr="00A202B5" w:rsidRDefault="006D17B6" w:rsidP="00BD1479">
            <w:pPr>
              <w:tabs>
                <w:tab w:val="left" w:pos="426"/>
              </w:tabs>
              <w:spacing w:after="0" w:line="240" w:lineRule="auto"/>
              <w:jc w:val="both"/>
              <w:rPr>
                <w:rFonts w:ascii="Times New Roman" w:eastAsia="Times New Roman" w:hAnsi="Times New Roman" w:cs="Times New Roman"/>
                <w:color w:val="000000"/>
              </w:rPr>
            </w:pPr>
            <w:r w:rsidRPr="00A202B5">
              <w:rPr>
                <w:rFonts w:ascii="Times New Roman" w:eastAsia="Times New Roman" w:hAnsi="Times New Roman" w:cs="Times New Roman"/>
                <w:color w:val="000000"/>
              </w:rPr>
              <w:t>27.4</w:t>
            </w:r>
          </w:p>
        </w:tc>
      </w:tr>
      <w:tr w:rsidR="006D17B6" w:rsidRPr="00A202B5" w:rsidTr="00BD1479">
        <w:trPr>
          <w:gridAfter w:val="1"/>
          <w:wAfter w:w="230" w:type="dxa"/>
          <w:trHeight w:val="300"/>
        </w:trPr>
        <w:tc>
          <w:tcPr>
            <w:tcW w:w="2836" w:type="dxa"/>
            <w:gridSpan w:val="2"/>
            <w:tcBorders>
              <w:top w:val="nil"/>
              <w:left w:val="nil"/>
              <w:bottom w:val="nil"/>
            </w:tcBorders>
            <w:shd w:val="clear" w:color="auto" w:fill="auto"/>
            <w:noWrap/>
            <w:vAlign w:val="bottom"/>
            <w:hideMark/>
          </w:tcPr>
          <w:p w:rsidR="006D17B6" w:rsidRPr="00A202B5" w:rsidRDefault="006D17B6"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Industrial Relations &amp; Labor</w:t>
            </w:r>
          </w:p>
        </w:tc>
        <w:tc>
          <w:tcPr>
            <w:tcW w:w="1116" w:type="dxa"/>
            <w:tcBorders>
              <w:top w:val="nil"/>
            </w:tcBorders>
            <w:shd w:val="clear" w:color="000000" w:fill="FFFFFF"/>
            <w:vAlign w:val="center"/>
            <w:hideMark/>
          </w:tcPr>
          <w:p w:rsidR="006D17B6" w:rsidRPr="00A202B5" w:rsidRDefault="006D17B6">
            <w:pPr>
              <w:tabs>
                <w:tab w:val="left" w:pos="426"/>
              </w:tabs>
              <w:spacing w:after="0" w:line="240" w:lineRule="auto"/>
              <w:jc w:val="right"/>
              <w:rPr>
                <w:rFonts w:ascii="Times New Roman" w:eastAsia="Times New Roman" w:hAnsi="Times New Roman" w:cs="Times New Roman"/>
                <w:color w:val="000000"/>
              </w:rPr>
              <w:pPrChange w:id="85" w:author="Brian Silverstone" w:date="2014-08-01T09:50:00Z">
                <w:pPr>
                  <w:tabs>
                    <w:tab w:val="left" w:pos="426"/>
                  </w:tabs>
                  <w:spacing w:after="0" w:line="240" w:lineRule="auto"/>
                  <w:jc w:val="center"/>
                </w:pPr>
              </w:pPrChange>
            </w:pPr>
            <w:r w:rsidRPr="00A202B5">
              <w:rPr>
                <w:rFonts w:ascii="Times New Roman" w:eastAsia="Times New Roman" w:hAnsi="Times New Roman" w:cs="Times New Roman"/>
                <w:color w:val="000000"/>
              </w:rPr>
              <w:t>16492</w:t>
            </w:r>
          </w:p>
        </w:tc>
        <w:tc>
          <w:tcPr>
            <w:tcW w:w="864"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86"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0.643</w:t>
            </w:r>
          </w:p>
        </w:tc>
        <w:tc>
          <w:tcPr>
            <w:tcW w:w="864"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87"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0.898</w:t>
            </w:r>
          </w:p>
        </w:tc>
        <w:tc>
          <w:tcPr>
            <w:tcW w:w="944" w:type="dxa"/>
            <w:tcBorders>
              <w:top w:val="nil"/>
            </w:tcBorders>
            <w:shd w:val="clear" w:color="000000" w:fill="FFFFFF"/>
            <w:vAlign w:val="center"/>
            <w:hideMark/>
          </w:tcPr>
          <w:p w:rsidR="006D17B6" w:rsidRPr="00A202B5" w:rsidRDefault="006D17B6" w:rsidP="00BD1479">
            <w:pPr>
              <w:tabs>
                <w:tab w:val="left" w:pos="426"/>
              </w:tabs>
              <w:spacing w:after="0" w:line="240" w:lineRule="auto"/>
              <w:ind w:right="-147"/>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0.130</w:t>
            </w:r>
          </w:p>
        </w:tc>
        <w:tc>
          <w:tcPr>
            <w:tcW w:w="1036" w:type="dxa"/>
            <w:tcBorders>
              <w:top w:val="nil"/>
            </w:tcBorders>
            <w:shd w:val="clear" w:color="000000" w:fill="FFFFFF"/>
            <w:vAlign w:val="center"/>
            <w:hideMark/>
          </w:tcPr>
          <w:p w:rsidR="006D17B6" w:rsidRPr="00A202B5" w:rsidRDefault="006D17B6"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9.9</w:t>
            </w:r>
          </w:p>
        </w:tc>
        <w:tc>
          <w:tcPr>
            <w:tcW w:w="1036"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88"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24</w:t>
            </w:r>
          </w:p>
        </w:tc>
        <w:tc>
          <w:tcPr>
            <w:tcW w:w="999"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89"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747</w:t>
            </w:r>
          </w:p>
        </w:tc>
        <w:tc>
          <w:tcPr>
            <w:tcW w:w="1100" w:type="dxa"/>
            <w:gridSpan w:val="2"/>
            <w:tcBorders>
              <w:top w:val="nil"/>
              <w:left w:val="nil"/>
              <w:bottom w:val="nil"/>
              <w:right w:val="nil"/>
            </w:tcBorders>
            <w:shd w:val="clear" w:color="auto" w:fill="auto"/>
            <w:noWrap/>
            <w:vAlign w:val="bottom"/>
            <w:hideMark/>
          </w:tcPr>
          <w:p w:rsidR="006D17B6" w:rsidRPr="00A202B5" w:rsidRDefault="006D17B6" w:rsidP="00BD1479">
            <w:pPr>
              <w:tabs>
                <w:tab w:val="left" w:pos="426"/>
              </w:tabs>
              <w:spacing w:after="0" w:line="240" w:lineRule="auto"/>
              <w:jc w:val="both"/>
              <w:rPr>
                <w:rFonts w:ascii="Times New Roman" w:eastAsia="Times New Roman" w:hAnsi="Times New Roman" w:cs="Times New Roman"/>
                <w:color w:val="000000"/>
              </w:rPr>
            </w:pPr>
            <w:r w:rsidRPr="00A202B5">
              <w:rPr>
                <w:rFonts w:ascii="Times New Roman" w:eastAsia="Times New Roman" w:hAnsi="Times New Roman" w:cs="Times New Roman"/>
                <w:color w:val="000000"/>
              </w:rPr>
              <w:t>22.1</w:t>
            </w:r>
          </w:p>
        </w:tc>
      </w:tr>
      <w:tr w:rsidR="006D17B6" w:rsidRPr="00A202B5" w:rsidTr="00BD1479">
        <w:trPr>
          <w:gridAfter w:val="1"/>
          <w:wAfter w:w="230" w:type="dxa"/>
          <w:trHeight w:val="300"/>
        </w:trPr>
        <w:tc>
          <w:tcPr>
            <w:tcW w:w="2836" w:type="dxa"/>
            <w:gridSpan w:val="2"/>
            <w:tcBorders>
              <w:top w:val="nil"/>
              <w:left w:val="nil"/>
              <w:bottom w:val="nil"/>
            </w:tcBorders>
            <w:shd w:val="clear" w:color="auto" w:fill="auto"/>
            <w:noWrap/>
            <w:vAlign w:val="bottom"/>
            <w:hideMark/>
          </w:tcPr>
          <w:p w:rsidR="006D17B6" w:rsidRPr="00A202B5" w:rsidRDefault="006D17B6"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 xml:space="preserve">Information </w:t>
            </w:r>
            <w:proofErr w:type="spellStart"/>
            <w:r w:rsidRPr="00A202B5">
              <w:rPr>
                <w:rFonts w:ascii="Times New Roman" w:eastAsia="Times New Roman" w:hAnsi="Times New Roman" w:cs="Times New Roman"/>
                <w:color w:val="000000"/>
              </w:rPr>
              <w:t>Sc</w:t>
            </w:r>
            <w:proofErr w:type="spellEnd"/>
            <w:r w:rsidRPr="00A202B5">
              <w:rPr>
                <w:rFonts w:ascii="Times New Roman" w:eastAsia="Times New Roman" w:hAnsi="Times New Roman" w:cs="Times New Roman"/>
                <w:color w:val="000000"/>
              </w:rPr>
              <w:t xml:space="preserve"> &amp; Library </w:t>
            </w:r>
            <w:proofErr w:type="spellStart"/>
            <w:r w:rsidRPr="00A202B5">
              <w:rPr>
                <w:rFonts w:ascii="Times New Roman" w:eastAsia="Times New Roman" w:hAnsi="Times New Roman" w:cs="Times New Roman"/>
                <w:color w:val="000000"/>
              </w:rPr>
              <w:t>Sc</w:t>
            </w:r>
            <w:proofErr w:type="spellEnd"/>
          </w:p>
        </w:tc>
        <w:tc>
          <w:tcPr>
            <w:tcW w:w="1116" w:type="dxa"/>
            <w:tcBorders>
              <w:top w:val="nil"/>
            </w:tcBorders>
            <w:shd w:val="clear" w:color="000000" w:fill="FFFFFF"/>
            <w:vAlign w:val="center"/>
            <w:hideMark/>
          </w:tcPr>
          <w:p w:rsidR="006D17B6" w:rsidRPr="00A202B5" w:rsidRDefault="006D17B6">
            <w:pPr>
              <w:tabs>
                <w:tab w:val="left" w:pos="426"/>
              </w:tabs>
              <w:spacing w:after="0" w:line="240" w:lineRule="auto"/>
              <w:jc w:val="right"/>
              <w:rPr>
                <w:rFonts w:ascii="Times New Roman" w:eastAsia="Times New Roman" w:hAnsi="Times New Roman" w:cs="Times New Roman"/>
                <w:color w:val="000000"/>
              </w:rPr>
              <w:pPrChange w:id="90" w:author="Brian Silverstone" w:date="2014-08-01T09:50:00Z">
                <w:pPr>
                  <w:tabs>
                    <w:tab w:val="left" w:pos="426"/>
                  </w:tabs>
                  <w:spacing w:after="0" w:line="240" w:lineRule="auto"/>
                  <w:jc w:val="center"/>
                </w:pPr>
              </w:pPrChange>
            </w:pPr>
            <w:r w:rsidRPr="00A202B5">
              <w:rPr>
                <w:rFonts w:ascii="Times New Roman" w:eastAsia="Times New Roman" w:hAnsi="Times New Roman" w:cs="Times New Roman"/>
                <w:color w:val="000000"/>
              </w:rPr>
              <w:t>62790</w:t>
            </w:r>
          </w:p>
        </w:tc>
        <w:tc>
          <w:tcPr>
            <w:tcW w:w="864"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91"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0.743</w:t>
            </w:r>
          </w:p>
        </w:tc>
        <w:tc>
          <w:tcPr>
            <w:tcW w:w="864"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92"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1.298</w:t>
            </w:r>
          </w:p>
        </w:tc>
        <w:tc>
          <w:tcPr>
            <w:tcW w:w="944" w:type="dxa"/>
            <w:tcBorders>
              <w:top w:val="nil"/>
            </w:tcBorders>
            <w:shd w:val="clear" w:color="000000" w:fill="FFFFFF"/>
            <w:vAlign w:val="center"/>
            <w:hideMark/>
          </w:tcPr>
          <w:p w:rsidR="006D17B6" w:rsidRPr="00A202B5" w:rsidRDefault="006D17B6" w:rsidP="00BD1479">
            <w:pPr>
              <w:tabs>
                <w:tab w:val="left" w:pos="426"/>
              </w:tabs>
              <w:spacing w:after="0" w:line="240" w:lineRule="auto"/>
              <w:ind w:right="-147"/>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0.297</w:t>
            </w:r>
          </w:p>
        </w:tc>
        <w:tc>
          <w:tcPr>
            <w:tcW w:w="1036" w:type="dxa"/>
            <w:tcBorders>
              <w:top w:val="nil"/>
            </w:tcBorders>
            <w:shd w:val="clear" w:color="000000" w:fill="FFFFFF"/>
            <w:vAlign w:val="center"/>
            <w:hideMark/>
          </w:tcPr>
          <w:p w:rsidR="006D17B6" w:rsidRPr="00A202B5" w:rsidRDefault="006D17B6"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7.3</w:t>
            </w:r>
          </w:p>
        </w:tc>
        <w:tc>
          <w:tcPr>
            <w:tcW w:w="1036"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93"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85</w:t>
            </w:r>
          </w:p>
        </w:tc>
        <w:tc>
          <w:tcPr>
            <w:tcW w:w="999"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94"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3276</w:t>
            </w:r>
          </w:p>
        </w:tc>
        <w:tc>
          <w:tcPr>
            <w:tcW w:w="1100" w:type="dxa"/>
            <w:gridSpan w:val="2"/>
            <w:tcBorders>
              <w:top w:val="nil"/>
              <w:left w:val="nil"/>
              <w:bottom w:val="nil"/>
              <w:right w:val="nil"/>
            </w:tcBorders>
            <w:shd w:val="clear" w:color="auto" w:fill="auto"/>
            <w:noWrap/>
            <w:vAlign w:val="bottom"/>
            <w:hideMark/>
          </w:tcPr>
          <w:p w:rsidR="006D17B6" w:rsidRPr="00A202B5" w:rsidRDefault="006D17B6" w:rsidP="00BD1479">
            <w:pPr>
              <w:tabs>
                <w:tab w:val="left" w:pos="426"/>
              </w:tabs>
              <w:spacing w:after="0" w:line="240" w:lineRule="auto"/>
              <w:jc w:val="both"/>
              <w:rPr>
                <w:rFonts w:ascii="Times New Roman" w:eastAsia="Times New Roman" w:hAnsi="Times New Roman" w:cs="Times New Roman"/>
                <w:color w:val="000000"/>
              </w:rPr>
            </w:pPr>
            <w:r w:rsidRPr="00A202B5">
              <w:rPr>
                <w:rFonts w:ascii="Times New Roman" w:eastAsia="Times New Roman" w:hAnsi="Times New Roman" w:cs="Times New Roman"/>
                <w:color w:val="000000"/>
              </w:rPr>
              <w:t>19.2</w:t>
            </w:r>
          </w:p>
        </w:tc>
      </w:tr>
      <w:tr w:rsidR="006D17B6" w:rsidRPr="00A202B5" w:rsidTr="00BD1479">
        <w:trPr>
          <w:gridAfter w:val="1"/>
          <w:wAfter w:w="230" w:type="dxa"/>
          <w:trHeight w:val="300"/>
        </w:trPr>
        <w:tc>
          <w:tcPr>
            <w:tcW w:w="2836" w:type="dxa"/>
            <w:gridSpan w:val="2"/>
            <w:tcBorders>
              <w:top w:val="nil"/>
              <w:left w:val="nil"/>
              <w:bottom w:val="nil"/>
            </w:tcBorders>
            <w:shd w:val="clear" w:color="auto" w:fill="auto"/>
            <w:noWrap/>
            <w:vAlign w:val="bottom"/>
            <w:hideMark/>
          </w:tcPr>
          <w:p w:rsidR="006D17B6" w:rsidRPr="00A202B5" w:rsidRDefault="006D17B6" w:rsidP="00BD1479">
            <w:pPr>
              <w:tabs>
                <w:tab w:val="left" w:pos="426"/>
              </w:tabs>
              <w:spacing w:after="0" w:line="240" w:lineRule="auto"/>
              <w:rPr>
                <w:rFonts w:ascii="Times New Roman" w:eastAsia="Times New Roman" w:hAnsi="Times New Roman" w:cs="Times New Roman"/>
                <w:color w:val="000000"/>
              </w:rPr>
            </w:pPr>
            <w:r w:rsidRPr="00A202B5">
              <w:rPr>
                <w:rFonts w:ascii="Times New Roman" w:eastAsia="Times New Roman" w:hAnsi="Times New Roman" w:cs="Times New Roman"/>
                <w:color w:val="000000"/>
              </w:rPr>
              <w:t>Management</w:t>
            </w:r>
          </w:p>
        </w:tc>
        <w:tc>
          <w:tcPr>
            <w:tcW w:w="1116" w:type="dxa"/>
            <w:tcBorders>
              <w:top w:val="nil"/>
            </w:tcBorders>
            <w:shd w:val="clear" w:color="000000" w:fill="FFFFFF"/>
            <w:vAlign w:val="center"/>
            <w:hideMark/>
          </w:tcPr>
          <w:p w:rsidR="006D17B6" w:rsidRPr="00A202B5" w:rsidRDefault="006D17B6">
            <w:pPr>
              <w:tabs>
                <w:tab w:val="left" w:pos="426"/>
              </w:tabs>
              <w:spacing w:after="0" w:line="240" w:lineRule="auto"/>
              <w:jc w:val="right"/>
              <w:rPr>
                <w:rFonts w:ascii="Times New Roman" w:eastAsia="Times New Roman" w:hAnsi="Times New Roman" w:cs="Times New Roman"/>
                <w:color w:val="000000"/>
              </w:rPr>
              <w:pPrChange w:id="95" w:author="Brian Silverstone" w:date="2014-08-01T09:50:00Z">
                <w:pPr>
                  <w:tabs>
                    <w:tab w:val="left" w:pos="426"/>
                  </w:tabs>
                  <w:spacing w:after="0" w:line="240" w:lineRule="auto"/>
                  <w:jc w:val="center"/>
                </w:pPr>
              </w:pPrChange>
            </w:pPr>
            <w:r w:rsidRPr="00A202B5">
              <w:rPr>
                <w:rFonts w:ascii="Times New Roman" w:eastAsia="Times New Roman" w:hAnsi="Times New Roman" w:cs="Times New Roman"/>
                <w:color w:val="000000"/>
              </w:rPr>
              <w:t>334835</w:t>
            </w:r>
          </w:p>
        </w:tc>
        <w:tc>
          <w:tcPr>
            <w:tcW w:w="864"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96"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1.257</w:t>
            </w:r>
          </w:p>
        </w:tc>
        <w:tc>
          <w:tcPr>
            <w:tcW w:w="864"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97"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1.733</w:t>
            </w:r>
          </w:p>
        </w:tc>
        <w:tc>
          <w:tcPr>
            <w:tcW w:w="944" w:type="dxa"/>
            <w:tcBorders>
              <w:top w:val="nil"/>
            </w:tcBorders>
            <w:shd w:val="clear" w:color="000000" w:fill="FFFFFF"/>
            <w:vAlign w:val="center"/>
            <w:hideMark/>
          </w:tcPr>
          <w:p w:rsidR="006D17B6" w:rsidRPr="00A202B5" w:rsidRDefault="006D17B6" w:rsidP="00BD1479">
            <w:pPr>
              <w:tabs>
                <w:tab w:val="left" w:pos="426"/>
              </w:tabs>
              <w:spacing w:after="0" w:line="240" w:lineRule="auto"/>
              <w:ind w:right="-147"/>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0.307</w:t>
            </w:r>
          </w:p>
        </w:tc>
        <w:tc>
          <w:tcPr>
            <w:tcW w:w="1036" w:type="dxa"/>
            <w:tcBorders>
              <w:top w:val="nil"/>
            </w:tcBorders>
            <w:shd w:val="clear" w:color="000000" w:fill="FFFFFF"/>
            <w:vAlign w:val="center"/>
            <w:hideMark/>
          </w:tcPr>
          <w:p w:rsidR="006D17B6" w:rsidRPr="00A202B5" w:rsidRDefault="006D17B6" w:rsidP="00BD1479">
            <w:pPr>
              <w:tabs>
                <w:tab w:val="left" w:pos="426"/>
              </w:tabs>
              <w:spacing w:after="0" w:line="240" w:lineRule="auto"/>
              <w:jc w:val="center"/>
              <w:rPr>
                <w:rFonts w:ascii="Times New Roman" w:eastAsia="Times New Roman" w:hAnsi="Times New Roman" w:cs="Times New Roman"/>
                <w:color w:val="000000"/>
              </w:rPr>
            </w:pPr>
            <w:r w:rsidRPr="00A202B5">
              <w:rPr>
                <w:rFonts w:ascii="Times New Roman" w:eastAsia="Times New Roman" w:hAnsi="Times New Roman" w:cs="Times New Roman"/>
                <w:color w:val="000000"/>
              </w:rPr>
              <w:t>&gt;10.0</w:t>
            </w:r>
          </w:p>
        </w:tc>
        <w:tc>
          <w:tcPr>
            <w:tcW w:w="1036"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98"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174</w:t>
            </w:r>
          </w:p>
        </w:tc>
        <w:tc>
          <w:tcPr>
            <w:tcW w:w="999" w:type="dxa"/>
            <w:tcBorders>
              <w:top w:val="nil"/>
            </w:tcBorders>
            <w:shd w:val="clear" w:color="000000" w:fill="FFFFFF"/>
            <w:vAlign w:val="center"/>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rPr>
              <w:pPrChange w:id="99"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rPr>
              <w:t>7365</w:t>
            </w:r>
          </w:p>
        </w:tc>
        <w:tc>
          <w:tcPr>
            <w:tcW w:w="1100" w:type="dxa"/>
            <w:gridSpan w:val="2"/>
            <w:tcBorders>
              <w:top w:val="nil"/>
              <w:left w:val="nil"/>
              <w:bottom w:val="nil"/>
              <w:right w:val="nil"/>
            </w:tcBorders>
            <w:shd w:val="clear" w:color="auto" w:fill="auto"/>
            <w:noWrap/>
            <w:vAlign w:val="bottom"/>
            <w:hideMark/>
          </w:tcPr>
          <w:p w:rsidR="006D17B6" w:rsidRPr="00A202B5" w:rsidRDefault="006D17B6" w:rsidP="00BD1479">
            <w:pPr>
              <w:tabs>
                <w:tab w:val="left" w:pos="426"/>
              </w:tabs>
              <w:spacing w:after="0" w:line="240" w:lineRule="auto"/>
              <w:jc w:val="both"/>
              <w:rPr>
                <w:rFonts w:ascii="Times New Roman" w:eastAsia="Times New Roman" w:hAnsi="Times New Roman" w:cs="Times New Roman"/>
                <w:color w:val="000000"/>
              </w:rPr>
            </w:pPr>
            <w:r w:rsidRPr="00A202B5">
              <w:rPr>
                <w:rFonts w:ascii="Times New Roman" w:eastAsia="Times New Roman" w:hAnsi="Times New Roman" w:cs="Times New Roman"/>
                <w:color w:val="000000"/>
              </w:rPr>
              <w:t>45.5</w:t>
            </w:r>
          </w:p>
        </w:tc>
      </w:tr>
      <w:tr w:rsidR="006D17B6" w:rsidRPr="00A202B5" w:rsidTr="00BD1479">
        <w:trPr>
          <w:gridAfter w:val="2"/>
          <w:wAfter w:w="694" w:type="dxa"/>
          <w:trHeight w:val="300"/>
        </w:trPr>
        <w:tc>
          <w:tcPr>
            <w:tcW w:w="2836" w:type="dxa"/>
            <w:gridSpan w:val="2"/>
            <w:tcBorders>
              <w:top w:val="nil"/>
              <w:left w:val="nil"/>
              <w:bottom w:val="single" w:sz="4" w:space="0" w:color="auto"/>
              <w:right w:val="nil"/>
            </w:tcBorders>
            <w:shd w:val="clear" w:color="auto" w:fill="auto"/>
            <w:noWrap/>
            <w:vAlign w:val="bottom"/>
            <w:hideMark/>
          </w:tcPr>
          <w:p w:rsidR="006D17B6" w:rsidRPr="00A202B5" w:rsidRDefault="006D17B6" w:rsidP="00BD1479">
            <w:pPr>
              <w:tabs>
                <w:tab w:val="left" w:pos="426"/>
              </w:tabs>
              <w:spacing w:after="0" w:line="240" w:lineRule="auto"/>
              <w:jc w:val="both"/>
              <w:rPr>
                <w:rFonts w:ascii="Times New Roman" w:eastAsia="Times New Roman" w:hAnsi="Times New Roman" w:cs="Times New Roman"/>
                <w:i/>
                <w:iCs/>
                <w:color w:val="000000"/>
                <w:sz w:val="24"/>
                <w:szCs w:val="24"/>
              </w:rPr>
            </w:pPr>
            <w:r w:rsidRPr="00A202B5">
              <w:rPr>
                <w:rFonts w:ascii="Times New Roman" w:eastAsia="Times New Roman" w:hAnsi="Times New Roman" w:cs="Times New Roman"/>
                <w:i/>
                <w:iCs/>
                <w:color w:val="000000"/>
                <w:sz w:val="24"/>
                <w:szCs w:val="24"/>
              </w:rPr>
              <w:t>Average</w:t>
            </w:r>
          </w:p>
        </w:tc>
        <w:tc>
          <w:tcPr>
            <w:tcW w:w="1116" w:type="dxa"/>
            <w:tcBorders>
              <w:top w:val="nil"/>
              <w:left w:val="nil"/>
              <w:bottom w:val="single" w:sz="4" w:space="0" w:color="auto"/>
              <w:right w:val="nil"/>
            </w:tcBorders>
            <w:shd w:val="clear" w:color="auto" w:fill="auto"/>
            <w:noWrap/>
            <w:vAlign w:val="bottom"/>
            <w:hideMark/>
          </w:tcPr>
          <w:p w:rsidR="006D17B6" w:rsidRPr="00A202B5" w:rsidRDefault="006D17B6">
            <w:pPr>
              <w:tabs>
                <w:tab w:val="left" w:pos="426"/>
              </w:tabs>
              <w:spacing w:after="0" w:line="240" w:lineRule="auto"/>
              <w:jc w:val="right"/>
              <w:rPr>
                <w:rFonts w:ascii="Times New Roman" w:eastAsia="Times New Roman" w:hAnsi="Times New Roman" w:cs="Times New Roman"/>
                <w:color w:val="000000"/>
                <w:sz w:val="24"/>
                <w:szCs w:val="24"/>
              </w:rPr>
              <w:pPrChange w:id="100" w:author="Brian Silverstone" w:date="2014-08-01T09:50:00Z">
                <w:pPr>
                  <w:tabs>
                    <w:tab w:val="left" w:pos="426"/>
                  </w:tabs>
                  <w:spacing w:after="0" w:line="240" w:lineRule="auto"/>
                  <w:jc w:val="center"/>
                </w:pPr>
              </w:pPrChange>
            </w:pPr>
            <w:r w:rsidRPr="00A202B5">
              <w:rPr>
                <w:rFonts w:ascii="Times New Roman" w:eastAsia="Times New Roman" w:hAnsi="Times New Roman" w:cs="Times New Roman"/>
                <w:color w:val="000000"/>
                <w:sz w:val="24"/>
                <w:szCs w:val="24"/>
              </w:rPr>
              <w:t>179567.6</w:t>
            </w:r>
          </w:p>
        </w:tc>
        <w:tc>
          <w:tcPr>
            <w:tcW w:w="864" w:type="dxa"/>
            <w:tcBorders>
              <w:top w:val="nil"/>
              <w:left w:val="nil"/>
              <w:bottom w:val="single" w:sz="4" w:space="0" w:color="auto"/>
              <w:right w:val="nil"/>
            </w:tcBorders>
            <w:shd w:val="clear" w:color="auto" w:fill="auto"/>
            <w:noWrap/>
            <w:vAlign w:val="bottom"/>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sz w:val="24"/>
                <w:szCs w:val="24"/>
              </w:rPr>
              <w:pPrChange w:id="101"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sz w:val="24"/>
                <w:szCs w:val="24"/>
              </w:rPr>
              <w:t>0.905</w:t>
            </w:r>
          </w:p>
        </w:tc>
        <w:tc>
          <w:tcPr>
            <w:tcW w:w="864" w:type="dxa"/>
            <w:tcBorders>
              <w:top w:val="nil"/>
              <w:left w:val="nil"/>
              <w:bottom w:val="single" w:sz="4" w:space="0" w:color="auto"/>
              <w:right w:val="nil"/>
            </w:tcBorders>
            <w:shd w:val="clear" w:color="auto" w:fill="auto"/>
            <w:noWrap/>
            <w:vAlign w:val="bottom"/>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sz w:val="24"/>
                <w:szCs w:val="24"/>
              </w:rPr>
              <w:pPrChange w:id="102"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sz w:val="24"/>
                <w:szCs w:val="24"/>
              </w:rPr>
              <w:t>1.280</w:t>
            </w:r>
          </w:p>
        </w:tc>
        <w:tc>
          <w:tcPr>
            <w:tcW w:w="944" w:type="dxa"/>
            <w:tcBorders>
              <w:top w:val="nil"/>
              <w:left w:val="nil"/>
              <w:bottom w:val="single" w:sz="4" w:space="0" w:color="auto"/>
              <w:right w:val="nil"/>
            </w:tcBorders>
            <w:shd w:val="clear" w:color="auto" w:fill="auto"/>
            <w:noWrap/>
            <w:vAlign w:val="bottom"/>
            <w:hideMark/>
          </w:tcPr>
          <w:p w:rsidR="006D17B6" w:rsidRPr="00A202B5" w:rsidRDefault="006D17B6" w:rsidP="00BD1479">
            <w:pPr>
              <w:tabs>
                <w:tab w:val="left" w:pos="426"/>
              </w:tabs>
              <w:spacing w:after="0" w:line="240" w:lineRule="auto"/>
              <w:ind w:right="-147"/>
              <w:jc w:val="center"/>
              <w:rPr>
                <w:rFonts w:ascii="Times New Roman" w:eastAsia="Times New Roman" w:hAnsi="Times New Roman" w:cs="Times New Roman"/>
                <w:color w:val="000000"/>
                <w:sz w:val="24"/>
                <w:szCs w:val="24"/>
              </w:rPr>
            </w:pPr>
            <w:r w:rsidRPr="00A202B5">
              <w:rPr>
                <w:rFonts w:ascii="Times New Roman" w:eastAsia="Times New Roman" w:hAnsi="Times New Roman" w:cs="Times New Roman"/>
                <w:color w:val="000000"/>
                <w:sz w:val="24"/>
                <w:szCs w:val="24"/>
              </w:rPr>
              <w:t>0.236</w:t>
            </w:r>
          </w:p>
        </w:tc>
        <w:tc>
          <w:tcPr>
            <w:tcW w:w="1036" w:type="dxa"/>
            <w:tcBorders>
              <w:top w:val="nil"/>
              <w:left w:val="nil"/>
              <w:bottom w:val="single" w:sz="4" w:space="0" w:color="auto"/>
              <w:right w:val="nil"/>
            </w:tcBorders>
            <w:shd w:val="clear" w:color="auto" w:fill="auto"/>
            <w:noWrap/>
            <w:vAlign w:val="bottom"/>
            <w:hideMark/>
          </w:tcPr>
          <w:p w:rsidR="006D17B6" w:rsidRPr="00A202B5" w:rsidRDefault="006D17B6" w:rsidP="00BD1479">
            <w:pPr>
              <w:tabs>
                <w:tab w:val="left" w:pos="426"/>
              </w:tabs>
              <w:spacing w:after="0" w:line="240" w:lineRule="auto"/>
              <w:jc w:val="center"/>
              <w:rPr>
                <w:rFonts w:ascii="Times New Roman" w:eastAsia="Times New Roman" w:hAnsi="Times New Roman" w:cs="Times New Roman"/>
                <w:color w:val="000000"/>
                <w:sz w:val="24"/>
                <w:szCs w:val="24"/>
              </w:rPr>
            </w:pPr>
            <w:r w:rsidRPr="00A202B5">
              <w:rPr>
                <w:rFonts w:ascii="Times New Roman" w:eastAsia="Times New Roman" w:hAnsi="Times New Roman" w:cs="Times New Roman"/>
                <w:color w:val="000000"/>
                <w:sz w:val="24"/>
                <w:szCs w:val="24"/>
              </w:rPr>
              <w:t>N/A</w:t>
            </w:r>
          </w:p>
        </w:tc>
        <w:tc>
          <w:tcPr>
            <w:tcW w:w="1036" w:type="dxa"/>
            <w:tcBorders>
              <w:top w:val="nil"/>
              <w:left w:val="nil"/>
              <w:bottom w:val="single" w:sz="4" w:space="0" w:color="auto"/>
              <w:right w:val="nil"/>
            </w:tcBorders>
            <w:shd w:val="clear" w:color="auto" w:fill="auto"/>
            <w:noWrap/>
            <w:vAlign w:val="bottom"/>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sz w:val="24"/>
                <w:szCs w:val="24"/>
              </w:rPr>
              <w:pPrChange w:id="103"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sz w:val="24"/>
                <w:szCs w:val="24"/>
              </w:rPr>
              <w:t>127.6</w:t>
            </w:r>
          </w:p>
        </w:tc>
        <w:tc>
          <w:tcPr>
            <w:tcW w:w="999" w:type="dxa"/>
            <w:tcBorders>
              <w:top w:val="nil"/>
              <w:left w:val="nil"/>
              <w:bottom w:val="single" w:sz="4" w:space="0" w:color="auto"/>
              <w:right w:val="nil"/>
            </w:tcBorders>
            <w:shd w:val="clear" w:color="auto" w:fill="auto"/>
            <w:noWrap/>
            <w:vAlign w:val="bottom"/>
            <w:hideMark/>
          </w:tcPr>
          <w:p w:rsidR="006D17B6" w:rsidRPr="00A202B5" w:rsidRDefault="006D17B6">
            <w:pPr>
              <w:tabs>
                <w:tab w:val="left" w:pos="426"/>
              </w:tabs>
              <w:spacing w:after="0" w:line="240" w:lineRule="auto"/>
              <w:jc w:val="center"/>
              <w:rPr>
                <w:rFonts w:ascii="Times New Roman" w:eastAsia="Times New Roman" w:hAnsi="Times New Roman" w:cs="Times New Roman"/>
                <w:color w:val="000000"/>
                <w:sz w:val="24"/>
                <w:szCs w:val="24"/>
              </w:rPr>
              <w:pPrChange w:id="104" w:author="Brian Silverstone" w:date="2014-08-01T09:47:00Z">
                <w:pPr>
                  <w:tabs>
                    <w:tab w:val="left" w:pos="426"/>
                  </w:tabs>
                  <w:spacing w:after="0" w:line="240" w:lineRule="auto"/>
                  <w:jc w:val="both"/>
                </w:pPr>
              </w:pPrChange>
            </w:pPr>
            <w:r w:rsidRPr="00A202B5">
              <w:rPr>
                <w:rFonts w:ascii="Times New Roman" w:eastAsia="Times New Roman" w:hAnsi="Times New Roman" w:cs="Times New Roman"/>
                <w:color w:val="000000"/>
                <w:sz w:val="24"/>
                <w:szCs w:val="24"/>
              </w:rPr>
              <w:t>5572.9</w:t>
            </w:r>
          </w:p>
        </w:tc>
        <w:tc>
          <w:tcPr>
            <w:tcW w:w="636" w:type="dxa"/>
            <w:tcBorders>
              <w:top w:val="nil"/>
              <w:left w:val="nil"/>
              <w:bottom w:val="single" w:sz="4" w:space="0" w:color="auto"/>
              <w:right w:val="nil"/>
            </w:tcBorders>
            <w:shd w:val="clear" w:color="auto" w:fill="auto"/>
            <w:noWrap/>
            <w:vAlign w:val="bottom"/>
            <w:hideMark/>
          </w:tcPr>
          <w:p w:rsidR="006D17B6" w:rsidRPr="00A202B5" w:rsidRDefault="006D17B6" w:rsidP="00BD1479">
            <w:pPr>
              <w:tabs>
                <w:tab w:val="left" w:pos="426"/>
              </w:tabs>
              <w:spacing w:after="0" w:line="240" w:lineRule="auto"/>
              <w:jc w:val="both"/>
              <w:rPr>
                <w:rFonts w:ascii="Times New Roman" w:eastAsia="Times New Roman" w:hAnsi="Times New Roman" w:cs="Times New Roman"/>
                <w:color w:val="000000"/>
                <w:sz w:val="24"/>
                <w:szCs w:val="24"/>
              </w:rPr>
            </w:pPr>
            <w:r w:rsidRPr="00A202B5">
              <w:rPr>
                <w:rFonts w:ascii="Times New Roman" w:eastAsia="Times New Roman" w:hAnsi="Times New Roman" w:cs="Times New Roman"/>
                <w:color w:val="000000"/>
                <w:sz w:val="24"/>
                <w:szCs w:val="24"/>
              </w:rPr>
              <w:t>32.2</w:t>
            </w:r>
          </w:p>
        </w:tc>
      </w:tr>
      <w:tr w:rsidR="006D17B6" w:rsidRPr="00A202B5" w:rsidTr="00BD1479">
        <w:trPr>
          <w:gridAfter w:val="1"/>
          <w:wAfter w:w="230" w:type="dxa"/>
          <w:trHeight w:val="300"/>
        </w:trPr>
        <w:tc>
          <w:tcPr>
            <w:tcW w:w="10795" w:type="dxa"/>
            <w:gridSpan w:val="11"/>
            <w:tcBorders>
              <w:top w:val="single" w:sz="4" w:space="0" w:color="auto"/>
              <w:left w:val="nil"/>
              <w:right w:val="nil"/>
            </w:tcBorders>
            <w:shd w:val="clear" w:color="auto" w:fill="auto"/>
            <w:noWrap/>
            <w:vAlign w:val="bottom"/>
          </w:tcPr>
          <w:p w:rsidR="006D17B6" w:rsidRPr="00565C1E" w:rsidRDefault="006D17B6" w:rsidP="00565C1E">
            <w:pPr>
              <w:tabs>
                <w:tab w:val="left" w:pos="426"/>
              </w:tabs>
              <w:spacing w:after="0" w:line="288" w:lineRule="auto"/>
              <w:jc w:val="both"/>
              <w:rPr>
                <w:rFonts w:ascii="Times New Roman" w:eastAsia="Times New Roman" w:hAnsi="Times New Roman" w:cs="Times New Roman"/>
                <w:color w:val="000000"/>
                <w:sz w:val="20"/>
                <w:szCs w:val="20"/>
              </w:rPr>
            </w:pPr>
            <w:r w:rsidRPr="00BD1479">
              <w:rPr>
                <w:rFonts w:ascii="Times New Roman" w:eastAsia="Times New Roman" w:hAnsi="Times New Roman" w:cs="Times New Roman"/>
                <w:i/>
                <w:color w:val="000000"/>
                <w:sz w:val="20"/>
                <w:szCs w:val="20"/>
              </w:rPr>
              <w:t>Source</w:t>
            </w:r>
            <w:r w:rsidRPr="00565C1E">
              <w:rPr>
                <w:rFonts w:ascii="Times New Roman" w:eastAsia="Times New Roman" w:hAnsi="Times New Roman" w:cs="Times New Roman"/>
                <w:color w:val="000000"/>
                <w:sz w:val="20"/>
                <w:szCs w:val="20"/>
              </w:rPr>
              <w:t>: ISI Web of Knowledge, Journal Citation Report, 2012.</w:t>
            </w:r>
          </w:p>
        </w:tc>
      </w:tr>
    </w:tbl>
    <w:p w:rsidR="006D17B6" w:rsidRDefault="006D17B6" w:rsidP="00966452">
      <w:pPr>
        <w:tabs>
          <w:tab w:val="left" w:pos="426"/>
        </w:tabs>
        <w:spacing w:after="0" w:line="288" w:lineRule="auto"/>
        <w:jc w:val="both"/>
        <w:rPr>
          <w:rFonts w:ascii="Times New Roman" w:hAnsi="Times New Roman" w:cs="Times New Roman"/>
          <w:sz w:val="24"/>
          <w:szCs w:val="24"/>
        </w:rPr>
      </w:pPr>
    </w:p>
    <w:p w:rsidR="0041707A" w:rsidRDefault="003974AB" w:rsidP="00966452">
      <w:pPr>
        <w:tabs>
          <w:tab w:val="left" w:pos="426"/>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41707A" w:rsidRPr="00A202B5">
        <w:rPr>
          <w:rFonts w:ascii="Times New Roman" w:hAnsi="Times New Roman" w:cs="Times New Roman"/>
          <w:b/>
          <w:sz w:val="24"/>
          <w:szCs w:val="24"/>
        </w:rPr>
        <w:t>Ten Year Citation</w:t>
      </w:r>
      <w:r w:rsidR="00F02FF1" w:rsidRPr="00A202B5">
        <w:rPr>
          <w:rFonts w:ascii="Times New Roman" w:hAnsi="Times New Roman" w:cs="Times New Roman"/>
          <w:b/>
          <w:sz w:val="24"/>
          <w:szCs w:val="24"/>
        </w:rPr>
        <w:t xml:space="preserve"> Capture Rates </w:t>
      </w:r>
      <w:r w:rsidR="0041707A" w:rsidRPr="00A202B5">
        <w:rPr>
          <w:rFonts w:ascii="Times New Roman" w:hAnsi="Times New Roman" w:cs="Times New Roman"/>
          <w:b/>
          <w:sz w:val="24"/>
          <w:szCs w:val="24"/>
        </w:rPr>
        <w:t>by Discipline and Subject Area</w:t>
      </w:r>
    </w:p>
    <w:p w:rsidR="00966452" w:rsidRPr="00966452" w:rsidRDefault="00966452" w:rsidP="00966452">
      <w:pPr>
        <w:tabs>
          <w:tab w:val="left" w:pos="426"/>
        </w:tabs>
        <w:spacing w:after="0" w:line="288" w:lineRule="auto"/>
        <w:jc w:val="both"/>
        <w:rPr>
          <w:rFonts w:ascii="Times New Roman" w:hAnsi="Times New Roman" w:cs="Times New Roman"/>
          <w:b/>
          <w:sz w:val="12"/>
          <w:szCs w:val="12"/>
        </w:rPr>
      </w:pPr>
    </w:p>
    <w:p w:rsidR="00534151" w:rsidRDefault="003A4367" w:rsidP="00966452">
      <w:pPr>
        <w:tabs>
          <w:tab w:val="left" w:pos="426"/>
        </w:tabs>
        <w:spacing w:after="0" w:line="288" w:lineRule="auto"/>
        <w:jc w:val="both"/>
        <w:rPr>
          <w:rFonts w:ascii="Times New Roman" w:hAnsi="Times New Roman" w:cs="Times New Roman"/>
          <w:sz w:val="24"/>
          <w:szCs w:val="24"/>
        </w:rPr>
      </w:pPr>
      <w:r w:rsidRPr="00A202B5">
        <w:rPr>
          <w:rFonts w:ascii="Times New Roman" w:hAnsi="Times New Roman" w:cs="Times New Roman"/>
          <w:sz w:val="24"/>
          <w:szCs w:val="24"/>
        </w:rPr>
        <w:t xml:space="preserve">We now turn our attention to the </w:t>
      </w:r>
      <w:r w:rsidR="00BD087A" w:rsidRPr="00A202B5">
        <w:rPr>
          <w:rFonts w:ascii="Times New Roman" w:hAnsi="Times New Roman" w:cs="Times New Roman"/>
          <w:sz w:val="24"/>
          <w:szCs w:val="24"/>
        </w:rPr>
        <w:t xml:space="preserve">stated objective </w:t>
      </w:r>
      <w:r w:rsidRPr="00A202B5">
        <w:rPr>
          <w:rFonts w:ascii="Times New Roman" w:hAnsi="Times New Roman" w:cs="Times New Roman"/>
          <w:sz w:val="24"/>
          <w:szCs w:val="24"/>
        </w:rPr>
        <w:t xml:space="preserve">of this paper:  </w:t>
      </w:r>
      <w:r w:rsidR="00AF7653" w:rsidRPr="00A202B5">
        <w:rPr>
          <w:rFonts w:ascii="Times New Roman" w:hAnsi="Times New Roman" w:cs="Times New Roman"/>
          <w:sz w:val="24"/>
          <w:szCs w:val="24"/>
        </w:rPr>
        <w:t xml:space="preserve">to study the </w:t>
      </w:r>
      <w:r w:rsidR="00F02FF1" w:rsidRPr="00A202B5">
        <w:rPr>
          <w:rFonts w:ascii="Times New Roman" w:hAnsi="Times New Roman" w:cs="Times New Roman"/>
          <w:sz w:val="24"/>
          <w:szCs w:val="24"/>
        </w:rPr>
        <w:t>rate of citation</w:t>
      </w:r>
      <w:r w:rsidR="00342301" w:rsidRPr="00A202B5">
        <w:rPr>
          <w:rFonts w:ascii="Times New Roman" w:hAnsi="Times New Roman" w:cs="Times New Roman"/>
          <w:sz w:val="24"/>
          <w:szCs w:val="24"/>
        </w:rPr>
        <w:t>-</w:t>
      </w:r>
      <w:r w:rsidR="00F02FF1" w:rsidRPr="00A202B5">
        <w:rPr>
          <w:rFonts w:ascii="Times New Roman" w:hAnsi="Times New Roman" w:cs="Times New Roman"/>
          <w:sz w:val="24"/>
          <w:szCs w:val="24"/>
        </w:rPr>
        <w:t xml:space="preserve">capture </w:t>
      </w:r>
      <w:r w:rsidR="00AF7653" w:rsidRPr="00A202B5">
        <w:rPr>
          <w:rFonts w:ascii="Times New Roman" w:hAnsi="Times New Roman" w:cs="Times New Roman"/>
          <w:sz w:val="24"/>
          <w:szCs w:val="24"/>
        </w:rPr>
        <w:t>to economics journals and to compare the</w:t>
      </w:r>
      <w:r w:rsidRPr="00A202B5">
        <w:rPr>
          <w:rFonts w:ascii="Times New Roman" w:hAnsi="Times New Roman" w:cs="Times New Roman"/>
          <w:sz w:val="24"/>
          <w:szCs w:val="24"/>
        </w:rPr>
        <w:t xml:space="preserve"> findings </w:t>
      </w:r>
      <w:r w:rsidR="00AF7653" w:rsidRPr="00A202B5">
        <w:rPr>
          <w:rFonts w:ascii="Times New Roman" w:hAnsi="Times New Roman" w:cs="Times New Roman"/>
          <w:sz w:val="24"/>
          <w:szCs w:val="24"/>
        </w:rPr>
        <w:t xml:space="preserve">to those </w:t>
      </w:r>
      <w:r w:rsidRPr="00A202B5">
        <w:rPr>
          <w:rFonts w:ascii="Times New Roman" w:hAnsi="Times New Roman" w:cs="Times New Roman"/>
          <w:sz w:val="24"/>
          <w:szCs w:val="24"/>
        </w:rPr>
        <w:t xml:space="preserve">of </w:t>
      </w:r>
      <w:r w:rsidR="00AF7653" w:rsidRPr="00A202B5">
        <w:rPr>
          <w:rFonts w:ascii="Times New Roman" w:hAnsi="Times New Roman" w:cs="Times New Roman"/>
          <w:sz w:val="24"/>
          <w:szCs w:val="24"/>
        </w:rPr>
        <w:t>other disciplines</w:t>
      </w:r>
      <w:r w:rsidR="00F150C6" w:rsidRPr="00A202B5">
        <w:rPr>
          <w:rFonts w:ascii="Times New Roman" w:hAnsi="Times New Roman" w:cs="Times New Roman"/>
          <w:sz w:val="24"/>
          <w:szCs w:val="24"/>
        </w:rPr>
        <w:t xml:space="preserve">. </w:t>
      </w:r>
      <w:r w:rsidR="00534151">
        <w:rPr>
          <w:rFonts w:ascii="Times New Roman" w:hAnsi="Times New Roman" w:cs="Times New Roman"/>
          <w:sz w:val="24"/>
          <w:szCs w:val="24"/>
        </w:rPr>
        <w:t xml:space="preserve">  </w:t>
      </w:r>
      <w:r w:rsidR="00AF7653" w:rsidRPr="00A202B5">
        <w:rPr>
          <w:rFonts w:ascii="Times New Roman" w:hAnsi="Times New Roman" w:cs="Times New Roman"/>
          <w:sz w:val="24"/>
          <w:szCs w:val="24"/>
        </w:rPr>
        <w:t xml:space="preserve">In Table </w:t>
      </w:r>
      <w:r w:rsidRPr="00A202B5">
        <w:rPr>
          <w:rFonts w:ascii="Times New Roman" w:hAnsi="Times New Roman" w:cs="Times New Roman"/>
          <w:sz w:val="24"/>
          <w:szCs w:val="24"/>
        </w:rPr>
        <w:t>3</w:t>
      </w:r>
      <w:r w:rsidR="00AF7653" w:rsidRPr="00A202B5">
        <w:rPr>
          <w:rFonts w:ascii="Times New Roman" w:hAnsi="Times New Roman" w:cs="Times New Roman"/>
          <w:sz w:val="24"/>
          <w:szCs w:val="24"/>
        </w:rPr>
        <w:t xml:space="preserve"> we show the percentage of citations received by journals in various </w:t>
      </w:r>
      <w:r w:rsidR="00441F3E" w:rsidRPr="00A202B5">
        <w:rPr>
          <w:rFonts w:ascii="Times New Roman" w:hAnsi="Times New Roman" w:cs="Times New Roman"/>
          <w:sz w:val="24"/>
          <w:szCs w:val="24"/>
        </w:rPr>
        <w:t>classifications</w:t>
      </w:r>
      <w:r w:rsidR="00AF7653" w:rsidRPr="00A202B5">
        <w:rPr>
          <w:rFonts w:ascii="Times New Roman" w:hAnsi="Times New Roman" w:cs="Times New Roman"/>
          <w:sz w:val="24"/>
          <w:szCs w:val="24"/>
        </w:rPr>
        <w:t xml:space="preserve"> in each year of a ten year time</w:t>
      </w:r>
      <w:r w:rsidR="00F150C6" w:rsidRPr="00A202B5">
        <w:rPr>
          <w:rFonts w:ascii="Times New Roman" w:hAnsi="Times New Roman" w:cs="Times New Roman"/>
          <w:sz w:val="24"/>
          <w:szCs w:val="24"/>
        </w:rPr>
        <w:t xml:space="preserve"> frame.  </w:t>
      </w:r>
      <w:r w:rsidR="00AF7653" w:rsidRPr="00A202B5">
        <w:rPr>
          <w:rFonts w:ascii="Times New Roman" w:hAnsi="Times New Roman" w:cs="Times New Roman"/>
          <w:sz w:val="24"/>
          <w:szCs w:val="24"/>
        </w:rPr>
        <w:t>For example, for all papers published in JCR/</w:t>
      </w:r>
      <w:r w:rsidR="00874FD9" w:rsidRPr="00A202B5">
        <w:rPr>
          <w:rFonts w:ascii="Times New Roman" w:hAnsi="Times New Roman" w:cs="Times New Roman"/>
          <w:sz w:val="24"/>
          <w:szCs w:val="24"/>
        </w:rPr>
        <w:t>E</w:t>
      </w:r>
      <w:r w:rsidR="00AF7653" w:rsidRPr="00A202B5">
        <w:rPr>
          <w:rFonts w:ascii="Times New Roman" w:hAnsi="Times New Roman" w:cs="Times New Roman"/>
          <w:sz w:val="24"/>
          <w:szCs w:val="24"/>
        </w:rPr>
        <w:t xml:space="preserve">conomics journals </w:t>
      </w:r>
      <w:r w:rsidR="009E425D" w:rsidRPr="00A202B5">
        <w:rPr>
          <w:rFonts w:ascii="Times New Roman" w:hAnsi="Times New Roman" w:cs="Times New Roman"/>
          <w:sz w:val="24"/>
          <w:szCs w:val="24"/>
        </w:rPr>
        <w:t xml:space="preserve">in 2003, </w:t>
      </w:r>
      <w:r w:rsidR="00A97A1A" w:rsidRPr="00A202B5">
        <w:rPr>
          <w:rFonts w:ascii="Times New Roman" w:hAnsi="Times New Roman" w:cs="Times New Roman"/>
          <w:sz w:val="24"/>
          <w:szCs w:val="24"/>
        </w:rPr>
        <w:t>6.0</w:t>
      </w:r>
      <w:r w:rsidR="00F150C6" w:rsidRPr="00A202B5">
        <w:rPr>
          <w:rFonts w:ascii="Times New Roman" w:hAnsi="Times New Roman" w:cs="Times New Roman"/>
          <w:sz w:val="24"/>
          <w:szCs w:val="24"/>
        </w:rPr>
        <w:t xml:space="preserve"> percent</w:t>
      </w:r>
      <w:r w:rsidR="009E425D" w:rsidRPr="00A202B5">
        <w:rPr>
          <w:rFonts w:ascii="Times New Roman" w:hAnsi="Times New Roman" w:cs="Times New Roman"/>
          <w:sz w:val="24"/>
          <w:szCs w:val="24"/>
        </w:rPr>
        <w:t xml:space="preserve"> of all citations received over the 2003 to 2012 period (10 years) were collected in </w:t>
      </w:r>
      <w:r w:rsidR="00F150C6" w:rsidRPr="00A202B5">
        <w:rPr>
          <w:rFonts w:ascii="Times New Roman" w:hAnsi="Times New Roman" w:cs="Times New Roman"/>
          <w:sz w:val="24"/>
          <w:szCs w:val="24"/>
        </w:rPr>
        <w:t>Year</w:t>
      </w:r>
      <w:r w:rsidR="001017F5" w:rsidRPr="00A202B5">
        <w:rPr>
          <w:rFonts w:ascii="Times New Roman" w:hAnsi="Times New Roman" w:cs="Times New Roman"/>
          <w:sz w:val="24"/>
          <w:szCs w:val="24"/>
        </w:rPr>
        <w:t xml:space="preserve"> </w:t>
      </w:r>
      <w:r w:rsidR="00F150C6" w:rsidRPr="00A202B5">
        <w:rPr>
          <w:rFonts w:ascii="Times New Roman" w:hAnsi="Times New Roman" w:cs="Times New Roman"/>
          <w:sz w:val="24"/>
          <w:szCs w:val="24"/>
        </w:rPr>
        <w:t>3 (</w:t>
      </w:r>
      <w:r w:rsidR="009E425D" w:rsidRPr="00A202B5">
        <w:rPr>
          <w:rFonts w:ascii="Times New Roman" w:hAnsi="Times New Roman" w:cs="Times New Roman"/>
          <w:sz w:val="24"/>
          <w:szCs w:val="24"/>
        </w:rPr>
        <w:t>2005</w:t>
      </w:r>
      <w:r w:rsidR="00F150C6" w:rsidRPr="00A202B5">
        <w:rPr>
          <w:rFonts w:ascii="Times New Roman" w:hAnsi="Times New Roman" w:cs="Times New Roman"/>
          <w:sz w:val="24"/>
          <w:szCs w:val="24"/>
        </w:rPr>
        <w:t xml:space="preserve">).  </w:t>
      </w:r>
      <w:r w:rsidR="009E425D" w:rsidRPr="00A202B5">
        <w:rPr>
          <w:rFonts w:ascii="Times New Roman" w:hAnsi="Times New Roman" w:cs="Times New Roman"/>
          <w:sz w:val="24"/>
          <w:szCs w:val="24"/>
        </w:rPr>
        <w:t xml:space="preserve">The corresponding figures for </w:t>
      </w:r>
      <w:r w:rsidR="00F150C6" w:rsidRPr="00A202B5">
        <w:rPr>
          <w:rFonts w:ascii="Times New Roman" w:hAnsi="Times New Roman" w:cs="Times New Roman"/>
          <w:sz w:val="24"/>
          <w:szCs w:val="24"/>
        </w:rPr>
        <w:t>Year</w:t>
      </w:r>
      <w:r w:rsidR="001017F5" w:rsidRPr="00A202B5">
        <w:rPr>
          <w:rFonts w:ascii="Times New Roman" w:hAnsi="Times New Roman" w:cs="Times New Roman"/>
          <w:sz w:val="24"/>
          <w:szCs w:val="24"/>
        </w:rPr>
        <w:t xml:space="preserve"> </w:t>
      </w:r>
      <w:r w:rsidR="00F150C6" w:rsidRPr="00A202B5">
        <w:rPr>
          <w:rFonts w:ascii="Times New Roman" w:hAnsi="Times New Roman" w:cs="Times New Roman"/>
          <w:sz w:val="24"/>
          <w:szCs w:val="24"/>
        </w:rPr>
        <w:t>6</w:t>
      </w:r>
      <w:r w:rsidR="009E425D" w:rsidRPr="00A202B5">
        <w:rPr>
          <w:rFonts w:ascii="Times New Roman" w:hAnsi="Times New Roman" w:cs="Times New Roman"/>
          <w:sz w:val="24"/>
          <w:szCs w:val="24"/>
        </w:rPr>
        <w:t xml:space="preserve"> (2008) and </w:t>
      </w:r>
      <w:r w:rsidR="00F150C6" w:rsidRPr="00A202B5">
        <w:rPr>
          <w:rFonts w:ascii="Times New Roman" w:hAnsi="Times New Roman" w:cs="Times New Roman"/>
          <w:sz w:val="24"/>
          <w:szCs w:val="24"/>
        </w:rPr>
        <w:t>Year</w:t>
      </w:r>
      <w:r w:rsidR="001017F5" w:rsidRPr="00A202B5">
        <w:rPr>
          <w:rFonts w:ascii="Times New Roman" w:hAnsi="Times New Roman" w:cs="Times New Roman"/>
          <w:sz w:val="24"/>
          <w:szCs w:val="24"/>
        </w:rPr>
        <w:t xml:space="preserve"> </w:t>
      </w:r>
      <w:r w:rsidR="00F150C6" w:rsidRPr="00A202B5">
        <w:rPr>
          <w:rFonts w:ascii="Times New Roman" w:hAnsi="Times New Roman" w:cs="Times New Roman"/>
          <w:sz w:val="24"/>
          <w:szCs w:val="24"/>
        </w:rPr>
        <w:t xml:space="preserve">10 </w:t>
      </w:r>
      <w:r w:rsidR="009E425D" w:rsidRPr="00A202B5">
        <w:rPr>
          <w:rFonts w:ascii="Times New Roman" w:hAnsi="Times New Roman" w:cs="Times New Roman"/>
          <w:sz w:val="24"/>
          <w:szCs w:val="24"/>
        </w:rPr>
        <w:t>(2012) are 12.</w:t>
      </w:r>
      <w:r w:rsidR="00A97A1A" w:rsidRPr="00A202B5">
        <w:rPr>
          <w:rFonts w:ascii="Times New Roman" w:hAnsi="Times New Roman" w:cs="Times New Roman"/>
          <w:sz w:val="24"/>
          <w:szCs w:val="24"/>
        </w:rPr>
        <w:t>0</w:t>
      </w:r>
      <w:r w:rsidR="009E425D" w:rsidRPr="00A202B5">
        <w:rPr>
          <w:rFonts w:ascii="Times New Roman" w:hAnsi="Times New Roman" w:cs="Times New Roman"/>
          <w:sz w:val="24"/>
          <w:szCs w:val="24"/>
        </w:rPr>
        <w:t xml:space="preserve"> and 15.9</w:t>
      </w:r>
      <w:r w:rsidR="00F150C6" w:rsidRPr="00A202B5">
        <w:rPr>
          <w:rFonts w:ascii="Times New Roman" w:hAnsi="Times New Roman" w:cs="Times New Roman"/>
          <w:sz w:val="24"/>
          <w:szCs w:val="24"/>
        </w:rPr>
        <w:t xml:space="preserve"> percent</w:t>
      </w:r>
      <w:r w:rsidR="009E425D" w:rsidRPr="00A202B5">
        <w:rPr>
          <w:rFonts w:ascii="Times New Roman" w:hAnsi="Times New Roman" w:cs="Times New Roman"/>
          <w:sz w:val="24"/>
          <w:szCs w:val="24"/>
        </w:rPr>
        <w:t xml:space="preserve">, respectively.  </w:t>
      </w:r>
    </w:p>
    <w:p w:rsidR="00534151" w:rsidRDefault="00534151" w:rsidP="00966452">
      <w:pPr>
        <w:tabs>
          <w:tab w:val="left" w:pos="426"/>
        </w:tabs>
        <w:spacing w:after="0" w:line="288" w:lineRule="auto"/>
        <w:jc w:val="both"/>
        <w:rPr>
          <w:rFonts w:ascii="Times New Roman" w:hAnsi="Times New Roman" w:cs="Times New Roman"/>
          <w:sz w:val="24"/>
          <w:szCs w:val="24"/>
        </w:rPr>
      </w:pPr>
    </w:p>
    <w:p w:rsidR="008D64C0" w:rsidRDefault="00534151" w:rsidP="00E916B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9E425D" w:rsidRPr="00A202B5">
        <w:rPr>
          <w:rFonts w:ascii="Times New Roman" w:hAnsi="Times New Roman" w:cs="Times New Roman"/>
          <w:sz w:val="24"/>
          <w:szCs w:val="24"/>
        </w:rPr>
        <w:t>This table contains a number of important points.  First, the</w:t>
      </w:r>
      <w:r w:rsidR="00F02FF1" w:rsidRPr="00A202B5">
        <w:rPr>
          <w:rFonts w:ascii="Times New Roman" w:hAnsi="Times New Roman" w:cs="Times New Roman"/>
          <w:sz w:val="24"/>
          <w:szCs w:val="24"/>
        </w:rPr>
        <w:t xml:space="preserve"> rate of citation</w:t>
      </w:r>
      <w:r w:rsidR="00342301" w:rsidRPr="00A202B5">
        <w:rPr>
          <w:rFonts w:ascii="Times New Roman" w:hAnsi="Times New Roman" w:cs="Times New Roman"/>
          <w:sz w:val="24"/>
          <w:szCs w:val="24"/>
        </w:rPr>
        <w:t>-</w:t>
      </w:r>
      <w:r w:rsidR="00F02FF1" w:rsidRPr="00A202B5">
        <w:rPr>
          <w:rFonts w:ascii="Times New Roman" w:hAnsi="Times New Roman" w:cs="Times New Roman"/>
          <w:sz w:val="24"/>
          <w:szCs w:val="24"/>
        </w:rPr>
        <w:t xml:space="preserve">capture </w:t>
      </w:r>
      <w:r w:rsidR="009E425D" w:rsidRPr="00A202B5">
        <w:rPr>
          <w:rFonts w:ascii="Times New Roman" w:hAnsi="Times New Roman" w:cs="Times New Roman"/>
          <w:sz w:val="24"/>
          <w:szCs w:val="24"/>
        </w:rPr>
        <w:t xml:space="preserve">in </w:t>
      </w:r>
      <w:r w:rsidR="00342301" w:rsidRPr="00A202B5">
        <w:rPr>
          <w:rFonts w:ascii="Times New Roman" w:hAnsi="Times New Roman" w:cs="Times New Roman"/>
          <w:sz w:val="24"/>
          <w:szCs w:val="24"/>
        </w:rPr>
        <w:t>e</w:t>
      </w:r>
      <w:r w:rsidR="009E425D" w:rsidRPr="00A202B5">
        <w:rPr>
          <w:rFonts w:ascii="Times New Roman" w:hAnsi="Times New Roman" w:cs="Times New Roman"/>
          <w:sz w:val="24"/>
          <w:szCs w:val="24"/>
        </w:rPr>
        <w:t xml:space="preserve">conomics is very similar to that displayed by the </w:t>
      </w:r>
      <w:r w:rsidR="00874FD9" w:rsidRPr="00A202B5">
        <w:rPr>
          <w:rFonts w:ascii="Times New Roman" w:hAnsi="Times New Roman" w:cs="Times New Roman"/>
          <w:sz w:val="24"/>
          <w:szCs w:val="24"/>
        </w:rPr>
        <w:t>B</w:t>
      </w:r>
      <w:r w:rsidR="009E425D" w:rsidRPr="00A202B5">
        <w:rPr>
          <w:rFonts w:ascii="Times New Roman" w:hAnsi="Times New Roman" w:cs="Times New Roman"/>
          <w:sz w:val="24"/>
          <w:szCs w:val="24"/>
        </w:rPr>
        <w:t xml:space="preserve">usiness </w:t>
      </w:r>
      <w:r w:rsidR="00874FD9" w:rsidRPr="00A202B5">
        <w:rPr>
          <w:rFonts w:ascii="Times New Roman" w:hAnsi="Times New Roman" w:cs="Times New Roman"/>
          <w:sz w:val="24"/>
          <w:szCs w:val="24"/>
        </w:rPr>
        <w:t>S</w:t>
      </w:r>
      <w:r w:rsidR="009E425D" w:rsidRPr="00A202B5">
        <w:rPr>
          <w:rFonts w:ascii="Times New Roman" w:hAnsi="Times New Roman" w:cs="Times New Roman"/>
          <w:sz w:val="24"/>
          <w:szCs w:val="24"/>
        </w:rPr>
        <w:t xml:space="preserve">chool </w:t>
      </w:r>
      <w:r w:rsidR="00874FD9" w:rsidRPr="00A202B5">
        <w:rPr>
          <w:rFonts w:ascii="Times New Roman" w:hAnsi="Times New Roman" w:cs="Times New Roman"/>
          <w:sz w:val="24"/>
          <w:szCs w:val="24"/>
        </w:rPr>
        <w:t>G</w:t>
      </w:r>
      <w:r w:rsidR="009E425D" w:rsidRPr="00A202B5">
        <w:rPr>
          <w:rFonts w:ascii="Times New Roman" w:hAnsi="Times New Roman" w:cs="Times New Roman"/>
          <w:sz w:val="24"/>
          <w:szCs w:val="24"/>
        </w:rPr>
        <w:t xml:space="preserve">roup (including </w:t>
      </w:r>
      <w:r w:rsidR="00342301" w:rsidRPr="00A202B5">
        <w:rPr>
          <w:rFonts w:ascii="Times New Roman" w:hAnsi="Times New Roman" w:cs="Times New Roman"/>
          <w:sz w:val="24"/>
          <w:szCs w:val="24"/>
        </w:rPr>
        <w:t>e</w:t>
      </w:r>
      <w:r w:rsidR="009E425D" w:rsidRPr="00A202B5">
        <w:rPr>
          <w:rFonts w:ascii="Times New Roman" w:hAnsi="Times New Roman" w:cs="Times New Roman"/>
          <w:sz w:val="24"/>
          <w:szCs w:val="24"/>
        </w:rPr>
        <w:t xml:space="preserve">conomics).  It is, however, somewhat different from that of the </w:t>
      </w:r>
      <w:r w:rsidR="00342301" w:rsidRPr="00A202B5">
        <w:rPr>
          <w:rFonts w:ascii="Times New Roman" w:hAnsi="Times New Roman" w:cs="Times New Roman"/>
          <w:sz w:val="24"/>
          <w:szCs w:val="24"/>
        </w:rPr>
        <w:t>s</w:t>
      </w:r>
      <w:r w:rsidR="009E425D" w:rsidRPr="00A202B5">
        <w:rPr>
          <w:rFonts w:ascii="Times New Roman" w:hAnsi="Times New Roman" w:cs="Times New Roman"/>
          <w:sz w:val="24"/>
          <w:szCs w:val="24"/>
        </w:rPr>
        <w:t xml:space="preserve">ocial </w:t>
      </w:r>
      <w:r w:rsidR="00342301" w:rsidRPr="00A202B5">
        <w:rPr>
          <w:rFonts w:ascii="Times New Roman" w:hAnsi="Times New Roman" w:cs="Times New Roman"/>
          <w:sz w:val="24"/>
          <w:szCs w:val="24"/>
        </w:rPr>
        <w:t>s</w:t>
      </w:r>
      <w:r w:rsidR="009E425D" w:rsidRPr="00A202B5">
        <w:rPr>
          <w:rFonts w:ascii="Times New Roman" w:hAnsi="Times New Roman" w:cs="Times New Roman"/>
          <w:sz w:val="24"/>
          <w:szCs w:val="24"/>
        </w:rPr>
        <w:t>cience</w:t>
      </w:r>
      <w:r w:rsidR="00364AF6" w:rsidRPr="00A202B5">
        <w:rPr>
          <w:rFonts w:ascii="Times New Roman" w:hAnsi="Times New Roman" w:cs="Times New Roman"/>
          <w:sz w:val="24"/>
          <w:szCs w:val="24"/>
        </w:rPr>
        <w:t>s</w:t>
      </w:r>
      <w:r w:rsidR="000213F3" w:rsidRPr="00A202B5">
        <w:rPr>
          <w:rFonts w:ascii="Times New Roman" w:hAnsi="Times New Roman" w:cs="Times New Roman"/>
          <w:sz w:val="24"/>
          <w:szCs w:val="24"/>
        </w:rPr>
        <w:t xml:space="preserve">: in years 1-5, cites are captured by </w:t>
      </w:r>
      <w:r w:rsidR="00342301" w:rsidRPr="00A202B5">
        <w:rPr>
          <w:rFonts w:ascii="Times New Roman" w:hAnsi="Times New Roman" w:cs="Times New Roman"/>
          <w:sz w:val="24"/>
          <w:szCs w:val="24"/>
        </w:rPr>
        <w:t>e</w:t>
      </w:r>
      <w:r w:rsidR="000213F3" w:rsidRPr="00A202B5">
        <w:rPr>
          <w:rFonts w:ascii="Times New Roman" w:hAnsi="Times New Roman" w:cs="Times New Roman"/>
          <w:sz w:val="24"/>
          <w:szCs w:val="24"/>
        </w:rPr>
        <w:t xml:space="preserve">conomics papers more slowly than for their parent group.  The reverse holds from year 6 through year 10.  Note that the proportion of 10 year cites received in any one year reaches a maximum for </w:t>
      </w:r>
      <w:r w:rsidR="00342301" w:rsidRPr="00A202B5">
        <w:rPr>
          <w:rFonts w:ascii="Times New Roman" w:hAnsi="Times New Roman" w:cs="Times New Roman"/>
          <w:sz w:val="24"/>
          <w:szCs w:val="24"/>
        </w:rPr>
        <w:t>e</w:t>
      </w:r>
      <w:r w:rsidR="000213F3" w:rsidRPr="00A202B5">
        <w:rPr>
          <w:rFonts w:ascii="Times New Roman" w:hAnsi="Times New Roman" w:cs="Times New Roman"/>
          <w:sz w:val="24"/>
          <w:szCs w:val="24"/>
        </w:rPr>
        <w:t xml:space="preserve">conomics in </w:t>
      </w:r>
      <w:r w:rsidR="00F150C6" w:rsidRPr="00A202B5">
        <w:rPr>
          <w:rFonts w:ascii="Times New Roman" w:hAnsi="Times New Roman" w:cs="Times New Roman"/>
          <w:sz w:val="24"/>
          <w:szCs w:val="24"/>
        </w:rPr>
        <w:t>Year10</w:t>
      </w:r>
      <w:r w:rsidR="001017F5" w:rsidRPr="00A202B5">
        <w:rPr>
          <w:rFonts w:ascii="Times New Roman" w:hAnsi="Times New Roman" w:cs="Times New Roman"/>
          <w:sz w:val="24"/>
          <w:szCs w:val="24"/>
        </w:rPr>
        <w:t xml:space="preserve"> – in </w:t>
      </w:r>
      <w:del w:id="105" w:author="John Tressler" w:date="2014-07-31T17:24:00Z">
        <w:r w:rsidR="001017F5" w:rsidRPr="00A202B5" w:rsidDel="00E916B5">
          <w:rPr>
            <w:rFonts w:ascii="Times New Roman" w:hAnsi="Times New Roman" w:cs="Times New Roman"/>
            <w:sz w:val="24"/>
            <w:szCs w:val="24"/>
          </w:rPr>
          <w:delText xml:space="preserve"> </w:delText>
        </w:r>
        <w:r w:rsidR="000213F3" w:rsidRPr="00A202B5" w:rsidDel="00E916B5">
          <w:rPr>
            <w:rFonts w:ascii="Times New Roman" w:hAnsi="Times New Roman" w:cs="Times New Roman"/>
            <w:sz w:val="24"/>
            <w:szCs w:val="24"/>
          </w:rPr>
          <w:delText xml:space="preserve"> </w:delText>
        </w:r>
      </w:del>
      <w:r w:rsidR="000213F3" w:rsidRPr="00A202B5">
        <w:rPr>
          <w:rFonts w:ascii="Times New Roman" w:hAnsi="Times New Roman" w:cs="Times New Roman"/>
          <w:sz w:val="24"/>
          <w:szCs w:val="24"/>
        </w:rPr>
        <w:t>fact, it increases steadily over the 10 year time horizon</w:t>
      </w:r>
      <w:r w:rsidR="00806B03" w:rsidRPr="00A202B5">
        <w:rPr>
          <w:rStyle w:val="FootnoteReference"/>
          <w:rFonts w:ascii="Times New Roman" w:hAnsi="Times New Roman" w:cs="Times New Roman"/>
          <w:sz w:val="24"/>
          <w:szCs w:val="24"/>
        </w:rPr>
        <w:footnoteReference w:id="9"/>
      </w:r>
      <w:r w:rsidR="000213F3" w:rsidRPr="00A202B5">
        <w:rPr>
          <w:rFonts w:ascii="Times New Roman" w:hAnsi="Times New Roman" w:cs="Times New Roman"/>
          <w:sz w:val="24"/>
          <w:szCs w:val="24"/>
        </w:rPr>
        <w:t xml:space="preserve">.  Note that maximum citation rates for the </w:t>
      </w:r>
      <w:r w:rsidR="00115EA5" w:rsidRPr="00A202B5">
        <w:rPr>
          <w:rFonts w:ascii="Times New Roman" w:hAnsi="Times New Roman" w:cs="Times New Roman"/>
          <w:sz w:val="24"/>
          <w:szCs w:val="24"/>
        </w:rPr>
        <w:t>B</w:t>
      </w:r>
      <w:r w:rsidR="000213F3" w:rsidRPr="00A202B5">
        <w:rPr>
          <w:rFonts w:ascii="Times New Roman" w:hAnsi="Times New Roman" w:cs="Times New Roman"/>
          <w:sz w:val="24"/>
          <w:szCs w:val="24"/>
        </w:rPr>
        <w:t xml:space="preserve">usiness </w:t>
      </w:r>
      <w:r w:rsidR="00115EA5" w:rsidRPr="00A202B5">
        <w:rPr>
          <w:rFonts w:ascii="Times New Roman" w:hAnsi="Times New Roman" w:cs="Times New Roman"/>
          <w:sz w:val="24"/>
          <w:szCs w:val="24"/>
        </w:rPr>
        <w:t>S</w:t>
      </w:r>
      <w:r w:rsidR="000213F3" w:rsidRPr="00A202B5">
        <w:rPr>
          <w:rFonts w:ascii="Times New Roman" w:hAnsi="Times New Roman" w:cs="Times New Roman"/>
          <w:sz w:val="24"/>
          <w:szCs w:val="24"/>
        </w:rPr>
        <w:t xml:space="preserve">chool </w:t>
      </w:r>
      <w:r w:rsidR="00115EA5" w:rsidRPr="00A202B5">
        <w:rPr>
          <w:rFonts w:ascii="Times New Roman" w:hAnsi="Times New Roman" w:cs="Times New Roman"/>
          <w:sz w:val="24"/>
          <w:szCs w:val="24"/>
        </w:rPr>
        <w:t>G</w:t>
      </w:r>
      <w:r w:rsidR="000213F3" w:rsidRPr="00A202B5">
        <w:rPr>
          <w:rFonts w:ascii="Times New Roman" w:hAnsi="Times New Roman" w:cs="Times New Roman"/>
          <w:sz w:val="24"/>
          <w:szCs w:val="24"/>
        </w:rPr>
        <w:t xml:space="preserve">roup and the </w:t>
      </w:r>
      <w:r w:rsidR="00342301" w:rsidRPr="00A202B5">
        <w:rPr>
          <w:rFonts w:ascii="Times New Roman" w:hAnsi="Times New Roman" w:cs="Times New Roman"/>
          <w:sz w:val="24"/>
          <w:szCs w:val="24"/>
        </w:rPr>
        <w:t>s</w:t>
      </w:r>
      <w:r w:rsidR="000213F3" w:rsidRPr="00A202B5">
        <w:rPr>
          <w:rFonts w:ascii="Times New Roman" w:hAnsi="Times New Roman" w:cs="Times New Roman"/>
          <w:sz w:val="24"/>
          <w:szCs w:val="24"/>
        </w:rPr>
        <w:t xml:space="preserve">ocial </w:t>
      </w:r>
      <w:r w:rsidR="00342301" w:rsidRPr="00A202B5">
        <w:rPr>
          <w:rFonts w:ascii="Times New Roman" w:hAnsi="Times New Roman" w:cs="Times New Roman"/>
          <w:sz w:val="24"/>
          <w:szCs w:val="24"/>
        </w:rPr>
        <w:t>s</w:t>
      </w:r>
      <w:r w:rsidR="000213F3" w:rsidRPr="00A202B5">
        <w:rPr>
          <w:rFonts w:ascii="Times New Roman" w:hAnsi="Times New Roman" w:cs="Times New Roman"/>
          <w:sz w:val="24"/>
          <w:szCs w:val="24"/>
        </w:rPr>
        <w:t>ciences occur earlier</w:t>
      </w:r>
      <w:r w:rsidR="00C86F65" w:rsidRPr="00A202B5">
        <w:rPr>
          <w:rFonts w:ascii="Times New Roman" w:hAnsi="Times New Roman" w:cs="Times New Roman"/>
          <w:sz w:val="24"/>
          <w:szCs w:val="24"/>
        </w:rPr>
        <w:t xml:space="preserve">: in </w:t>
      </w:r>
      <w:r w:rsidR="00F150C6" w:rsidRPr="00A202B5">
        <w:rPr>
          <w:rFonts w:ascii="Times New Roman" w:hAnsi="Times New Roman" w:cs="Times New Roman"/>
          <w:sz w:val="24"/>
          <w:szCs w:val="24"/>
        </w:rPr>
        <w:t>Year</w:t>
      </w:r>
      <w:r w:rsidR="001017F5" w:rsidRPr="00A202B5">
        <w:rPr>
          <w:rFonts w:ascii="Times New Roman" w:hAnsi="Times New Roman" w:cs="Times New Roman"/>
          <w:sz w:val="24"/>
          <w:szCs w:val="24"/>
        </w:rPr>
        <w:t xml:space="preserve"> </w:t>
      </w:r>
      <w:r w:rsidR="00F150C6" w:rsidRPr="00A202B5">
        <w:rPr>
          <w:rFonts w:ascii="Times New Roman" w:hAnsi="Times New Roman" w:cs="Times New Roman"/>
          <w:sz w:val="24"/>
          <w:szCs w:val="24"/>
        </w:rPr>
        <w:t>9 and Year</w:t>
      </w:r>
      <w:r w:rsidR="001017F5" w:rsidRPr="00A202B5">
        <w:rPr>
          <w:rFonts w:ascii="Times New Roman" w:hAnsi="Times New Roman" w:cs="Times New Roman"/>
          <w:sz w:val="24"/>
          <w:szCs w:val="24"/>
        </w:rPr>
        <w:t xml:space="preserve"> </w:t>
      </w:r>
      <w:r w:rsidR="00F150C6" w:rsidRPr="00A202B5">
        <w:rPr>
          <w:rFonts w:ascii="Times New Roman" w:hAnsi="Times New Roman" w:cs="Times New Roman"/>
          <w:sz w:val="24"/>
          <w:szCs w:val="24"/>
        </w:rPr>
        <w:t>8</w:t>
      </w:r>
      <w:r w:rsidR="00C86F65" w:rsidRPr="00A202B5">
        <w:rPr>
          <w:rFonts w:ascii="Times New Roman" w:hAnsi="Times New Roman" w:cs="Times New Roman"/>
          <w:sz w:val="24"/>
          <w:szCs w:val="24"/>
        </w:rPr>
        <w:t xml:space="preserve">, respectively.  In summary, papers in economics tend to be relatively slow starters, but continue to accumulate citations at an increasing rate over </w:t>
      </w:r>
      <w:r w:rsidR="00115EA5" w:rsidRPr="00A202B5">
        <w:rPr>
          <w:rFonts w:ascii="Times New Roman" w:hAnsi="Times New Roman" w:cs="Times New Roman"/>
          <w:sz w:val="24"/>
          <w:szCs w:val="24"/>
        </w:rPr>
        <w:t>a</w:t>
      </w:r>
      <w:r w:rsidR="00C86F65" w:rsidRPr="00A202B5">
        <w:rPr>
          <w:rFonts w:ascii="Times New Roman" w:hAnsi="Times New Roman" w:cs="Times New Roman"/>
          <w:sz w:val="24"/>
          <w:szCs w:val="24"/>
        </w:rPr>
        <w:t xml:space="preserve"> 10 year time horizon.  Let us now contrast this result with those </w:t>
      </w:r>
      <w:r w:rsidR="00F150C6" w:rsidRPr="00A202B5">
        <w:rPr>
          <w:rFonts w:ascii="Times New Roman" w:hAnsi="Times New Roman" w:cs="Times New Roman"/>
          <w:sz w:val="24"/>
          <w:szCs w:val="24"/>
        </w:rPr>
        <w:t xml:space="preserve">found </w:t>
      </w:r>
      <w:r w:rsidR="00C86F65" w:rsidRPr="00A202B5">
        <w:rPr>
          <w:rFonts w:ascii="Times New Roman" w:hAnsi="Times New Roman" w:cs="Times New Roman"/>
          <w:sz w:val="24"/>
          <w:szCs w:val="24"/>
        </w:rPr>
        <w:t xml:space="preserve">in the </w:t>
      </w:r>
      <w:r w:rsidR="00115EA5" w:rsidRPr="00A202B5">
        <w:rPr>
          <w:rFonts w:ascii="Times New Roman" w:hAnsi="Times New Roman" w:cs="Times New Roman"/>
          <w:sz w:val="24"/>
          <w:szCs w:val="24"/>
        </w:rPr>
        <w:t>s</w:t>
      </w:r>
      <w:r w:rsidR="00C86F65" w:rsidRPr="00A202B5">
        <w:rPr>
          <w:rFonts w:ascii="Times New Roman" w:hAnsi="Times New Roman" w:cs="Times New Roman"/>
          <w:sz w:val="24"/>
          <w:szCs w:val="24"/>
        </w:rPr>
        <w:t xml:space="preserve">ciences.  </w:t>
      </w:r>
    </w:p>
    <w:p w:rsidR="0093434A" w:rsidRPr="00A202B5" w:rsidRDefault="0093434A" w:rsidP="00966452">
      <w:pPr>
        <w:tabs>
          <w:tab w:val="left" w:pos="426"/>
        </w:tabs>
        <w:spacing w:after="0" w:line="288" w:lineRule="auto"/>
        <w:jc w:val="both"/>
        <w:rPr>
          <w:rFonts w:ascii="Times New Roman" w:hAnsi="Times New Roman" w:cs="Times New Roman"/>
          <w:sz w:val="24"/>
          <w:szCs w:val="24"/>
        </w:rPr>
      </w:pPr>
    </w:p>
    <w:p w:rsidR="00C86F65" w:rsidRDefault="0093434A"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86F65" w:rsidRPr="00A202B5">
        <w:rPr>
          <w:rFonts w:ascii="Times New Roman" w:hAnsi="Times New Roman" w:cs="Times New Roman"/>
          <w:sz w:val="24"/>
          <w:szCs w:val="24"/>
        </w:rPr>
        <w:t xml:space="preserve">The maximum citation rate for the </w:t>
      </w:r>
      <w:r w:rsidR="00115EA5" w:rsidRPr="00A202B5">
        <w:rPr>
          <w:rFonts w:ascii="Times New Roman" w:hAnsi="Times New Roman" w:cs="Times New Roman"/>
          <w:sz w:val="24"/>
          <w:szCs w:val="24"/>
        </w:rPr>
        <w:t>s</w:t>
      </w:r>
      <w:r w:rsidR="00C86F65" w:rsidRPr="00A202B5">
        <w:rPr>
          <w:rFonts w:ascii="Times New Roman" w:hAnsi="Times New Roman" w:cs="Times New Roman"/>
          <w:sz w:val="24"/>
          <w:szCs w:val="24"/>
        </w:rPr>
        <w:t xml:space="preserve">ciences occurs in </w:t>
      </w:r>
      <w:r w:rsidR="00346AAA" w:rsidRPr="00A202B5">
        <w:rPr>
          <w:rFonts w:ascii="Times New Roman" w:hAnsi="Times New Roman" w:cs="Times New Roman"/>
          <w:sz w:val="24"/>
          <w:szCs w:val="24"/>
        </w:rPr>
        <w:t>Year</w:t>
      </w:r>
      <w:r w:rsidR="001017F5" w:rsidRPr="00A202B5">
        <w:rPr>
          <w:rFonts w:ascii="Times New Roman" w:hAnsi="Times New Roman" w:cs="Times New Roman"/>
          <w:sz w:val="24"/>
          <w:szCs w:val="24"/>
        </w:rPr>
        <w:t xml:space="preserve"> </w:t>
      </w:r>
      <w:r w:rsidR="00346AAA" w:rsidRPr="00A202B5">
        <w:rPr>
          <w:rFonts w:ascii="Times New Roman" w:hAnsi="Times New Roman" w:cs="Times New Roman"/>
          <w:sz w:val="24"/>
          <w:szCs w:val="24"/>
        </w:rPr>
        <w:t>7</w:t>
      </w:r>
      <w:r w:rsidR="00C86F65" w:rsidRPr="00A202B5">
        <w:rPr>
          <w:rFonts w:ascii="Times New Roman" w:hAnsi="Times New Roman" w:cs="Times New Roman"/>
          <w:sz w:val="24"/>
          <w:szCs w:val="24"/>
        </w:rPr>
        <w:t xml:space="preserve"> (12.2</w:t>
      </w:r>
      <w:r w:rsidR="00346AAA" w:rsidRPr="00A202B5">
        <w:rPr>
          <w:rFonts w:ascii="Times New Roman" w:hAnsi="Times New Roman" w:cs="Times New Roman"/>
          <w:sz w:val="24"/>
          <w:szCs w:val="24"/>
        </w:rPr>
        <w:t xml:space="preserve"> percent</w:t>
      </w:r>
      <w:r w:rsidR="00C86F65" w:rsidRPr="00A202B5">
        <w:rPr>
          <w:rFonts w:ascii="Times New Roman" w:hAnsi="Times New Roman" w:cs="Times New Roman"/>
          <w:sz w:val="24"/>
          <w:szCs w:val="24"/>
        </w:rPr>
        <w:t xml:space="preserve"> of the total 10 year accumulation of cites).  However, the peak rate for our </w:t>
      </w:r>
      <w:r w:rsidR="00C70CB2" w:rsidRPr="00A202B5">
        <w:rPr>
          <w:rFonts w:ascii="Times New Roman" w:hAnsi="Times New Roman" w:cs="Times New Roman"/>
          <w:sz w:val="24"/>
          <w:szCs w:val="24"/>
        </w:rPr>
        <w:t>three listed science groupings reveals substantial variation.  Although the maximum citation</w:t>
      </w:r>
      <w:r w:rsidR="004D1DA0" w:rsidRPr="00A202B5">
        <w:rPr>
          <w:rFonts w:ascii="Times New Roman" w:hAnsi="Times New Roman" w:cs="Times New Roman"/>
          <w:sz w:val="24"/>
          <w:szCs w:val="24"/>
        </w:rPr>
        <w:t>-</w:t>
      </w:r>
      <w:r w:rsidR="00C70CB2" w:rsidRPr="00A202B5">
        <w:rPr>
          <w:rFonts w:ascii="Times New Roman" w:hAnsi="Times New Roman" w:cs="Times New Roman"/>
          <w:sz w:val="24"/>
          <w:szCs w:val="24"/>
        </w:rPr>
        <w:t>rates occur earlier for the Life Sciences (</w:t>
      </w:r>
      <w:r w:rsidR="00346AAA" w:rsidRPr="00A202B5">
        <w:rPr>
          <w:rFonts w:ascii="Times New Roman" w:hAnsi="Times New Roman" w:cs="Times New Roman"/>
          <w:sz w:val="24"/>
          <w:szCs w:val="24"/>
        </w:rPr>
        <w:t>Year</w:t>
      </w:r>
      <w:r w:rsidR="001017F5" w:rsidRPr="00A202B5">
        <w:rPr>
          <w:rFonts w:ascii="Times New Roman" w:hAnsi="Times New Roman" w:cs="Times New Roman"/>
          <w:sz w:val="24"/>
          <w:szCs w:val="24"/>
        </w:rPr>
        <w:t xml:space="preserve"> </w:t>
      </w:r>
      <w:r w:rsidR="00346AAA" w:rsidRPr="00A202B5">
        <w:rPr>
          <w:rFonts w:ascii="Times New Roman" w:hAnsi="Times New Roman" w:cs="Times New Roman"/>
          <w:sz w:val="24"/>
          <w:szCs w:val="24"/>
        </w:rPr>
        <w:t>6</w:t>
      </w:r>
      <w:r w:rsidR="00C70CB2" w:rsidRPr="00A202B5">
        <w:rPr>
          <w:rFonts w:ascii="Times New Roman" w:hAnsi="Times New Roman" w:cs="Times New Roman"/>
          <w:sz w:val="24"/>
          <w:szCs w:val="24"/>
        </w:rPr>
        <w:t>) and the Natural Sciences (</w:t>
      </w:r>
      <w:r w:rsidR="00346AAA" w:rsidRPr="00A202B5">
        <w:rPr>
          <w:rFonts w:ascii="Times New Roman" w:hAnsi="Times New Roman" w:cs="Times New Roman"/>
          <w:sz w:val="24"/>
          <w:szCs w:val="24"/>
        </w:rPr>
        <w:t>Year</w:t>
      </w:r>
      <w:r w:rsidR="001017F5" w:rsidRPr="00A202B5">
        <w:rPr>
          <w:rFonts w:ascii="Times New Roman" w:hAnsi="Times New Roman" w:cs="Times New Roman"/>
          <w:sz w:val="24"/>
          <w:szCs w:val="24"/>
        </w:rPr>
        <w:t xml:space="preserve"> </w:t>
      </w:r>
      <w:r w:rsidR="00346AAA" w:rsidRPr="00A202B5">
        <w:rPr>
          <w:rFonts w:ascii="Times New Roman" w:hAnsi="Times New Roman" w:cs="Times New Roman"/>
          <w:sz w:val="24"/>
          <w:szCs w:val="24"/>
        </w:rPr>
        <w:t>4</w:t>
      </w:r>
      <w:r w:rsidR="00C70CB2" w:rsidRPr="00A202B5">
        <w:rPr>
          <w:rFonts w:ascii="Times New Roman" w:hAnsi="Times New Roman" w:cs="Times New Roman"/>
          <w:sz w:val="24"/>
          <w:szCs w:val="24"/>
        </w:rPr>
        <w:t>), the rates vary little from year</w:t>
      </w:r>
      <w:r w:rsidR="008679F5" w:rsidRPr="00A202B5">
        <w:rPr>
          <w:rFonts w:ascii="Times New Roman" w:hAnsi="Times New Roman" w:cs="Times New Roman"/>
          <w:sz w:val="24"/>
          <w:szCs w:val="24"/>
        </w:rPr>
        <w:t>s</w:t>
      </w:r>
      <w:r w:rsidR="00C70CB2" w:rsidRPr="00A202B5">
        <w:rPr>
          <w:rFonts w:ascii="Times New Roman" w:hAnsi="Times New Roman" w:cs="Times New Roman"/>
          <w:sz w:val="24"/>
          <w:szCs w:val="24"/>
        </w:rPr>
        <w:t xml:space="preserve"> 3</w:t>
      </w:r>
      <w:r w:rsidR="008679F5" w:rsidRPr="00A202B5">
        <w:rPr>
          <w:rFonts w:ascii="Times New Roman" w:hAnsi="Times New Roman" w:cs="Times New Roman"/>
          <w:sz w:val="24"/>
          <w:szCs w:val="24"/>
        </w:rPr>
        <w:t xml:space="preserve"> through 10</w:t>
      </w:r>
      <w:r w:rsidR="00C70CB2" w:rsidRPr="00A202B5">
        <w:rPr>
          <w:rFonts w:ascii="Times New Roman" w:hAnsi="Times New Roman" w:cs="Times New Roman"/>
          <w:sz w:val="24"/>
          <w:szCs w:val="24"/>
        </w:rPr>
        <w:t xml:space="preserve">.  This contrasts with </w:t>
      </w:r>
      <w:r w:rsidR="00115EA5" w:rsidRPr="00A202B5">
        <w:rPr>
          <w:rFonts w:ascii="Times New Roman" w:hAnsi="Times New Roman" w:cs="Times New Roman"/>
          <w:sz w:val="24"/>
          <w:szCs w:val="24"/>
        </w:rPr>
        <w:t>e</w:t>
      </w:r>
      <w:r w:rsidR="00C70CB2" w:rsidRPr="00A202B5">
        <w:rPr>
          <w:rFonts w:ascii="Times New Roman" w:hAnsi="Times New Roman" w:cs="Times New Roman"/>
          <w:sz w:val="24"/>
          <w:szCs w:val="24"/>
        </w:rPr>
        <w:t xml:space="preserve">conomics, Business School Group and </w:t>
      </w:r>
      <w:r w:rsidR="00115EA5" w:rsidRPr="00A202B5">
        <w:rPr>
          <w:rFonts w:ascii="Times New Roman" w:hAnsi="Times New Roman" w:cs="Times New Roman"/>
          <w:sz w:val="24"/>
          <w:szCs w:val="24"/>
        </w:rPr>
        <w:t>s</w:t>
      </w:r>
      <w:r w:rsidR="00C70CB2" w:rsidRPr="00A202B5">
        <w:rPr>
          <w:rFonts w:ascii="Times New Roman" w:hAnsi="Times New Roman" w:cs="Times New Roman"/>
          <w:sz w:val="24"/>
          <w:szCs w:val="24"/>
        </w:rPr>
        <w:t xml:space="preserve">ocial </w:t>
      </w:r>
      <w:r w:rsidR="00115EA5" w:rsidRPr="00A202B5">
        <w:rPr>
          <w:rFonts w:ascii="Times New Roman" w:hAnsi="Times New Roman" w:cs="Times New Roman"/>
          <w:sz w:val="24"/>
          <w:szCs w:val="24"/>
        </w:rPr>
        <w:t>s</w:t>
      </w:r>
      <w:r w:rsidR="00C70CB2" w:rsidRPr="00A202B5">
        <w:rPr>
          <w:rFonts w:ascii="Times New Roman" w:hAnsi="Times New Roman" w:cs="Times New Roman"/>
          <w:sz w:val="24"/>
          <w:szCs w:val="24"/>
        </w:rPr>
        <w:t>ciences where the citation rates do not level of</w:t>
      </w:r>
      <w:r w:rsidR="008679F5" w:rsidRPr="00A202B5">
        <w:rPr>
          <w:rFonts w:ascii="Times New Roman" w:hAnsi="Times New Roman" w:cs="Times New Roman"/>
          <w:sz w:val="24"/>
          <w:szCs w:val="24"/>
        </w:rPr>
        <w:t>f</w:t>
      </w:r>
      <w:r w:rsidR="00C70CB2" w:rsidRPr="00A202B5">
        <w:rPr>
          <w:rFonts w:ascii="Times New Roman" w:hAnsi="Times New Roman" w:cs="Times New Roman"/>
          <w:sz w:val="24"/>
          <w:szCs w:val="24"/>
        </w:rPr>
        <w:t xml:space="preserve"> until </w:t>
      </w:r>
      <w:r w:rsidR="00FF57D2" w:rsidRPr="00A202B5">
        <w:rPr>
          <w:rFonts w:ascii="Times New Roman" w:hAnsi="Times New Roman" w:cs="Times New Roman"/>
          <w:sz w:val="24"/>
          <w:szCs w:val="24"/>
        </w:rPr>
        <w:t>Year</w:t>
      </w:r>
      <w:r w:rsidR="001017F5" w:rsidRPr="00A202B5">
        <w:rPr>
          <w:rFonts w:ascii="Times New Roman" w:hAnsi="Times New Roman" w:cs="Times New Roman"/>
          <w:sz w:val="24"/>
          <w:szCs w:val="24"/>
        </w:rPr>
        <w:t xml:space="preserve"> </w:t>
      </w:r>
      <w:r w:rsidR="00FF57D2" w:rsidRPr="00A202B5">
        <w:rPr>
          <w:rFonts w:ascii="Times New Roman" w:hAnsi="Times New Roman" w:cs="Times New Roman"/>
          <w:sz w:val="24"/>
          <w:szCs w:val="24"/>
        </w:rPr>
        <w:t>7.  Note that t</w:t>
      </w:r>
      <w:r w:rsidR="00C70CB2" w:rsidRPr="00A202B5">
        <w:rPr>
          <w:rFonts w:ascii="Times New Roman" w:hAnsi="Times New Roman" w:cs="Times New Roman"/>
          <w:sz w:val="24"/>
          <w:szCs w:val="24"/>
        </w:rPr>
        <w:t xml:space="preserve">he Applied Science </w:t>
      </w:r>
      <w:r w:rsidR="00FF57D2" w:rsidRPr="00A202B5">
        <w:rPr>
          <w:rFonts w:ascii="Times New Roman" w:hAnsi="Times New Roman" w:cs="Times New Roman"/>
          <w:sz w:val="24"/>
          <w:szCs w:val="24"/>
        </w:rPr>
        <w:t>Group</w:t>
      </w:r>
      <w:r w:rsidR="00C70CB2" w:rsidRPr="00A202B5">
        <w:rPr>
          <w:rFonts w:ascii="Times New Roman" w:hAnsi="Times New Roman" w:cs="Times New Roman"/>
          <w:sz w:val="24"/>
          <w:szCs w:val="24"/>
        </w:rPr>
        <w:t xml:space="preserve"> displays citation rates that more closely </w:t>
      </w:r>
      <w:r w:rsidR="00FF57D2" w:rsidRPr="00A202B5">
        <w:rPr>
          <w:rFonts w:ascii="Times New Roman" w:hAnsi="Times New Roman" w:cs="Times New Roman"/>
          <w:sz w:val="24"/>
          <w:szCs w:val="24"/>
        </w:rPr>
        <w:t>resemble</w:t>
      </w:r>
      <w:r w:rsidR="00C70CB2" w:rsidRPr="00A202B5">
        <w:rPr>
          <w:rFonts w:ascii="Times New Roman" w:hAnsi="Times New Roman" w:cs="Times New Roman"/>
          <w:sz w:val="24"/>
          <w:szCs w:val="24"/>
        </w:rPr>
        <w:t xml:space="preserve"> those </w:t>
      </w:r>
      <w:r w:rsidR="008679F5" w:rsidRPr="00A202B5">
        <w:rPr>
          <w:rFonts w:ascii="Times New Roman" w:hAnsi="Times New Roman" w:cs="Times New Roman"/>
          <w:sz w:val="24"/>
          <w:szCs w:val="24"/>
        </w:rPr>
        <w:t>of</w:t>
      </w:r>
      <w:r w:rsidR="00C70CB2" w:rsidRPr="00A202B5">
        <w:rPr>
          <w:rFonts w:ascii="Times New Roman" w:hAnsi="Times New Roman" w:cs="Times New Roman"/>
          <w:sz w:val="24"/>
          <w:szCs w:val="24"/>
        </w:rPr>
        <w:t xml:space="preserve"> the </w:t>
      </w:r>
      <w:r w:rsidR="00115EA5" w:rsidRPr="00A202B5">
        <w:rPr>
          <w:rFonts w:ascii="Times New Roman" w:hAnsi="Times New Roman" w:cs="Times New Roman"/>
          <w:sz w:val="24"/>
          <w:szCs w:val="24"/>
        </w:rPr>
        <w:t>s</w:t>
      </w:r>
      <w:r w:rsidR="00C70CB2" w:rsidRPr="00A202B5">
        <w:rPr>
          <w:rFonts w:ascii="Times New Roman" w:hAnsi="Times New Roman" w:cs="Times New Roman"/>
          <w:sz w:val="24"/>
          <w:szCs w:val="24"/>
        </w:rPr>
        <w:t xml:space="preserve">ocial </w:t>
      </w:r>
      <w:r w:rsidR="00115EA5" w:rsidRPr="00A202B5">
        <w:rPr>
          <w:rFonts w:ascii="Times New Roman" w:hAnsi="Times New Roman" w:cs="Times New Roman"/>
          <w:sz w:val="24"/>
          <w:szCs w:val="24"/>
        </w:rPr>
        <w:t>s</w:t>
      </w:r>
      <w:r w:rsidR="00C70CB2" w:rsidRPr="00A202B5">
        <w:rPr>
          <w:rFonts w:ascii="Times New Roman" w:hAnsi="Times New Roman" w:cs="Times New Roman"/>
          <w:sz w:val="24"/>
          <w:szCs w:val="24"/>
        </w:rPr>
        <w:t xml:space="preserve">ciences than the </w:t>
      </w:r>
      <w:r w:rsidR="00115EA5" w:rsidRPr="00A202B5">
        <w:rPr>
          <w:rFonts w:ascii="Times New Roman" w:hAnsi="Times New Roman" w:cs="Times New Roman"/>
          <w:sz w:val="24"/>
          <w:szCs w:val="24"/>
        </w:rPr>
        <w:t>s</w:t>
      </w:r>
      <w:r w:rsidR="00C70CB2" w:rsidRPr="00A202B5">
        <w:rPr>
          <w:rFonts w:ascii="Times New Roman" w:hAnsi="Times New Roman" w:cs="Times New Roman"/>
          <w:sz w:val="24"/>
          <w:szCs w:val="24"/>
        </w:rPr>
        <w:t>ciences.</w:t>
      </w:r>
      <w:r w:rsidR="008679F5" w:rsidRPr="00A202B5">
        <w:rPr>
          <w:rFonts w:ascii="Times New Roman" w:hAnsi="Times New Roman" w:cs="Times New Roman"/>
          <w:sz w:val="24"/>
          <w:szCs w:val="24"/>
        </w:rPr>
        <w:t xml:space="preserve">  </w:t>
      </w:r>
    </w:p>
    <w:p w:rsidR="0093434A" w:rsidRPr="00A202B5" w:rsidRDefault="0093434A" w:rsidP="00966452">
      <w:pPr>
        <w:tabs>
          <w:tab w:val="left" w:pos="426"/>
        </w:tabs>
        <w:spacing w:after="0" w:line="288" w:lineRule="auto"/>
        <w:jc w:val="both"/>
        <w:rPr>
          <w:rFonts w:ascii="Times New Roman" w:hAnsi="Times New Roman" w:cs="Times New Roman"/>
          <w:sz w:val="24"/>
          <w:szCs w:val="24"/>
        </w:rPr>
      </w:pPr>
    </w:p>
    <w:p w:rsidR="008679F5" w:rsidRDefault="0093434A"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F40595" w:rsidRPr="00A202B5">
        <w:rPr>
          <w:rFonts w:ascii="Times New Roman" w:hAnsi="Times New Roman" w:cs="Times New Roman"/>
          <w:sz w:val="24"/>
          <w:szCs w:val="24"/>
        </w:rPr>
        <w:t xml:space="preserve">In the last column of Table 3, </w:t>
      </w:r>
      <w:r w:rsidR="00B2537A" w:rsidRPr="00A202B5">
        <w:rPr>
          <w:rFonts w:ascii="Times New Roman" w:hAnsi="Times New Roman" w:cs="Times New Roman"/>
          <w:sz w:val="24"/>
          <w:szCs w:val="24"/>
        </w:rPr>
        <w:t>we display the average number of</w:t>
      </w:r>
      <w:r w:rsidR="00883DCD" w:rsidRPr="00A202B5">
        <w:rPr>
          <w:rFonts w:ascii="Times New Roman" w:hAnsi="Times New Roman" w:cs="Times New Roman"/>
          <w:sz w:val="24"/>
          <w:szCs w:val="24"/>
        </w:rPr>
        <w:t xml:space="preserve"> 10 year</w:t>
      </w:r>
      <w:r w:rsidR="00B2537A" w:rsidRPr="00A202B5">
        <w:rPr>
          <w:rFonts w:ascii="Times New Roman" w:hAnsi="Times New Roman" w:cs="Times New Roman"/>
          <w:sz w:val="24"/>
          <w:szCs w:val="24"/>
        </w:rPr>
        <w:t xml:space="preserve"> cites per paper </w:t>
      </w:r>
      <w:r w:rsidR="00392A05" w:rsidRPr="00A202B5">
        <w:rPr>
          <w:rFonts w:ascii="Times New Roman" w:hAnsi="Times New Roman" w:cs="Times New Roman"/>
          <w:sz w:val="24"/>
          <w:szCs w:val="24"/>
        </w:rPr>
        <w:t>for</w:t>
      </w:r>
      <w:r w:rsidR="00B2537A" w:rsidRPr="00A202B5">
        <w:rPr>
          <w:rFonts w:ascii="Times New Roman" w:hAnsi="Times New Roman" w:cs="Times New Roman"/>
          <w:sz w:val="24"/>
          <w:szCs w:val="24"/>
        </w:rPr>
        <w:t xml:space="preserve"> each of the categories under review.  As expected</w:t>
      </w:r>
      <w:r w:rsidR="00C50CF4" w:rsidRPr="00A202B5">
        <w:rPr>
          <w:rFonts w:ascii="Times New Roman" w:hAnsi="Times New Roman" w:cs="Times New Roman"/>
          <w:sz w:val="24"/>
          <w:szCs w:val="24"/>
        </w:rPr>
        <w:t>,</w:t>
      </w:r>
      <w:r w:rsidR="00B2537A" w:rsidRPr="00A202B5">
        <w:rPr>
          <w:rFonts w:ascii="Times New Roman" w:hAnsi="Times New Roman" w:cs="Times New Roman"/>
          <w:sz w:val="24"/>
          <w:szCs w:val="24"/>
        </w:rPr>
        <w:t xml:space="preserve"> the rate for the </w:t>
      </w:r>
      <w:r w:rsidR="00115EA5" w:rsidRPr="00A202B5">
        <w:rPr>
          <w:rFonts w:ascii="Times New Roman" w:hAnsi="Times New Roman" w:cs="Times New Roman"/>
          <w:sz w:val="24"/>
          <w:szCs w:val="24"/>
        </w:rPr>
        <w:t>s</w:t>
      </w:r>
      <w:r w:rsidR="00B2537A" w:rsidRPr="00A202B5">
        <w:rPr>
          <w:rFonts w:ascii="Times New Roman" w:hAnsi="Times New Roman" w:cs="Times New Roman"/>
          <w:sz w:val="24"/>
          <w:szCs w:val="24"/>
        </w:rPr>
        <w:t>ciences (24.</w:t>
      </w:r>
      <w:r w:rsidR="00392A05" w:rsidRPr="00A202B5">
        <w:rPr>
          <w:rFonts w:ascii="Times New Roman" w:hAnsi="Times New Roman" w:cs="Times New Roman"/>
          <w:sz w:val="24"/>
          <w:szCs w:val="24"/>
        </w:rPr>
        <w:t>8</w:t>
      </w:r>
      <w:r w:rsidR="00B2537A" w:rsidRPr="00A202B5">
        <w:rPr>
          <w:rFonts w:ascii="Times New Roman" w:hAnsi="Times New Roman" w:cs="Times New Roman"/>
          <w:sz w:val="24"/>
          <w:szCs w:val="24"/>
        </w:rPr>
        <w:t xml:space="preserve">) exceeds that of the </w:t>
      </w:r>
      <w:r w:rsidR="00115EA5" w:rsidRPr="00A202B5">
        <w:rPr>
          <w:rFonts w:ascii="Times New Roman" w:hAnsi="Times New Roman" w:cs="Times New Roman"/>
          <w:sz w:val="24"/>
          <w:szCs w:val="24"/>
        </w:rPr>
        <w:t>s</w:t>
      </w:r>
      <w:r w:rsidR="00B2537A" w:rsidRPr="00A202B5">
        <w:rPr>
          <w:rFonts w:ascii="Times New Roman" w:hAnsi="Times New Roman" w:cs="Times New Roman"/>
          <w:sz w:val="24"/>
          <w:szCs w:val="24"/>
        </w:rPr>
        <w:t xml:space="preserve">ocial </w:t>
      </w:r>
      <w:r w:rsidR="00115EA5" w:rsidRPr="00A202B5">
        <w:rPr>
          <w:rFonts w:ascii="Times New Roman" w:hAnsi="Times New Roman" w:cs="Times New Roman"/>
          <w:sz w:val="24"/>
          <w:szCs w:val="24"/>
        </w:rPr>
        <w:t>s</w:t>
      </w:r>
      <w:r w:rsidR="00B2537A" w:rsidRPr="00A202B5">
        <w:rPr>
          <w:rFonts w:ascii="Times New Roman" w:hAnsi="Times New Roman" w:cs="Times New Roman"/>
          <w:sz w:val="24"/>
          <w:szCs w:val="24"/>
        </w:rPr>
        <w:t>ciences (21.</w:t>
      </w:r>
      <w:r w:rsidR="00392A05" w:rsidRPr="00A202B5">
        <w:rPr>
          <w:rFonts w:ascii="Times New Roman" w:hAnsi="Times New Roman" w:cs="Times New Roman"/>
          <w:sz w:val="24"/>
          <w:szCs w:val="24"/>
        </w:rPr>
        <w:t>3</w:t>
      </w:r>
      <w:r w:rsidR="00B2537A" w:rsidRPr="00A202B5">
        <w:rPr>
          <w:rFonts w:ascii="Times New Roman" w:hAnsi="Times New Roman" w:cs="Times New Roman"/>
          <w:sz w:val="24"/>
          <w:szCs w:val="24"/>
        </w:rPr>
        <w:t xml:space="preserve">) and </w:t>
      </w:r>
      <w:r w:rsidR="00115EA5" w:rsidRPr="00A202B5">
        <w:rPr>
          <w:rFonts w:ascii="Times New Roman" w:hAnsi="Times New Roman" w:cs="Times New Roman"/>
          <w:sz w:val="24"/>
          <w:szCs w:val="24"/>
        </w:rPr>
        <w:t>e</w:t>
      </w:r>
      <w:r w:rsidR="00B2537A" w:rsidRPr="00A202B5">
        <w:rPr>
          <w:rFonts w:ascii="Times New Roman" w:hAnsi="Times New Roman" w:cs="Times New Roman"/>
          <w:sz w:val="24"/>
          <w:szCs w:val="24"/>
        </w:rPr>
        <w:t>conomics (19.1</w:t>
      </w:r>
      <w:r w:rsidR="00C50CF4" w:rsidRPr="00A202B5">
        <w:rPr>
          <w:rFonts w:ascii="Times New Roman" w:hAnsi="Times New Roman" w:cs="Times New Roman"/>
          <w:sz w:val="24"/>
          <w:szCs w:val="24"/>
        </w:rPr>
        <w:t xml:space="preserve">).  </w:t>
      </w:r>
      <w:r w:rsidR="00C12C6C" w:rsidRPr="00A202B5">
        <w:rPr>
          <w:rFonts w:ascii="Times New Roman" w:hAnsi="Times New Roman" w:cs="Times New Roman"/>
          <w:sz w:val="24"/>
          <w:szCs w:val="24"/>
        </w:rPr>
        <w:t>In order to control for this difference</w:t>
      </w:r>
      <w:r w:rsidR="00AB0E1C" w:rsidRPr="00A202B5">
        <w:rPr>
          <w:rFonts w:ascii="Times New Roman" w:hAnsi="Times New Roman" w:cs="Times New Roman"/>
          <w:sz w:val="24"/>
          <w:szCs w:val="24"/>
        </w:rPr>
        <w:t xml:space="preserve"> in an admittedly arbitrary fashion</w:t>
      </w:r>
      <w:r w:rsidR="00C12C6C" w:rsidRPr="00A202B5">
        <w:rPr>
          <w:rFonts w:ascii="Times New Roman" w:hAnsi="Times New Roman" w:cs="Times New Roman"/>
          <w:sz w:val="24"/>
          <w:szCs w:val="24"/>
        </w:rPr>
        <w:t xml:space="preserve">, let us </w:t>
      </w:r>
      <w:r w:rsidR="00AB0E1C" w:rsidRPr="00A202B5">
        <w:rPr>
          <w:rFonts w:ascii="Times New Roman" w:hAnsi="Times New Roman" w:cs="Times New Roman"/>
          <w:sz w:val="24"/>
          <w:szCs w:val="24"/>
        </w:rPr>
        <w:t xml:space="preserve">focus on two groups: the Natural Science Group and the </w:t>
      </w:r>
      <w:r w:rsidR="00115EA5" w:rsidRPr="00A202B5">
        <w:rPr>
          <w:rFonts w:ascii="Times New Roman" w:hAnsi="Times New Roman" w:cs="Times New Roman"/>
          <w:sz w:val="24"/>
          <w:szCs w:val="24"/>
        </w:rPr>
        <w:t>s</w:t>
      </w:r>
      <w:r w:rsidR="00AB0E1C" w:rsidRPr="00A202B5">
        <w:rPr>
          <w:rFonts w:ascii="Times New Roman" w:hAnsi="Times New Roman" w:cs="Times New Roman"/>
          <w:sz w:val="24"/>
          <w:szCs w:val="24"/>
        </w:rPr>
        <w:t xml:space="preserve">ocial </w:t>
      </w:r>
      <w:r w:rsidR="00115EA5" w:rsidRPr="00A202B5">
        <w:rPr>
          <w:rFonts w:ascii="Times New Roman" w:hAnsi="Times New Roman" w:cs="Times New Roman"/>
          <w:sz w:val="24"/>
          <w:szCs w:val="24"/>
        </w:rPr>
        <w:t>s</w:t>
      </w:r>
      <w:r w:rsidR="00AB0E1C" w:rsidRPr="00A202B5">
        <w:rPr>
          <w:rFonts w:ascii="Times New Roman" w:hAnsi="Times New Roman" w:cs="Times New Roman"/>
          <w:sz w:val="24"/>
          <w:szCs w:val="24"/>
        </w:rPr>
        <w:t>ciences (all categories).  We do so since each group displays almost identical 10</w:t>
      </w:r>
      <w:r w:rsidR="004D1DA0" w:rsidRPr="00A202B5">
        <w:rPr>
          <w:rFonts w:ascii="Times New Roman" w:hAnsi="Times New Roman" w:cs="Times New Roman"/>
          <w:sz w:val="24"/>
          <w:szCs w:val="24"/>
        </w:rPr>
        <w:t>-</w:t>
      </w:r>
      <w:r w:rsidR="00AB0E1C" w:rsidRPr="00A202B5">
        <w:rPr>
          <w:rFonts w:ascii="Times New Roman" w:hAnsi="Times New Roman" w:cs="Times New Roman"/>
          <w:sz w:val="24"/>
          <w:szCs w:val="24"/>
        </w:rPr>
        <w:t>year citations</w:t>
      </w:r>
      <w:r w:rsidR="00115EA5" w:rsidRPr="00A202B5">
        <w:rPr>
          <w:rFonts w:ascii="Times New Roman" w:hAnsi="Times New Roman" w:cs="Times New Roman"/>
          <w:sz w:val="24"/>
          <w:szCs w:val="24"/>
        </w:rPr>
        <w:t xml:space="preserve"> per </w:t>
      </w:r>
      <w:r w:rsidR="00AB0E1C" w:rsidRPr="00A202B5">
        <w:rPr>
          <w:rFonts w:ascii="Times New Roman" w:hAnsi="Times New Roman" w:cs="Times New Roman"/>
          <w:sz w:val="24"/>
          <w:szCs w:val="24"/>
        </w:rPr>
        <w:t>paper rates (21.7 and 21.</w:t>
      </w:r>
      <w:r w:rsidR="00392A05" w:rsidRPr="00A202B5">
        <w:rPr>
          <w:rFonts w:ascii="Times New Roman" w:hAnsi="Times New Roman" w:cs="Times New Roman"/>
          <w:sz w:val="24"/>
          <w:szCs w:val="24"/>
        </w:rPr>
        <w:t>3</w:t>
      </w:r>
      <w:r w:rsidR="00AB0E1C" w:rsidRPr="00A202B5">
        <w:rPr>
          <w:rFonts w:ascii="Times New Roman" w:hAnsi="Times New Roman" w:cs="Times New Roman"/>
          <w:sz w:val="24"/>
          <w:szCs w:val="24"/>
        </w:rPr>
        <w:t xml:space="preserve">, respectively).  Next, </w:t>
      </w:r>
      <w:r w:rsidR="00392A05" w:rsidRPr="00A202B5">
        <w:rPr>
          <w:rFonts w:ascii="Times New Roman" w:hAnsi="Times New Roman" w:cs="Times New Roman"/>
          <w:sz w:val="24"/>
          <w:szCs w:val="24"/>
        </w:rPr>
        <w:t xml:space="preserve">we </w:t>
      </w:r>
      <w:r w:rsidR="00AB0E1C" w:rsidRPr="00A202B5">
        <w:rPr>
          <w:rFonts w:ascii="Times New Roman" w:hAnsi="Times New Roman" w:cs="Times New Roman"/>
          <w:sz w:val="24"/>
          <w:szCs w:val="24"/>
        </w:rPr>
        <w:t>sum the percentages in each of the first three years of citation collection to arrive at three year cumulative citation</w:t>
      </w:r>
      <w:r w:rsidR="004D1DA0" w:rsidRPr="00A202B5">
        <w:rPr>
          <w:rFonts w:ascii="Times New Roman" w:hAnsi="Times New Roman" w:cs="Times New Roman"/>
          <w:sz w:val="24"/>
          <w:szCs w:val="24"/>
        </w:rPr>
        <w:t>-</w:t>
      </w:r>
      <w:r w:rsidR="00AB0E1C" w:rsidRPr="00A202B5">
        <w:rPr>
          <w:rFonts w:ascii="Times New Roman" w:hAnsi="Times New Roman" w:cs="Times New Roman"/>
          <w:sz w:val="24"/>
          <w:szCs w:val="24"/>
        </w:rPr>
        <w:t xml:space="preserve">rates.  The differences are rather stark: for the </w:t>
      </w:r>
      <w:r w:rsidR="00115EA5" w:rsidRPr="00A202B5">
        <w:rPr>
          <w:rFonts w:ascii="Times New Roman" w:hAnsi="Times New Roman" w:cs="Times New Roman"/>
          <w:sz w:val="24"/>
          <w:szCs w:val="24"/>
        </w:rPr>
        <w:t>s</w:t>
      </w:r>
      <w:r w:rsidR="00AB0E1C" w:rsidRPr="00A202B5">
        <w:rPr>
          <w:rFonts w:ascii="Times New Roman" w:hAnsi="Times New Roman" w:cs="Times New Roman"/>
          <w:sz w:val="24"/>
          <w:szCs w:val="24"/>
        </w:rPr>
        <w:t xml:space="preserve">ocial </w:t>
      </w:r>
      <w:r w:rsidR="00115EA5" w:rsidRPr="00A202B5">
        <w:rPr>
          <w:rFonts w:ascii="Times New Roman" w:hAnsi="Times New Roman" w:cs="Times New Roman"/>
          <w:sz w:val="24"/>
          <w:szCs w:val="24"/>
        </w:rPr>
        <w:t>s</w:t>
      </w:r>
      <w:r w:rsidR="00AB0E1C" w:rsidRPr="00A202B5">
        <w:rPr>
          <w:rFonts w:ascii="Times New Roman" w:hAnsi="Times New Roman" w:cs="Times New Roman"/>
          <w:sz w:val="24"/>
          <w:szCs w:val="24"/>
        </w:rPr>
        <w:t xml:space="preserve">ciences only 13.0 percent of total ten year cites </w:t>
      </w:r>
      <w:r w:rsidR="00392A05" w:rsidRPr="00A202B5">
        <w:rPr>
          <w:rFonts w:ascii="Times New Roman" w:hAnsi="Times New Roman" w:cs="Times New Roman"/>
          <w:sz w:val="24"/>
          <w:szCs w:val="24"/>
        </w:rPr>
        <w:t xml:space="preserve">take </w:t>
      </w:r>
      <w:r w:rsidR="00AB0E1C" w:rsidRPr="00A202B5">
        <w:rPr>
          <w:rFonts w:ascii="Times New Roman" w:hAnsi="Times New Roman" w:cs="Times New Roman"/>
          <w:sz w:val="24"/>
          <w:szCs w:val="24"/>
        </w:rPr>
        <w:t>place in the first three years of a paper</w:t>
      </w:r>
      <w:r w:rsidR="00BD1479">
        <w:rPr>
          <w:rFonts w:ascii="Times New Roman" w:hAnsi="Times New Roman" w:cs="Times New Roman"/>
          <w:sz w:val="24"/>
          <w:szCs w:val="24"/>
        </w:rPr>
        <w:t>'</w:t>
      </w:r>
      <w:r w:rsidR="00AB0E1C" w:rsidRPr="00A202B5">
        <w:rPr>
          <w:rFonts w:ascii="Times New Roman" w:hAnsi="Times New Roman" w:cs="Times New Roman"/>
          <w:sz w:val="24"/>
          <w:szCs w:val="24"/>
        </w:rPr>
        <w:t>s</w:t>
      </w:r>
      <w:r w:rsidR="007337E1" w:rsidRPr="00A202B5">
        <w:rPr>
          <w:rFonts w:ascii="Times New Roman" w:hAnsi="Times New Roman" w:cs="Times New Roman"/>
          <w:sz w:val="24"/>
          <w:szCs w:val="24"/>
        </w:rPr>
        <w:t xml:space="preserve"> 10 year</w:t>
      </w:r>
      <w:r w:rsidR="00AB0E1C" w:rsidRPr="00A202B5">
        <w:rPr>
          <w:rFonts w:ascii="Times New Roman" w:hAnsi="Times New Roman" w:cs="Times New Roman"/>
          <w:sz w:val="24"/>
          <w:szCs w:val="24"/>
        </w:rPr>
        <w:t xml:space="preserve"> life; the corresponding figure for the Natural Sciences is 22.0 percent.  For the Business School Group and </w:t>
      </w:r>
      <w:r w:rsidR="0084699A" w:rsidRPr="00A202B5">
        <w:rPr>
          <w:rFonts w:ascii="Times New Roman" w:hAnsi="Times New Roman" w:cs="Times New Roman"/>
          <w:sz w:val="24"/>
          <w:szCs w:val="24"/>
        </w:rPr>
        <w:t>e</w:t>
      </w:r>
      <w:r w:rsidR="00AB0E1C" w:rsidRPr="00A202B5">
        <w:rPr>
          <w:rFonts w:ascii="Times New Roman" w:hAnsi="Times New Roman" w:cs="Times New Roman"/>
          <w:sz w:val="24"/>
          <w:szCs w:val="24"/>
        </w:rPr>
        <w:t xml:space="preserve">conomics the </w:t>
      </w:r>
      <w:r w:rsidR="00AB0E1C" w:rsidRPr="00A202B5">
        <w:rPr>
          <w:rFonts w:ascii="Times New Roman" w:hAnsi="Times New Roman" w:cs="Times New Roman"/>
          <w:sz w:val="24"/>
          <w:szCs w:val="24"/>
        </w:rPr>
        <w:lastRenderedPageBreak/>
        <w:t>corresponding figures are less than half of the Natural Science rate: 10.1 and 9.</w:t>
      </w:r>
      <w:r w:rsidR="00392A05" w:rsidRPr="00A202B5">
        <w:rPr>
          <w:rFonts w:ascii="Times New Roman" w:hAnsi="Times New Roman" w:cs="Times New Roman"/>
          <w:sz w:val="24"/>
          <w:szCs w:val="24"/>
        </w:rPr>
        <w:t>9</w:t>
      </w:r>
      <w:r w:rsidR="00AB0E1C" w:rsidRPr="00A202B5">
        <w:rPr>
          <w:rFonts w:ascii="Times New Roman" w:hAnsi="Times New Roman" w:cs="Times New Roman"/>
          <w:sz w:val="24"/>
          <w:szCs w:val="24"/>
        </w:rPr>
        <w:t xml:space="preserve"> percent, respectively.</w:t>
      </w:r>
    </w:p>
    <w:p w:rsidR="0093434A" w:rsidRPr="00791BDF" w:rsidRDefault="0093434A" w:rsidP="00966452">
      <w:pPr>
        <w:tabs>
          <w:tab w:val="left" w:pos="426"/>
        </w:tabs>
        <w:spacing w:after="0" w:line="288" w:lineRule="auto"/>
        <w:jc w:val="both"/>
        <w:rPr>
          <w:rFonts w:ascii="Times New Roman" w:hAnsi="Times New Roman" w:cs="Times New Roman"/>
          <w:sz w:val="20"/>
          <w:szCs w:val="20"/>
          <w:rPrChange w:id="106" w:author="Brian Silverstone" w:date="2014-08-01T09:53:00Z">
            <w:rPr>
              <w:rFonts w:ascii="Times New Roman" w:hAnsi="Times New Roman" w:cs="Times New Roman"/>
              <w:sz w:val="24"/>
              <w:szCs w:val="24"/>
            </w:rPr>
          </w:rPrChange>
        </w:rPr>
      </w:pPr>
    </w:p>
    <w:p w:rsidR="00AB0E1C" w:rsidRDefault="0093434A"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0910D3" w:rsidRPr="00A202B5">
        <w:rPr>
          <w:rFonts w:ascii="Times New Roman" w:hAnsi="Times New Roman" w:cs="Times New Roman"/>
          <w:sz w:val="24"/>
          <w:szCs w:val="24"/>
        </w:rPr>
        <w:t xml:space="preserve">From Table </w:t>
      </w:r>
      <w:r w:rsidR="00392A05" w:rsidRPr="00A202B5">
        <w:rPr>
          <w:rFonts w:ascii="Times New Roman" w:hAnsi="Times New Roman" w:cs="Times New Roman"/>
          <w:sz w:val="24"/>
          <w:szCs w:val="24"/>
        </w:rPr>
        <w:t>4</w:t>
      </w:r>
      <w:r w:rsidR="000910D3" w:rsidRPr="00A202B5">
        <w:rPr>
          <w:rFonts w:ascii="Times New Roman" w:hAnsi="Times New Roman" w:cs="Times New Roman"/>
          <w:sz w:val="24"/>
          <w:szCs w:val="24"/>
        </w:rPr>
        <w:t xml:space="preserve"> we see that the </w:t>
      </w:r>
      <w:r w:rsidR="00F02FF1" w:rsidRPr="00A202B5">
        <w:rPr>
          <w:rFonts w:ascii="Times New Roman" w:hAnsi="Times New Roman" w:cs="Times New Roman"/>
          <w:sz w:val="24"/>
          <w:szCs w:val="24"/>
        </w:rPr>
        <w:t>rate of citation</w:t>
      </w:r>
      <w:r w:rsidR="004D1DA0" w:rsidRPr="00A202B5">
        <w:rPr>
          <w:rFonts w:ascii="Times New Roman" w:hAnsi="Times New Roman" w:cs="Times New Roman"/>
          <w:sz w:val="24"/>
          <w:szCs w:val="24"/>
        </w:rPr>
        <w:t>-</w:t>
      </w:r>
      <w:r w:rsidR="00F02FF1" w:rsidRPr="00A202B5">
        <w:rPr>
          <w:rFonts w:ascii="Times New Roman" w:hAnsi="Times New Roman" w:cs="Times New Roman"/>
          <w:sz w:val="24"/>
          <w:szCs w:val="24"/>
        </w:rPr>
        <w:t xml:space="preserve">capture </w:t>
      </w:r>
      <w:r w:rsidR="000910D3" w:rsidRPr="00A202B5">
        <w:rPr>
          <w:rFonts w:ascii="Times New Roman" w:hAnsi="Times New Roman" w:cs="Times New Roman"/>
          <w:sz w:val="24"/>
          <w:szCs w:val="24"/>
        </w:rPr>
        <w:t xml:space="preserve">in economics is very similar to that exhibited by the Business/Finance and Business School Group.  </w:t>
      </w:r>
      <w:r w:rsidR="00DC5D21" w:rsidRPr="00A202B5">
        <w:rPr>
          <w:rFonts w:ascii="Times New Roman" w:hAnsi="Times New Roman" w:cs="Times New Roman"/>
          <w:sz w:val="24"/>
          <w:szCs w:val="24"/>
        </w:rPr>
        <w:t xml:space="preserve">Indeed, </w:t>
      </w:r>
      <w:r w:rsidR="00392A05" w:rsidRPr="00A202B5">
        <w:rPr>
          <w:rFonts w:ascii="Times New Roman" w:hAnsi="Times New Roman" w:cs="Times New Roman"/>
          <w:sz w:val="24"/>
          <w:szCs w:val="24"/>
        </w:rPr>
        <w:t>observe</w:t>
      </w:r>
      <w:r w:rsidR="00DC5D21" w:rsidRPr="00A202B5">
        <w:rPr>
          <w:rFonts w:ascii="Times New Roman" w:hAnsi="Times New Roman" w:cs="Times New Roman"/>
          <w:sz w:val="24"/>
          <w:szCs w:val="24"/>
        </w:rPr>
        <w:t xml:space="preserve"> that cites to economics reach a peak in </w:t>
      </w:r>
      <w:r w:rsidR="00392A05" w:rsidRPr="00A202B5">
        <w:rPr>
          <w:rFonts w:ascii="Times New Roman" w:hAnsi="Times New Roman" w:cs="Times New Roman"/>
          <w:sz w:val="24"/>
          <w:szCs w:val="24"/>
        </w:rPr>
        <w:t>Year</w:t>
      </w:r>
      <w:r w:rsidR="001017F5" w:rsidRPr="00A202B5">
        <w:rPr>
          <w:rFonts w:ascii="Times New Roman" w:hAnsi="Times New Roman" w:cs="Times New Roman"/>
          <w:sz w:val="24"/>
          <w:szCs w:val="24"/>
        </w:rPr>
        <w:t xml:space="preserve"> </w:t>
      </w:r>
      <w:r w:rsidR="00392A05" w:rsidRPr="00A202B5">
        <w:rPr>
          <w:rFonts w:ascii="Times New Roman" w:hAnsi="Times New Roman" w:cs="Times New Roman"/>
          <w:sz w:val="24"/>
          <w:szCs w:val="24"/>
        </w:rPr>
        <w:t xml:space="preserve">10, </w:t>
      </w:r>
      <w:r w:rsidR="00DC5D21" w:rsidRPr="00A202B5">
        <w:rPr>
          <w:rFonts w:ascii="Times New Roman" w:hAnsi="Times New Roman" w:cs="Times New Roman"/>
          <w:sz w:val="24"/>
          <w:szCs w:val="24"/>
        </w:rPr>
        <w:t xml:space="preserve">and the other two categories reach a maximum in </w:t>
      </w:r>
      <w:r w:rsidR="00392A05" w:rsidRPr="00A202B5">
        <w:rPr>
          <w:rFonts w:ascii="Times New Roman" w:hAnsi="Times New Roman" w:cs="Times New Roman"/>
          <w:sz w:val="24"/>
          <w:szCs w:val="24"/>
        </w:rPr>
        <w:t>Year</w:t>
      </w:r>
      <w:r w:rsidR="001017F5" w:rsidRPr="00A202B5">
        <w:rPr>
          <w:rFonts w:ascii="Times New Roman" w:hAnsi="Times New Roman" w:cs="Times New Roman"/>
          <w:sz w:val="24"/>
          <w:szCs w:val="24"/>
        </w:rPr>
        <w:t xml:space="preserve"> </w:t>
      </w:r>
      <w:r w:rsidR="00392A05" w:rsidRPr="00A202B5">
        <w:rPr>
          <w:rFonts w:ascii="Times New Roman" w:hAnsi="Times New Roman" w:cs="Times New Roman"/>
          <w:sz w:val="24"/>
          <w:szCs w:val="24"/>
        </w:rPr>
        <w:t>9.  Note</w:t>
      </w:r>
      <w:r w:rsidR="000910D3" w:rsidRPr="00A202B5">
        <w:rPr>
          <w:rFonts w:ascii="Times New Roman" w:hAnsi="Times New Roman" w:cs="Times New Roman"/>
          <w:sz w:val="24"/>
          <w:szCs w:val="24"/>
        </w:rPr>
        <w:t xml:space="preserve"> that the two categories with </w:t>
      </w:r>
      <w:r w:rsidR="00392A05" w:rsidRPr="00A202B5">
        <w:rPr>
          <w:rFonts w:ascii="Times New Roman" w:hAnsi="Times New Roman" w:cs="Times New Roman"/>
          <w:sz w:val="24"/>
          <w:szCs w:val="24"/>
        </w:rPr>
        <w:t xml:space="preserve">an </w:t>
      </w:r>
      <w:r w:rsidR="000910D3" w:rsidRPr="00A202B5">
        <w:rPr>
          <w:rFonts w:ascii="Times New Roman" w:hAnsi="Times New Roman" w:cs="Times New Roman"/>
          <w:sz w:val="24"/>
          <w:szCs w:val="24"/>
        </w:rPr>
        <w:t>above</w:t>
      </w:r>
      <w:r w:rsidR="00CD0455" w:rsidRPr="00A202B5">
        <w:rPr>
          <w:rFonts w:ascii="Times New Roman" w:hAnsi="Times New Roman" w:cs="Times New Roman"/>
          <w:sz w:val="24"/>
          <w:szCs w:val="24"/>
        </w:rPr>
        <w:t>-</w:t>
      </w:r>
      <w:r w:rsidR="000910D3" w:rsidRPr="00A202B5">
        <w:rPr>
          <w:rFonts w:ascii="Times New Roman" w:hAnsi="Times New Roman" w:cs="Times New Roman"/>
          <w:sz w:val="24"/>
          <w:szCs w:val="24"/>
        </w:rPr>
        <w:t xml:space="preserve">average </w:t>
      </w:r>
      <w:r w:rsidR="00DC5D21" w:rsidRPr="00A202B5">
        <w:rPr>
          <w:rFonts w:ascii="Times New Roman" w:hAnsi="Times New Roman" w:cs="Times New Roman"/>
          <w:sz w:val="24"/>
          <w:szCs w:val="24"/>
        </w:rPr>
        <w:t>number of cites per paper (both over a 10 year and life- time period)</w:t>
      </w:r>
      <w:r w:rsidR="00392A05" w:rsidRPr="00A202B5">
        <w:rPr>
          <w:rFonts w:ascii="Times New Roman" w:hAnsi="Times New Roman" w:cs="Times New Roman"/>
          <w:sz w:val="24"/>
          <w:szCs w:val="24"/>
        </w:rPr>
        <w:t xml:space="preserve">, </w:t>
      </w:r>
      <w:r w:rsidR="000910D3" w:rsidRPr="00A202B5">
        <w:rPr>
          <w:rFonts w:ascii="Times New Roman" w:hAnsi="Times New Roman" w:cs="Times New Roman"/>
          <w:sz w:val="24"/>
          <w:szCs w:val="24"/>
        </w:rPr>
        <w:t xml:space="preserve">Business and Management, </w:t>
      </w:r>
      <w:r w:rsidR="00DC5D21" w:rsidRPr="00A202B5">
        <w:rPr>
          <w:rFonts w:ascii="Times New Roman" w:hAnsi="Times New Roman" w:cs="Times New Roman"/>
          <w:sz w:val="24"/>
          <w:szCs w:val="24"/>
        </w:rPr>
        <w:t xml:space="preserve">generate relatively few cites in the early years after publication.  </w:t>
      </w:r>
    </w:p>
    <w:p w:rsidR="0093434A" w:rsidRDefault="0093434A" w:rsidP="00966452">
      <w:pPr>
        <w:tabs>
          <w:tab w:val="left" w:pos="426"/>
        </w:tabs>
        <w:spacing w:after="0" w:line="288" w:lineRule="auto"/>
        <w:jc w:val="both"/>
        <w:rPr>
          <w:rFonts w:ascii="Times New Roman" w:hAnsi="Times New Roman" w:cs="Times New Roman"/>
          <w:sz w:val="24"/>
          <w:szCs w:val="24"/>
        </w:rPr>
      </w:pPr>
    </w:p>
    <w:tbl>
      <w:tblPr>
        <w:tblW w:w="10254" w:type="dxa"/>
        <w:tblInd w:w="93" w:type="dxa"/>
        <w:tblLook w:val="04A0" w:firstRow="1" w:lastRow="0" w:firstColumn="1" w:lastColumn="0" w:noHBand="0" w:noVBand="1"/>
      </w:tblPr>
      <w:tblGrid>
        <w:gridCol w:w="1984"/>
        <w:gridCol w:w="696"/>
        <w:gridCol w:w="696"/>
        <w:gridCol w:w="756"/>
        <w:gridCol w:w="756"/>
        <w:gridCol w:w="756"/>
        <w:gridCol w:w="756"/>
        <w:gridCol w:w="756"/>
        <w:gridCol w:w="756"/>
        <w:gridCol w:w="756"/>
        <w:gridCol w:w="756"/>
        <w:gridCol w:w="830"/>
      </w:tblGrid>
      <w:tr w:rsidR="00973159" w:rsidRPr="00A202B5" w:rsidTr="003974AB">
        <w:trPr>
          <w:trHeight w:val="300"/>
        </w:trPr>
        <w:tc>
          <w:tcPr>
            <w:tcW w:w="10254" w:type="dxa"/>
            <w:gridSpan w:val="12"/>
            <w:tcBorders>
              <w:top w:val="nil"/>
              <w:left w:val="nil"/>
              <w:right w:val="nil"/>
            </w:tcBorders>
            <w:shd w:val="clear" w:color="auto" w:fill="auto"/>
            <w:noWrap/>
            <w:vAlign w:val="bottom"/>
          </w:tcPr>
          <w:p w:rsidR="00791BDF" w:rsidRDefault="00973159">
            <w:pPr>
              <w:tabs>
                <w:tab w:val="left" w:pos="426"/>
              </w:tabs>
              <w:spacing w:after="0" w:line="240" w:lineRule="auto"/>
              <w:jc w:val="center"/>
              <w:rPr>
                <w:ins w:id="107" w:author="Brian Silverstone" w:date="2014-08-01T09:52:00Z"/>
                <w:rFonts w:ascii="Times New Roman" w:eastAsia="Times New Roman" w:hAnsi="Times New Roman" w:cs="Times New Roman"/>
                <w:b/>
                <w:iCs/>
                <w:color w:val="000000"/>
              </w:rPr>
              <w:pPrChange w:id="108" w:author="Brian Silverstone" w:date="2014-08-01T09:53:00Z">
                <w:pPr>
                  <w:tabs>
                    <w:tab w:val="left" w:pos="426"/>
                  </w:tabs>
                  <w:spacing w:after="0" w:line="288" w:lineRule="auto"/>
                  <w:jc w:val="center"/>
                </w:pPr>
              </w:pPrChange>
            </w:pPr>
            <w:r w:rsidRPr="00565C1E">
              <w:rPr>
                <w:rFonts w:ascii="Times New Roman" w:eastAsia="Times New Roman" w:hAnsi="Times New Roman" w:cs="Times New Roman"/>
                <w:b/>
                <w:bCs/>
                <w:color w:val="000000"/>
              </w:rPr>
              <w:t>Table 3.</w:t>
            </w:r>
            <w:r w:rsidRPr="00565C1E">
              <w:rPr>
                <w:rFonts w:ascii="Times New Roman" w:eastAsia="Times New Roman" w:hAnsi="Times New Roman" w:cs="Times New Roman"/>
                <w:b/>
                <w:color w:val="000000"/>
              </w:rPr>
              <w:t xml:space="preserve">  </w:t>
            </w:r>
            <w:r w:rsidRPr="00565C1E">
              <w:rPr>
                <w:rFonts w:ascii="Times New Roman" w:eastAsia="Times New Roman" w:hAnsi="Times New Roman" w:cs="Times New Roman"/>
                <w:b/>
                <w:iCs/>
                <w:color w:val="000000"/>
              </w:rPr>
              <w:t>Percentage of Total 10YR ISI Cites to 2003 Publications</w:t>
            </w:r>
          </w:p>
          <w:p w:rsidR="00973159" w:rsidRPr="00565C1E" w:rsidRDefault="00973159">
            <w:pPr>
              <w:tabs>
                <w:tab w:val="left" w:pos="426"/>
              </w:tabs>
              <w:spacing w:after="0" w:line="240" w:lineRule="auto"/>
              <w:jc w:val="center"/>
              <w:rPr>
                <w:rFonts w:ascii="Times New Roman" w:eastAsia="Times New Roman" w:hAnsi="Times New Roman" w:cs="Times New Roman"/>
                <w:b/>
                <w:color w:val="000000"/>
              </w:rPr>
              <w:pPrChange w:id="109" w:author="Brian Silverstone" w:date="2014-08-01T09:53:00Z">
                <w:pPr>
                  <w:tabs>
                    <w:tab w:val="left" w:pos="426"/>
                  </w:tabs>
                  <w:spacing w:after="0" w:line="288" w:lineRule="auto"/>
                  <w:jc w:val="center"/>
                </w:pPr>
              </w:pPrChange>
            </w:pPr>
            <w:del w:id="110" w:author="Brian Silverstone" w:date="2014-08-01T09:52:00Z">
              <w:r w:rsidRPr="00565C1E" w:rsidDel="00791BDF">
                <w:rPr>
                  <w:rFonts w:ascii="Times New Roman" w:eastAsia="Times New Roman" w:hAnsi="Times New Roman" w:cs="Times New Roman"/>
                  <w:b/>
                  <w:iCs/>
                  <w:color w:val="000000"/>
                </w:rPr>
                <w:delText xml:space="preserve">, </w:delText>
              </w:r>
            </w:del>
            <w:r w:rsidRPr="00565C1E">
              <w:rPr>
                <w:rFonts w:ascii="Times New Roman" w:eastAsia="Times New Roman" w:hAnsi="Times New Roman" w:cs="Times New Roman"/>
                <w:b/>
                <w:iCs/>
                <w:color w:val="000000"/>
              </w:rPr>
              <w:t>Various Categories</w:t>
            </w:r>
          </w:p>
        </w:tc>
      </w:tr>
      <w:tr w:rsidR="00973159" w:rsidRPr="00A202B5" w:rsidTr="003974AB">
        <w:trPr>
          <w:trHeight w:val="300"/>
        </w:trPr>
        <w:tc>
          <w:tcPr>
            <w:tcW w:w="1984" w:type="dxa"/>
            <w:tcBorders>
              <w:top w:val="single" w:sz="4" w:space="0" w:color="auto"/>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JCR Category 2012</w:t>
            </w:r>
          </w:p>
        </w:tc>
        <w:tc>
          <w:tcPr>
            <w:tcW w:w="696" w:type="dxa"/>
            <w:tcBorders>
              <w:top w:val="single" w:sz="4" w:space="0" w:color="auto"/>
              <w:left w:val="nil"/>
              <w:bottom w:val="single" w:sz="4" w:space="0" w:color="auto"/>
              <w:right w:val="nil"/>
            </w:tcBorders>
            <w:shd w:val="clear" w:color="auto" w:fill="auto"/>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2003</w:t>
            </w:r>
          </w:p>
        </w:tc>
        <w:tc>
          <w:tcPr>
            <w:tcW w:w="696" w:type="dxa"/>
            <w:tcBorders>
              <w:top w:val="single" w:sz="4" w:space="0" w:color="auto"/>
              <w:left w:val="nil"/>
              <w:bottom w:val="single" w:sz="4" w:space="0" w:color="auto"/>
              <w:right w:val="nil"/>
            </w:tcBorders>
            <w:shd w:val="clear" w:color="auto" w:fill="auto"/>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2004</w:t>
            </w:r>
          </w:p>
        </w:tc>
        <w:tc>
          <w:tcPr>
            <w:tcW w:w="756" w:type="dxa"/>
            <w:tcBorders>
              <w:top w:val="single" w:sz="4" w:space="0" w:color="auto"/>
              <w:left w:val="nil"/>
              <w:bottom w:val="single" w:sz="4" w:space="0" w:color="auto"/>
              <w:right w:val="nil"/>
            </w:tcBorders>
            <w:shd w:val="clear" w:color="auto" w:fill="auto"/>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2005</w:t>
            </w:r>
          </w:p>
        </w:tc>
        <w:tc>
          <w:tcPr>
            <w:tcW w:w="756" w:type="dxa"/>
            <w:tcBorders>
              <w:top w:val="single" w:sz="4" w:space="0" w:color="auto"/>
              <w:left w:val="nil"/>
              <w:bottom w:val="single" w:sz="4" w:space="0" w:color="auto"/>
              <w:right w:val="nil"/>
            </w:tcBorders>
            <w:shd w:val="clear" w:color="auto" w:fill="auto"/>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2006</w:t>
            </w:r>
          </w:p>
        </w:tc>
        <w:tc>
          <w:tcPr>
            <w:tcW w:w="756" w:type="dxa"/>
            <w:tcBorders>
              <w:top w:val="single" w:sz="4" w:space="0" w:color="auto"/>
              <w:left w:val="nil"/>
              <w:bottom w:val="single" w:sz="4" w:space="0" w:color="auto"/>
              <w:right w:val="nil"/>
            </w:tcBorders>
            <w:shd w:val="clear" w:color="auto" w:fill="auto"/>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2007</w:t>
            </w:r>
          </w:p>
        </w:tc>
        <w:tc>
          <w:tcPr>
            <w:tcW w:w="756" w:type="dxa"/>
            <w:tcBorders>
              <w:top w:val="single" w:sz="4" w:space="0" w:color="auto"/>
              <w:left w:val="nil"/>
              <w:bottom w:val="single" w:sz="4" w:space="0" w:color="auto"/>
              <w:right w:val="nil"/>
            </w:tcBorders>
            <w:shd w:val="clear" w:color="auto" w:fill="auto"/>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2008</w:t>
            </w:r>
          </w:p>
        </w:tc>
        <w:tc>
          <w:tcPr>
            <w:tcW w:w="756" w:type="dxa"/>
            <w:tcBorders>
              <w:top w:val="single" w:sz="4" w:space="0" w:color="auto"/>
              <w:left w:val="nil"/>
              <w:bottom w:val="single" w:sz="4" w:space="0" w:color="auto"/>
              <w:right w:val="nil"/>
            </w:tcBorders>
            <w:shd w:val="clear" w:color="auto" w:fill="auto"/>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2009</w:t>
            </w:r>
          </w:p>
        </w:tc>
        <w:tc>
          <w:tcPr>
            <w:tcW w:w="756" w:type="dxa"/>
            <w:tcBorders>
              <w:top w:val="single" w:sz="4" w:space="0" w:color="auto"/>
              <w:left w:val="nil"/>
              <w:bottom w:val="single" w:sz="4" w:space="0" w:color="auto"/>
              <w:right w:val="nil"/>
            </w:tcBorders>
            <w:shd w:val="clear" w:color="auto" w:fill="auto"/>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2010</w:t>
            </w:r>
          </w:p>
        </w:tc>
        <w:tc>
          <w:tcPr>
            <w:tcW w:w="756" w:type="dxa"/>
            <w:tcBorders>
              <w:top w:val="single" w:sz="4" w:space="0" w:color="auto"/>
              <w:left w:val="nil"/>
              <w:bottom w:val="single" w:sz="4" w:space="0" w:color="auto"/>
              <w:right w:val="nil"/>
            </w:tcBorders>
            <w:shd w:val="clear" w:color="auto" w:fill="auto"/>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2011</w:t>
            </w:r>
          </w:p>
        </w:tc>
        <w:tc>
          <w:tcPr>
            <w:tcW w:w="756" w:type="dxa"/>
            <w:tcBorders>
              <w:top w:val="single" w:sz="4" w:space="0" w:color="auto"/>
              <w:left w:val="nil"/>
              <w:bottom w:val="single" w:sz="4" w:space="0" w:color="auto"/>
              <w:right w:val="nil"/>
            </w:tcBorders>
            <w:shd w:val="clear" w:color="auto" w:fill="auto"/>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2012</w:t>
            </w:r>
          </w:p>
        </w:tc>
        <w:tc>
          <w:tcPr>
            <w:tcW w:w="830" w:type="dxa"/>
            <w:tcBorders>
              <w:top w:val="single" w:sz="4" w:space="0" w:color="auto"/>
              <w:left w:val="nil"/>
              <w:bottom w:val="single" w:sz="4" w:space="0" w:color="auto"/>
              <w:right w:val="nil"/>
            </w:tcBorders>
            <w:shd w:val="clear" w:color="auto" w:fill="auto"/>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Cites/ Paper</w:t>
            </w:r>
          </w:p>
        </w:tc>
      </w:tr>
      <w:tr w:rsidR="00973159" w:rsidRPr="00A202B5" w:rsidTr="003974AB">
        <w:trPr>
          <w:trHeight w:val="300"/>
        </w:trPr>
        <w:tc>
          <w:tcPr>
            <w:tcW w:w="1984" w:type="dxa"/>
            <w:tcBorders>
              <w:top w:val="single" w:sz="4" w:space="0" w:color="auto"/>
              <w:left w:val="nil"/>
              <w:bottom w:val="nil"/>
              <w:right w:val="nil"/>
            </w:tcBorders>
            <w:shd w:val="clear" w:color="auto" w:fill="auto"/>
            <w:noWrap/>
            <w:vAlign w:val="bottom"/>
            <w:hideMark/>
          </w:tcPr>
          <w:p w:rsidR="00973159" w:rsidRPr="003974AB" w:rsidRDefault="00973159">
            <w:pPr>
              <w:tabs>
                <w:tab w:val="left" w:pos="426"/>
              </w:tabs>
              <w:spacing w:after="0" w:line="288" w:lineRule="auto"/>
              <w:rPr>
                <w:rFonts w:ascii="Times New Roman" w:eastAsia="Times New Roman" w:hAnsi="Times New Roman" w:cs="Times New Roman"/>
                <w:color w:val="000000"/>
              </w:rPr>
              <w:pPrChange w:id="111" w:author="Brian Silverstone" w:date="2014-08-01T09:51:00Z">
                <w:pPr>
                  <w:tabs>
                    <w:tab w:val="left" w:pos="426"/>
                  </w:tabs>
                  <w:spacing w:after="0" w:line="288" w:lineRule="auto"/>
                  <w:jc w:val="both"/>
                </w:pPr>
              </w:pPrChange>
            </w:pPr>
            <w:r w:rsidRPr="003974AB">
              <w:rPr>
                <w:rFonts w:ascii="Times New Roman" w:eastAsia="Times New Roman" w:hAnsi="Times New Roman" w:cs="Times New Roman"/>
                <w:color w:val="000000"/>
              </w:rPr>
              <w:t>Economics</w:t>
            </w:r>
          </w:p>
        </w:tc>
        <w:tc>
          <w:tcPr>
            <w:tcW w:w="696" w:type="dxa"/>
            <w:tcBorders>
              <w:top w:val="single" w:sz="4" w:space="0" w:color="auto"/>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0.72</w:t>
            </w:r>
          </w:p>
        </w:tc>
        <w:tc>
          <w:tcPr>
            <w:tcW w:w="696" w:type="dxa"/>
            <w:tcBorders>
              <w:top w:val="single" w:sz="4" w:space="0" w:color="auto"/>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3.19</w:t>
            </w:r>
          </w:p>
        </w:tc>
        <w:tc>
          <w:tcPr>
            <w:tcW w:w="756" w:type="dxa"/>
            <w:tcBorders>
              <w:top w:val="single" w:sz="4" w:space="0" w:color="auto"/>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5.97</w:t>
            </w:r>
          </w:p>
        </w:tc>
        <w:tc>
          <w:tcPr>
            <w:tcW w:w="756" w:type="dxa"/>
            <w:tcBorders>
              <w:top w:val="single" w:sz="4" w:space="0" w:color="auto"/>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7.81</w:t>
            </w:r>
          </w:p>
        </w:tc>
        <w:tc>
          <w:tcPr>
            <w:tcW w:w="756" w:type="dxa"/>
            <w:tcBorders>
              <w:top w:val="single" w:sz="4" w:space="0" w:color="auto"/>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9.32</w:t>
            </w:r>
          </w:p>
        </w:tc>
        <w:tc>
          <w:tcPr>
            <w:tcW w:w="756" w:type="dxa"/>
            <w:tcBorders>
              <w:top w:val="single" w:sz="4" w:space="0" w:color="auto"/>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12.02</w:t>
            </w:r>
          </w:p>
        </w:tc>
        <w:tc>
          <w:tcPr>
            <w:tcW w:w="756" w:type="dxa"/>
            <w:tcBorders>
              <w:top w:val="single" w:sz="4" w:space="0" w:color="auto"/>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14.76</w:t>
            </w:r>
          </w:p>
        </w:tc>
        <w:tc>
          <w:tcPr>
            <w:tcW w:w="756" w:type="dxa"/>
            <w:tcBorders>
              <w:top w:val="single" w:sz="4" w:space="0" w:color="auto"/>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15.07</w:t>
            </w:r>
          </w:p>
        </w:tc>
        <w:tc>
          <w:tcPr>
            <w:tcW w:w="756" w:type="dxa"/>
            <w:tcBorders>
              <w:top w:val="single" w:sz="4" w:space="0" w:color="auto"/>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15.20</w:t>
            </w:r>
          </w:p>
        </w:tc>
        <w:tc>
          <w:tcPr>
            <w:tcW w:w="756" w:type="dxa"/>
            <w:tcBorders>
              <w:top w:val="single" w:sz="4" w:space="0" w:color="auto"/>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15.93</w:t>
            </w:r>
          </w:p>
        </w:tc>
        <w:tc>
          <w:tcPr>
            <w:tcW w:w="830" w:type="dxa"/>
            <w:tcBorders>
              <w:top w:val="single" w:sz="4" w:space="0" w:color="auto"/>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19.14</w:t>
            </w:r>
          </w:p>
        </w:tc>
      </w:tr>
      <w:tr w:rsidR="00973159" w:rsidRPr="00A202B5" w:rsidTr="003974AB">
        <w:trPr>
          <w:trHeight w:val="300"/>
        </w:trPr>
        <w:tc>
          <w:tcPr>
            <w:tcW w:w="1984" w:type="dxa"/>
            <w:tcBorders>
              <w:top w:val="nil"/>
              <w:left w:val="nil"/>
              <w:bottom w:val="nil"/>
              <w:right w:val="nil"/>
            </w:tcBorders>
            <w:shd w:val="clear" w:color="auto" w:fill="auto"/>
            <w:noWrap/>
            <w:vAlign w:val="bottom"/>
            <w:hideMark/>
          </w:tcPr>
          <w:p w:rsidR="00973159" w:rsidRPr="003974AB" w:rsidRDefault="00973159">
            <w:pPr>
              <w:tabs>
                <w:tab w:val="left" w:pos="426"/>
              </w:tabs>
              <w:spacing w:after="0" w:line="288" w:lineRule="auto"/>
              <w:rPr>
                <w:rFonts w:ascii="Times New Roman" w:eastAsia="Times New Roman" w:hAnsi="Times New Roman" w:cs="Times New Roman"/>
                <w:color w:val="000000"/>
              </w:rPr>
              <w:pPrChange w:id="112" w:author="Brian Silverstone" w:date="2014-08-01T09:51:00Z">
                <w:pPr>
                  <w:tabs>
                    <w:tab w:val="left" w:pos="426"/>
                  </w:tabs>
                  <w:spacing w:after="0" w:line="288" w:lineRule="auto"/>
                  <w:jc w:val="both"/>
                </w:pPr>
              </w:pPrChange>
            </w:pPr>
            <w:r w:rsidRPr="003974AB">
              <w:rPr>
                <w:rFonts w:ascii="Times New Roman" w:eastAsia="Times New Roman" w:hAnsi="Times New Roman" w:cs="Times New Roman"/>
                <w:color w:val="000000"/>
              </w:rPr>
              <w:t>Business School Gr</w:t>
            </w:r>
            <w:ins w:id="113" w:author="Brian Silverstone" w:date="2014-08-01T09:51:00Z">
              <w:r w:rsidR="00E47976">
                <w:rPr>
                  <w:rFonts w:ascii="Times New Roman" w:eastAsia="Times New Roman" w:hAnsi="Times New Roman" w:cs="Times New Roman"/>
                  <w:color w:val="000000"/>
                </w:rPr>
                <w:t>oup</w:t>
              </w:r>
            </w:ins>
            <w:del w:id="114" w:author="Brian Silverstone" w:date="2014-08-01T09:51:00Z">
              <w:r w:rsidRPr="003974AB" w:rsidDel="00E47976">
                <w:rPr>
                  <w:rFonts w:ascii="Times New Roman" w:eastAsia="Times New Roman" w:hAnsi="Times New Roman" w:cs="Times New Roman"/>
                  <w:color w:val="000000"/>
                </w:rPr>
                <w:delText>.</w:delText>
              </w:r>
            </w:del>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0.88</w:t>
            </w: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3.25</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6.05</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7.95</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9.16</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12.05</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14.60</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15.37</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15.47</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15.23</w:t>
            </w:r>
          </w:p>
        </w:tc>
        <w:tc>
          <w:tcPr>
            <w:tcW w:w="830"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22.01</w:t>
            </w:r>
          </w:p>
        </w:tc>
      </w:tr>
      <w:tr w:rsidR="00973159" w:rsidRPr="00A202B5" w:rsidTr="003974AB">
        <w:trPr>
          <w:trHeight w:val="300"/>
        </w:trPr>
        <w:tc>
          <w:tcPr>
            <w:tcW w:w="1984" w:type="dxa"/>
            <w:tcBorders>
              <w:top w:val="nil"/>
              <w:left w:val="nil"/>
              <w:bottom w:val="nil"/>
              <w:right w:val="nil"/>
            </w:tcBorders>
            <w:shd w:val="clear" w:color="auto" w:fill="auto"/>
            <w:noWrap/>
            <w:vAlign w:val="bottom"/>
            <w:hideMark/>
          </w:tcPr>
          <w:p w:rsidR="00973159" w:rsidRPr="003974AB" w:rsidRDefault="00973159">
            <w:pPr>
              <w:tabs>
                <w:tab w:val="left" w:pos="426"/>
              </w:tabs>
              <w:spacing w:after="0" w:line="288" w:lineRule="auto"/>
              <w:rPr>
                <w:rFonts w:ascii="Times New Roman" w:eastAsia="Times New Roman" w:hAnsi="Times New Roman" w:cs="Times New Roman"/>
                <w:i/>
                <w:iCs/>
                <w:color w:val="000000"/>
              </w:rPr>
              <w:pPrChange w:id="115" w:author="Brian Silverstone" w:date="2014-08-01T09:51:00Z">
                <w:pPr>
                  <w:tabs>
                    <w:tab w:val="left" w:pos="426"/>
                  </w:tabs>
                  <w:spacing w:after="0" w:line="288" w:lineRule="auto"/>
                  <w:jc w:val="both"/>
                </w:pPr>
              </w:pPrChange>
            </w:pPr>
            <w:r w:rsidRPr="003974AB">
              <w:rPr>
                <w:rFonts w:ascii="Times New Roman" w:eastAsia="Times New Roman" w:hAnsi="Times New Roman" w:cs="Times New Roman"/>
                <w:i/>
                <w:iCs/>
                <w:color w:val="000000"/>
              </w:rPr>
              <w:t xml:space="preserve">Social Sciences: All </w:t>
            </w: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1.12</w:t>
            </w: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4.34</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7.54</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9.47</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10.23</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11.90</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13.77</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14.00</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13.69</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13.93</w:t>
            </w:r>
          </w:p>
        </w:tc>
        <w:tc>
          <w:tcPr>
            <w:tcW w:w="830"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21.29</w:t>
            </w:r>
          </w:p>
        </w:tc>
      </w:tr>
      <w:tr w:rsidR="00973159" w:rsidRPr="00A202B5" w:rsidTr="003974AB">
        <w:trPr>
          <w:trHeight w:val="300"/>
        </w:trPr>
        <w:tc>
          <w:tcPr>
            <w:tcW w:w="1984" w:type="dxa"/>
            <w:tcBorders>
              <w:top w:val="nil"/>
              <w:left w:val="nil"/>
              <w:bottom w:val="nil"/>
              <w:right w:val="nil"/>
            </w:tcBorders>
            <w:shd w:val="clear" w:color="auto" w:fill="auto"/>
            <w:noWrap/>
            <w:vAlign w:val="bottom"/>
            <w:hideMark/>
          </w:tcPr>
          <w:p w:rsidR="00973159" w:rsidRPr="003974AB" w:rsidRDefault="00973159">
            <w:pPr>
              <w:tabs>
                <w:tab w:val="left" w:pos="426"/>
              </w:tabs>
              <w:spacing w:after="0" w:line="288" w:lineRule="auto"/>
              <w:rPr>
                <w:rFonts w:ascii="Times New Roman" w:eastAsia="Times New Roman" w:hAnsi="Times New Roman" w:cs="Times New Roman"/>
                <w:color w:val="000000"/>
              </w:rPr>
              <w:pPrChange w:id="116" w:author="Brian Silverstone" w:date="2014-08-01T09:51:00Z">
                <w:pPr>
                  <w:tabs>
                    <w:tab w:val="left" w:pos="426"/>
                  </w:tabs>
                  <w:spacing w:after="0" w:line="288" w:lineRule="auto"/>
                  <w:jc w:val="both"/>
                </w:pPr>
              </w:pPrChange>
            </w:pP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p>
        </w:tc>
        <w:tc>
          <w:tcPr>
            <w:tcW w:w="830"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rPr>
            </w:pPr>
          </w:p>
        </w:tc>
      </w:tr>
      <w:tr w:rsidR="00973159" w:rsidRPr="00A202B5" w:rsidTr="003974AB">
        <w:trPr>
          <w:trHeight w:val="300"/>
        </w:trPr>
        <w:tc>
          <w:tcPr>
            <w:tcW w:w="1984" w:type="dxa"/>
            <w:tcBorders>
              <w:top w:val="nil"/>
              <w:left w:val="nil"/>
              <w:bottom w:val="nil"/>
              <w:right w:val="nil"/>
            </w:tcBorders>
            <w:shd w:val="clear" w:color="auto" w:fill="auto"/>
            <w:noWrap/>
            <w:vAlign w:val="bottom"/>
            <w:hideMark/>
          </w:tcPr>
          <w:p w:rsidR="00973159" w:rsidRPr="003974AB" w:rsidRDefault="00973159">
            <w:pPr>
              <w:tabs>
                <w:tab w:val="left" w:pos="426"/>
              </w:tabs>
              <w:spacing w:after="0" w:line="288" w:lineRule="auto"/>
              <w:rPr>
                <w:rFonts w:ascii="Times New Roman" w:eastAsia="Times New Roman" w:hAnsi="Times New Roman" w:cs="Times New Roman"/>
                <w:color w:val="000000"/>
              </w:rPr>
              <w:pPrChange w:id="117" w:author="Brian Silverstone" w:date="2014-08-01T09:51:00Z">
                <w:pPr>
                  <w:tabs>
                    <w:tab w:val="left" w:pos="426"/>
                  </w:tabs>
                  <w:spacing w:after="0" w:line="288" w:lineRule="auto"/>
                  <w:jc w:val="both"/>
                </w:pPr>
              </w:pPrChange>
            </w:pPr>
            <w:r w:rsidRPr="003974AB">
              <w:rPr>
                <w:rFonts w:ascii="Times New Roman" w:eastAsia="Times New Roman" w:hAnsi="Times New Roman" w:cs="Times New Roman"/>
                <w:color w:val="000000"/>
              </w:rPr>
              <w:t xml:space="preserve">Life Sciences </w:t>
            </w: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1.51</w:t>
            </w: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7.44</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11.21</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11.80</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11.79</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11.95</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11.66</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11.30</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10.82</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10.52</w:t>
            </w:r>
          </w:p>
        </w:tc>
        <w:tc>
          <w:tcPr>
            <w:tcW w:w="830"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30.30</w:t>
            </w:r>
          </w:p>
        </w:tc>
      </w:tr>
      <w:tr w:rsidR="00973159" w:rsidRPr="00A202B5" w:rsidTr="003974AB">
        <w:trPr>
          <w:trHeight w:val="300"/>
        </w:trPr>
        <w:tc>
          <w:tcPr>
            <w:tcW w:w="1984" w:type="dxa"/>
            <w:tcBorders>
              <w:top w:val="nil"/>
              <w:left w:val="nil"/>
              <w:bottom w:val="nil"/>
              <w:right w:val="nil"/>
            </w:tcBorders>
            <w:shd w:val="clear" w:color="auto" w:fill="auto"/>
            <w:noWrap/>
            <w:vAlign w:val="bottom"/>
            <w:hideMark/>
          </w:tcPr>
          <w:p w:rsidR="00973159" w:rsidRPr="003974AB" w:rsidRDefault="00973159">
            <w:pPr>
              <w:tabs>
                <w:tab w:val="left" w:pos="426"/>
              </w:tabs>
              <w:spacing w:after="0" w:line="288" w:lineRule="auto"/>
              <w:rPr>
                <w:rFonts w:ascii="Times New Roman" w:eastAsia="Times New Roman" w:hAnsi="Times New Roman" w:cs="Times New Roman"/>
                <w:color w:val="000000"/>
              </w:rPr>
              <w:pPrChange w:id="118" w:author="Brian Silverstone" w:date="2014-08-01T09:51:00Z">
                <w:pPr>
                  <w:tabs>
                    <w:tab w:val="left" w:pos="426"/>
                  </w:tabs>
                  <w:spacing w:after="0" w:line="288" w:lineRule="auto"/>
                  <w:jc w:val="both"/>
                </w:pPr>
              </w:pPrChange>
            </w:pPr>
            <w:r w:rsidRPr="003974AB">
              <w:rPr>
                <w:rFonts w:ascii="Times New Roman" w:eastAsia="Times New Roman" w:hAnsi="Times New Roman" w:cs="Times New Roman"/>
                <w:color w:val="000000"/>
              </w:rPr>
              <w:t>Physics, Chemistry &amp; Geology</w:t>
            </w: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1.83</w:t>
            </w: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8.55</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11.67</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11.87</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11.84</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11.54</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11.67</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10.83</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10.25</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9.95</w:t>
            </w:r>
          </w:p>
        </w:tc>
        <w:tc>
          <w:tcPr>
            <w:tcW w:w="830"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21.73</w:t>
            </w:r>
          </w:p>
        </w:tc>
      </w:tr>
      <w:tr w:rsidR="00973159" w:rsidRPr="00A202B5" w:rsidTr="003974AB">
        <w:trPr>
          <w:trHeight w:val="300"/>
        </w:trPr>
        <w:tc>
          <w:tcPr>
            <w:tcW w:w="1984" w:type="dxa"/>
            <w:tcBorders>
              <w:top w:val="nil"/>
              <w:left w:val="nil"/>
              <w:bottom w:val="nil"/>
              <w:right w:val="nil"/>
            </w:tcBorders>
            <w:shd w:val="clear" w:color="auto" w:fill="auto"/>
            <w:noWrap/>
            <w:vAlign w:val="bottom"/>
            <w:hideMark/>
          </w:tcPr>
          <w:p w:rsidR="00973159" w:rsidRPr="003974AB" w:rsidRDefault="00973159">
            <w:pPr>
              <w:tabs>
                <w:tab w:val="left" w:pos="426"/>
              </w:tabs>
              <w:spacing w:after="0" w:line="288" w:lineRule="auto"/>
              <w:rPr>
                <w:rFonts w:ascii="Times New Roman" w:eastAsia="Times New Roman" w:hAnsi="Times New Roman" w:cs="Times New Roman"/>
                <w:color w:val="000000"/>
              </w:rPr>
              <w:pPrChange w:id="119" w:author="Brian Silverstone" w:date="2014-08-01T09:51:00Z">
                <w:pPr>
                  <w:tabs>
                    <w:tab w:val="left" w:pos="426"/>
                  </w:tabs>
                  <w:spacing w:after="0" w:line="288" w:lineRule="auto"/>
                  <w:jc w:val="both"/>
                </w:pPr>
              </w:pPrChange>
            </w:pPr>
            <w:r w:rsidRPr="003974AB">
              <w:rPr>
                <w:rFonts w:ascii="Times New Roman" w:eastAsia="Times New Roman" w:hAnsi="Times New Roman" w:cs="Times New Roman"/>
                <w:color w:val="000000"/>
              </w:rPr>
              <w:t xml:space="preserve">Applied Sciences </w:t>
            </w: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1.06</w:t>
            </w: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5.45</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9.26</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10.31</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11.24</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12.95</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13.08</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12.32</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11.80</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12.53</w:t>
            </w:r>
          </w:p>
        </w:tc>
        <w:tc>
          <w:tcPr>
            <w:tcW w:w="830"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15.40</w:t>
            </w:r>
          </w:p>
        </w:tc>
      </w:tr>
      <w:tr w:rsidR="00973159" w:rsidRPr="00A202B5" w:rsidTr="003974AB">
        <w:trPr>
          <w:trHeight w:val="300"/>
        </w:trPr>
        <w:tc>
          <w:tcPr>
            <w:tcW w:w="1984" w:type="dxa"/>
            <w:tcBorders>
              <w:top w:val="nil"/>
              <w:left w:val="nil"/>
              <w:bottom w:val="nil"/>
              <w:right w:val="nil"/>
            </w:tcBorders>
            <w:shd w:val="clear" w:color="auto" w:fill="auto"/>
            <w:noWrap/>
            <w:vAlign w:val="bottom"/>
            <w:hideMark/>
          </w:tcPr>
          <w:p w:rsidR="00973159" w:rsidRPr="003974AB" w:rsidRDefault="00973159">
            <w:pPr>
              <w:tabs>
                <w:tab w:val="left" w:pos="426"/>
              </w:tabs>
              <w:spacing w:after="0" w:line="288" w:lineRule="auto"/>
              <w:rPr>
                <w:rFonts w:ascii="Times New Roman" w:eastAsia="Times New Roman" w:hAnsi="Times New Roman" w:cs="Times New Roman"/>
                <w:i/>
                <w:iCs/>
                <w:color w:val="000000"/>
              </w:rPr>
              <w:pPrChange w:id="120" w:author="Brian Silverstone" w:date="2014-08-01T09:51:00Z">
                <w:pPr>
                  <w:tabs>
                    <w:tab w:val="left" w:pos="426"/>
                  </w:tabs>
                  <w:spacing w:after="0" w:line="288" w:lineRule="auto"/>
                  <w:jc w:val="both"/>
                </w:pPr>
              </w:pPrChange>
            </w:pPr>
            <w:r w:rsidRPr="003974AB">
              <w:rPr>
                <w:rFonts w:ascii="Times New Roman" w:eastAsia="Times New Roman" w:hAnsi="Times New Roman" w:cs="Times New Roman"/>
                <w:i/>
                <w:iCs/>
                <w:color w:val="000000"/>
              </w:rPr>
              <w:t xml:space="preserve">Sciences: All </w:t>
            </w: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1.41</w:t>
            </w:r>
          </w:p>
        </w:tc>
        <w:tc>
          <w:tcPr>
            <w:tcW w:w="69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6.85</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10.57</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11.28</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11.63</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12.20</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12.22</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11.64</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11.13</w:t>
            </w:r>
          </w:p>
        </w:tc>
        <w:tc>
          <w:tcPr>
            <w:tcW w:w="756"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11.08</w:t>
            </w:r>
          </w:p>
        </w:tc>
        <w:tc>
          <w:tcPr>
            <w:tcW w:w="830" w:type="dxa"/>
            <w:tcBorders>
              <w:top w:val="nil"/>
              <w:left w:val="nil"/>
              <w:bottom w:val="nil"/>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24.79</w:t>
            </w:r>
          </w:p>
        </w:tc>
      </w:tr>
      <w:tr w:rsidR="00973159" w:rsidRPr="00A202B5" w:rsidDel="00791BDF" w:rsidTr="003974AB">
        <w:trPr>
          <w:trHeight w:val="300"/>
          <w:del w:id="121" w:author="Brian Silverstone" w:date="2014-08-01T09:54:00Z"/>
        </w:trPr>
        <w:tc>
          <w:tcPr>
            <w:tcW w:w="1984" w:type="dxa"/>
            <w:tcBorders>
              <w:top w:val="nil"/>
              <w:left w:val="nil"/>
              <w:right w:val="nil"/>
            </w:tcBorders>
            <w:shd w:val="clear" w:color="auto" w:fill="auto"/>
            <w:noWrap/>
            <w:vAlign w:val="bottom"/>
            <w:hideMark/>
          </w:tcPr>
          <w:p w:rsidR="00973159" w:rsidRPr="00791BDF" w:rsidDel="00791BDF" w:rsidRDefault="00973159">
            <w:pPr>
              <w:tabs>
                <w:tab w:val="left" w:pos="426"/>
              </w:tabs>
              <w:spacing w:after="0" w:line="288" w:lineRule="auto"/>
              <w:rPr>
                <w:del w:id="122" w:author="Brian Silverstone" w:date="2014-08-01T09:54:00Z"/>
                <w:rFonts w:ascii="Times New Roman" w:eastAsia="Times New Roman" w:hAnsi="Times New Roman" w:cs="Times New Roman"/>
                <w:color w:val="000000"/>
                <w:sz w:val="10"/>
                <w:szCs w:val="10"/>
                <w:rPrChange w:id="123" w:author="Brian Silverstone" w:date="2014-08-01T09:54:00Z">
                  <w:rPr>
                    <w:del w:id="124" w:author="Brian Silverstone" w:date="2014-08-01T09:54:00Z"/>
                    <w:rFonts w:ascii="Times New Roman" w:eastAsia="Times New Roman" w:hAnsi="Times New Roman" w:cs="Times New Roman"/>
                    <w:color w:val="000000"/>
                  </w:rPr>
                </w:rPrChange>
              </w:rPr>
              <w:pPrChange w:id="125" w:author="Brian Silverstone" w:date="2014-08-01T09:51:00Z">
                <w:pPr>
                  <w:tabs>
                    <w:tab w:val="left" w:pos="426"/>
                  </w:tabs>
                  <w:spacing w:after="0" w:line="288" w:lineRule="auto"/>
                  <w:jc w:val="both"/>
                </w:pPr>
              </w:pPrChange>
            </w:pPr>
          </w:p>
        </w:tc>
        <w:tc>
          <w:tcPr>
            <w:tcW w:w="696" w:type="dxa"/>
            <w:tcBorders>
              <w:top w:val="nil"/>
              <w:left w:val="nil"/>
              <w:right w:val="nil"/>
            </w:tcBorders>
            <w:shd w:val="clear" w:color="auto" w:fill="auto"/>
            <w:noWrap/>
            <w:vAlign w:val="bottom"/>
            <w:hideMark/>
          </w:tcPr>
          <w:p w:rsidR="00973159" w:rsidRPr="00791BDF" w:rsidDel="00791BDF" w:rsidRDefault="00973159" w:rsidP="00966452">
            <w:pPr>
              <w:tabs>
                <w:tab w:val="left" w:pos="426"/>
              </w:tabs>
              <w:spacing w:after="0" w:line="288" w:lineRule="auto"/>
              <w:jc w:val="both"/>
              <w:rPr>
                <w:del w:id="126" w:author="Brian Silverstone" w:date="2014-08-01T09:54:00Z"/>
                <w:rFonts w:ascii="Times New Roman" w:eastAsia="Times New Roman" w:hAnsi="Times New Roman" w:cs="Times New Roman"/>
                <w:color w:val="000000"/>
                <w:sz w:val="10"/>
                <w:szCs w:val="10"/>
                <w:rPrChange w:id="127" w:author="Brian Silverstone" w:date="2014-08-01T09:54:00Z">
                  <w:rPr>
                    <w:del w:id="128" w:author="Brian Silverstone" w:date="2014-08-01T09:54:00Z"/>
                    <w:rFonts w:ascii="Times New Roman" w:eastAsia="Times New Roman" w:hAnsi="Times New Roman" w:cs="Times New Roman"/>
                    <w:color w:val="000000"/>
                  </w:rPr>
                </w:rPrChange>
              </w:rPr>
            </w:pPr>
          </w:p>
        </w:tc>
        <w:tc>
          <w:tcPr>
            <w:tcW w:w="696" w:type="dxa"/>
            <w:tcBorders>
              <w:top w:val="nil"/>
              <w:left w:val="nil"/>
              <w:right w:val="nil"/>
            </w:tcBorders>
            <w:shd w:val="clear" w:color="auto" w:fill="auto"/>
            <w:noWrap/>
            <w:vAlign w:val="bottom"/>
            <w:hideMark/>
          </w:tcPr>
          <w:p w:rsidR="00973159" w:rsidRPr="00791BDF" w:rsidDel="00791BDF" w:rsidRDefault="00973159" w:rsidP="00966452">
            <w:pPr>
              <w:tabs>
                <w:tab w:val="left" w:pos="426"/>
              </w:tabs>
              <w:spacing w:after="0" w:line="288" w:lineRule="auto"/>
              <w:jc w:val="both"/>
              <w:rPr>
                <w:del w:id="129" w:author="Brian Silverstone" w:date="2014-08-01T09:54:00Z"/>
                <w:rFonts w:ascii="Times New Roman" w:eastAsia="Times New Roman" w:hAnsi="Times New Roman" w:cs="Times New Roman"/>
                <w:color w:val="000000"/>
                <w:sz w:val="10"/>
                <w:szCs w:val="10"/>
                <w:rPrChange w:id="130" w:author="Brian Silverstone" w:date="2014-08-01T09:54:00Z">
                  <w:rPr>
                    <w:del w:id="131" w:author="Brian Silverstone" w:date="2014-08-01T09:54:00Z"/>
                    <w:rFonts w:ascii="Times New Roman" w:eastAsia="Times New Roman" w:hAnsi="Times New Roman" w:cs="Times New Roman"/>
                    <w:color w:val="000000"/>
                  </w:rPr>
                </w:rPrChange>
              </w:rPr>
            </w:pPr>
          </w:p>
        </w:tc>
        <w:tc>
          <w:tcPr>
            <w:tcW w:w="756" w:type="dxa"/>
            <w:tcBorders>
              <w:top w:val="nil"/>
              <w:left w:val="nil"/>
              <w:right w:val="nil"/>
            </w:tcBorders>
            <w:shd w:val="clear" w:color="auto" w:fill="auto"/>
            <w:noWrap/>
            <w:vAlign w:val="bottom"/>
            <w:hideMark/>
          </w:tcPr>
          <w:p w:rsidR="00973159" w:rsidRPr="00791BDF" w:rsidDel="00791BDF" w:rsidRDefault="00973159" w:rsidP="00966452">
            <w:pPr>
              <w:tabs>
                <w:tab w:val="left" w:pos="426"/>
              </w:tabs>
              <w:spacing w:after="0" w:line="288" w:lineRule="auto"/>
              <w:jc w:val="both"/>
              <w:rPr>
                <w:del w:id="132" w:author="Brian Silverstone" w:date="2014-08-01T09:54:00Z"/>
                <w:rFonts w:ascii="Times New Roman" w:eastAsia="Times New Roman" w:hAnsi="Times New Roman" w:cs="Times New Roman"/>
                <w:color w:val="000000"/>
                <w:sz w:val="10"/>
                <w:szCs w:val="10"/>
                <w:rPrChange w:id="133" w:author="Brian Silverstone" w:date="2014-08-01T09:54:00Z">
                  <w:rPr>
                    <w:del w:id="134" w:author="Brian Silverstone" w:date="2014-08-01T09:54:00Z"/>
                    <w:rFonts w:ascii="Times New Roman" w:eastAsia="Times New Roman" w:hAnsi="Times New Roman" w:cs="Times New Roman"/>
                    <w:color w:val="000000"/>
                  </w:rPr>
                </w:rPrChange>
              </w:rPr>
            </w:pPr>
          </w:p>
        </w:tc>
        <w:tc>
          <w:tcPr>
            <w:tcW w:w="756" w:type="dxa"/>
            <w:tcBorders>
              <w:top w:val="nil"/>
              <w:left w:val="nil"/>
              <w:right w:val="nil"/>
            </w:tcBorders>
            <w:shd w:val="clear" w:color="auto" w:fill="auto"/>
            <w:noWrap/>
            <w:vAlign w:val="bottom"/>
            <w:hideMark/>
          </w:tcPr>
          <w:p w:rsidR="00973159" w:rsidRPr="00791BDF" w:rsidDel="00791BDF" w:rsidRDefault="00973159" w:rsidP="00966452">
            <w:pPr>
              <w:tabs>
                <w:tab w:val="left" w:pos="426"/>
              </w:tabs>
              <w:spacing w:after="0" w:line="288" w:lineRule="auto"/>
              <w:jc w:val="both"/>
              <w:rPr>
                <w:del w:id="135" w:author="Brian Silverstone" w:date="2014-08-01T09:54:00Z"/>
                <w:rFonts w:ascii="Times New Roman" w:eastAsia="Times New Roman" w:hAnsi="Times New Roman" w:cs="Times New Roman"/>
                <w:color w:val="000000"/>
                <w:sz w:val="10"/>
                <w:szCs w:val="10"/>
                <w:rPrChange w:id="136" w:author="Brian Silverstone" w:date="2014-08-01T09:54:00Z">
                  <w:rPr>
                    <w:del w:id="137" w:author="Brian Silverstone" w:date="2014-08-01T09:54:00Z"/>
                    <w:rFonts w:ascii="Times New Roman" w:eastAsia="Times New Roman" w:hAnsi="Times New Roman" w:cs="Times New Roman"/>
                    <w:color w:val="000000"/>
                  </w:rPr>
                </w:rPrChange>
              </w:rPr>
            </w:pPr>
          </w:p>
        </w:tc>
        <w:tc>
          <w:tcPr>
            <w:tcW w:w="756" w:type="dxa"/>
            <w:tcBorders>
              <w:top w:val="nil"/>
              <w:left w:val="nil"/>
              <w:right w:val="nil"/>
            </w:tcBorders>
            <w:shd w:val="clear" w:color="auto" w:fill="auto"/>
            <w:noWrap/>
            <w:vAlign w:val="bottom"/>
            <w:hideMark/>
          </w:tcPr>
          <w:p w:rsidR="00973159" w:rsidRPr="00791BDF" w:rsidDel="00791BDF" w:rsidRDefault="00973159" w:rsidP="00966452">
            <w:pPr>
              <w:tabs>
                <w:tab w:val="left" w:pos="426"/>
              </w:tabs>
              <w:spacing w:after="0" w:line="288" w:lineRule="auto"/>
              <w:jc w:val="both"/>
              <w:rPr>
                <w:del w:id="138" w:author="Brian Silverstone" w:date="2014-08-01T09:54:00Z"/>
                <w:rFonts w:ascii="Times New Roman" w:eastAsia="Times New Roman" w:hAnsi="Times New Roman" w:cs="Times New Roman"/>
                <w:color w:val="000000"/>
                <w:sz w:val="10"/>
                <w:szCs w:val="10"/>
                <w:rPrChange w:id="139" w:author="Brian Silverstone" w:date="2014-08-01T09:54:00Z">
                  <w:rPr>
                    <w:del w:id="140" w:author="Brian Silverstone" w:date="2014-08-01T09:54:00Z"/>
                    <w:rFonts w:ascii="Times New Roman" w:eastAsia="Times New Roman" w:hAnsi="Times New Roman" w:cs="Times New Roman"/>
                    <w:color w:val="000000"/>
                  </w:rPr>
                </w:rPrChange>
              </w:rPr>
            </w:pPr>
          </w:p>
        </w:tc>
        <w:tc>
          <w:tcPr>
            <w:tcW w:w="756" w:type="dxa"/>
            <w:tcBorders>
              <w:top w:val="nil"/>
              <w:left w:val="nil"/>
              <w:right w:val="nil"/>
            </w:tcBorders>
            <w:shd w:val="clear" w:color="auto" w:fill="auto"/>
            <w:noWrap/>
            <w:vAlign w:val="bottom"/>
            <w:hideMark/>
          </w:tcPr>
          <w:p w:rsidR="00973159" w:rsidRPr="00791BDF" w:rsidDel="00791BDF" w:rsidRDefault="00973159" w:rsidP="00966452">
            <w:pPr>
              <w:tabs>
                <w:tab w:val="left" w:pos="426"/>
              </w:tabs>
              <w:spacing w:after="0" w:line="288" w:lineRule="auto"/>
              <w:jc w:val="both"/>
              <w:rPr>
                <w:del w:id="141" w:author="Brian Silverstone" w:date="2014-08-01T09:54:00Z"/>
                <w:rFonts w:ascii="Times New Roman" w:eastAsia="Times New Roman" w:hAnsi="Times New Roman" w:cs="Times New Roman"/>
                <w:color w:val="000000"/>
                <w:sz w:val="10"/>
                <w:szCs w:val="10"/>
                <w:rPrChange w:id="142" w:author="Brian Silverstone" w:date="2014-08-01T09:54:00Z">
                  <w:rPr>
                    <w:del w:id="143" w:author="Brian Silverstone" w:date="2014-08-01T09:54:00Z"/>
                    <w:rFonts w:ascii="Times New Roman" w:eastAsia="Times New Roman" w:hAnsi="Times New Roman" w:cs="Times New Roman"/>
                    <w:color w:val="000000"/>
                  </w:rPr>
                </w:rPrChange>
              </w:rPr>
            </w:pPr>
          </w:p>
        </w:tc>
        <w:tc>
          <w:tcPr>
            <w:tcW w:w="756" w:type="dxa"/>
            <w:tcBorders>
              <w:top w:val="nil"/>
              <w:left w:val="nil"/>
              <w:right w:val="nil"/>
            </w:tcBorders>
            <w:shd w:val="clear" w:color="auto" w:fill="auto"/>
            <w:noWrap/>
            <w:vAlign w:val="bottom"/>
            <w:hideMark/>
          </w:tcPr>
          <w:p w:rsidR="00973159" w:rsidRPr="00791BDF" w:rsidDel="00791BDF" w:rsidRDefault="00973159" w:rsidP="00966452">
            <w:pPr>
              <w:tabs>
                <w:tab w:val="left" w:pos="426"/>
              </w:tabs>
              <w:spacing w:after="0" w:line="288" w:lineRule="auto"/>
              <w:jc w:val="both"/>
              <w:rPr>
                <w:del w:id="144" w:author="Brian Silverstone" w:date="2014-08-01T09:54:00Z"/>
                <w:rFonts w:ascii="Times New Roman" w:eastAsia="Times New Roman" w:hAnsi="Times New Roman" w:cs="Times New Roman"/>
                <w:color w:val="000000"/>
                <w:sz w:val="10"/>
                <w:szCs w:val="10"/>
                <w:rPrChange w:id="145" w:author="Brian Silverstone" w:date="2014-08-01T09:54:00Z">
                  <w:rPr>
                    <w:del w:id="146" w:author="Brian Silverstone" w:date="2014-08-01T09:54:00Z"/>
                    <w:rFonts w:ascii="Times New Roman" w:eastAsia="Times New Roman" w:hAnsi="Times New Roman" w:cs="Times New Roman"/>
                    <w:color w:val="000000"/>
                  </w:rPr>
                </w:rPrChange>
              </w:rPr>
            </w:pPr>
          </w:p>
        </w:tc>
        <w:tc>
          <w:tcPr>
            <w:tcW w:w="756" w:type="dxa"/>
            <w:tcBorders>
              <w:top w:val="nil"/>
              <w:left w:val="nil"/>
              <w:right w:val="nil"/>
            </w:tcBorders>
            <w:shd w:val="clear" w:color="auto" w:fill="auto"/>
            <w:noWrap/>
            <w:vAlign w:val="bottom"/>
            <w:hideMark/>
          </w:tcPr>
          <w:p w:rsidR="00973159" w:rsidRPr="00791BDF" w:rsidDel="00791BDF" w:rsidRDefault="00973159" w:rsidP="00966452">
            <w:pPr>
              <w:tabs>
                <w:tab w:val="left" w:pos="426"/>
              </w:tabs>
              <w:spacing w:after="0" w:line="288" w:lineRule="auto"/>
              <w:jc w:val="both"/>
              <w:rPr>
                <w:del w:id="147" w:author="Brian Silverstone" w:date="2014-08-01T09:54:00Z"/>
                <w:rFonts w:ascii="Times New Roman" w:eastAsia="Times New Roman" w:hAnsi="Times New Roman" w:cs="Times New Roman"/>
                <w:color w:val="000000"/>
                <w:sz w:val="10"/>
                <w:szCs w:val="10"/>
                <w:rPrChange w:id="148" w:author="Brian Silverstone" w:date="2014-08-01T09:54:00Z">
                  <w:rPr>
                    <w:del w:id="149" w:author="Brian Silverstone" w:date="2014-08-01T09:54:00Z"/>
                    <w:rFonts w:ascii="Times New Roman" w:eastAsia="Times New Roman" w:hAnsi="Times New Roman" w:cs="Times New Roman"/>
                    <w:color w:val="000000"/>
                  </w:rPr>
                </w:rPrChange>
              </w:rPr>
            </w:pPr>
          </w:p>
        </w:tc>
        <w:tc>
          <w:tcPr>
            <w:tcW w:w="756" w:type="dxa"/>
            <w:tcBorders>
              <w:top w:val="nil"/>
              <w:left w:val="nil"/>
              <w:right w:val="nil"/>
            </w:tcBorders>
            <w:shd w:val="clear" w:color="auto" w:fill="auto"/>
            <w:noWrap/>
            <w:vAlign w:val="bottom"/>
            <w:hideMark/>
          </w:tcPr>
          <w:p w:rsidR="00973159" w:rsidRPr="00791BDF" w:rsidDel="00791BDF" w:rsidRDefault="00973159" w:rsidP="00966452">
            <w:pPr>
              <w:tabs>
                <w:tab w:val="left" w:pos="426"/>
              </w:tabs>
              <w:spacing w:after="0" w:line="288" w:lineRule="auto"/>
              <w:jc w:val="both"/>
              <w:rPr>
                <w:del w:id="150" w:author="Brian Silverstone" w:date="2014-08-01T09:54:00Z"/>
                <w:rFonts w:ascii="Times New Roman" w:eastAsia="Times New Roman" w:hAnsi="Times New Roman" w:cs="Times New Roman"/>
                <w:color w:val="000000"/>
                <w:sz w:val="10"/>
                <w:szCs w:val="10"/>
                <w:rPrChange w:id="151" w:author="Brian Silverstone" w:date="2014-08-01T09:54:00Z">
                  <w:rPr>
                    <w:del w:id="152" w:author="Brian Silverstone" w:date="2014-08-01T09:54:00Z"/>
                    <w:rFonts w:ascii="Times New Roman" w:eastAsia="Times New Roman" w:hAnsi="Times New Roman" w:cs="Times New Roman"/>
                    <w:color w:val="000000"/>
                  </w:rPr>
                </w:rPrChange>
              </w:rPr>
            </w:pPr>
          </w:p>
        </w:tc>
        <w:tc>
          <w:tcPr>
            <w:tcW w:w="756" w:type="dxa"/>
            <w:tcBorders>
              <w:top w:val="nil"/>
              <w:left w:val="nil"/>
              <w:right w:val="nil"/>
            </w:tcBorders>
            <w:shd w:val="clear" w:color="auto" w:fill="auto"/>
            <w:noWrap/>
            <w:vAlign w:val="bottom"/>
            <w:hideMark/>
          </w:tcPr>
          <w:p w:rsidR="00973159" w:rsidRPr="00791BDF" w:rsidDel="00791BDF" w:rsidRDefault="00973159" w:rsidP="00966452">
            <w:pPr>
              <w:tabs>
                <w:tab w:val="left" w:pos="426"/>
              </w:tabs>
              <w:spacing w:after="0" w:line="288" w:lineRule="auto"/>
              <w:jc w:val="both"/>
              <w:rPr>
                <w:del w:id="153" w:author="Brian Silverstone" w:date="2014-08-01T09:54:00Z"/>
                <w:rFonts w:ascii="Times New Roman" w:eastAsia="Times New Roman" w:hAnsi="Times New Roman" w:cs="Times New Roman"/>
                <w:color w:val="000000"/>
                <w:sz w:val="10"/>
                <w:szCs w:val="10"/>
                <w:rPrChange w:id="154" w:author="Brian Silverstone" w:date="2014-08-01T09:54:00Z">
                  <w:rPr>
                    <w:del w:id="155" w:author="Brian Silverstone" w:date="2014-08-01T09:54:00Z"/>
                    <w:rFonts w:ascii="Times New Roman" w:eastAsia="Times New Roman" w:hAnsi="Times New Roman" w:cs="Times New Roman"/>
                    <w:color w:val="000000"/>
                  </w:rPr>
                </w:rPrChange>
              </w:rPr>
            </w:pPr>
          </w:p>
        </w:tc>
        <w:tc>
          <w:tcPr>
            <w:tcW w:w="830" w:type="dxa"/>
            <w:tcBorders>
              <w:top w:val="nil"/>
              <w:left w:val="nil"/>
              <w:right w:val="nil"/>
            </w:tcBorders>
            <w:shd w:val="clear" w:color="auto" w:fill="auto"/>
            <w:noWrap/>
            <w:vAlign w:val="bottom"/>
            <w:hideMark/>
          </w:tcPr>
          <w:p w:rsidR="00973159" w:rsidRPr="00791BDF" w:rsidDel="00791BDF" w:rsidRDefault="00973159" w:rsidP="00966452">
            <w:pPr>
              <w:tabs>
                <w:tab w:val="left" w:pos="426"/>
              </w:tabs>
              <w:spacing w:after="0" w:line="288" w:lineRule="auto"/>
              <w:jc w:val="both"/>
              <w:rPr>
                <w:del w:id="156" w:author="Brian Silverstone" w:date="2014-08-01T09:54:00Z"/>
                <w:rFonts w:ascii="Times New Roman" w:eastAsia="Times New Roman" w:hAnsi="Times New Roman" w:cs="Times New Roman"/>
                <w:sz w:val="10"/>
                <w:szCs w:val="10"/>
                <w:rPrChange w:id="157" w:author="Brian Silverstone" w:date="2014-08-01T09:54:00Z">
                  <w:rPr>
                    <w:del w:id="158" w:author="Brian Silverstone" w:date="2014-08-01T09:54:00Z"/>
                    <w:rFonts w:ascii="Times New Roman" w:eastAsia="Times New Roman" w:hAnsi="Times New Roman" w:cs="Times New Roman"/>
                  </w:rPr>
                </w:rPrChange>
              </w:rPr>
            </w:pPr>
          </w:p>
        </w:tc>
      </w:tr>
      <w:tr w:rsidR="00973159" w:rsidRPr="00A202B5" w:rsidTr="003974AB">
        <w:trPr>
          <w:trHeight w:val="300"/>
        </w:trPr>
        <w:tc>
          <w:tcPr>
            <w:tcW w:w="1984" w:type="dxa"/>
            <w:tcBorders>
              <w:top w:val="nil"/>
              <w:left w:val="nil"/>
              <w:bottom w:val="single" w:sz="4" w:space="0" w:color="auto"/>
              <w:right w:val="nil"/>
            </w:tcBorders>
            <w:shd w:val="clear" w:color="auto" w:fill="auto"/>
            <w:noWrap/>
            <w:vAlign w:val="bottom"/>
            <w:hideMark/>
          </w:tcPr>
          <w:p w:rsidR="00791BDF" w:rsidRPr="00791BDF" w:rsidRDefault="00791BDF">
            <w:pPr>
              <w:tabs>
                <w:tab w:val="left" w:pos="426"/>
              </w:tabs>
              <w:spacing w:after="0" w:line="288" w:lineRule="auto"/>
              <w:rPr>
                <w:ins w:id="159" w:author="Brian Silverstone" w:date="2014-08-01T09:54:00Z"/>
                <w:rFonts w:ascii="Times New Roman" w:eastAsia="Times New Roman" w:hAnsi="Times New Roman" w:cs="Times New Roman"/>
                <w:i/>
                <w:iCs/>
                <w:color w:val="000000"/>
                <w:sz w:val="8"/>
                <w:szCs w:val="8"/>
                <w:rPrChange w:id="160" w:author="Brian Silverstone" w:date="2014-08-01T09:54:00Z">
                  <w:rPr>
                    <w:ins w:id="161" w:author="Brian Silverstone" w:date="2014-08-01T09:54:00Z"/>
                    <w:rFonts w:ascii="Times New Roman" w:eastAsia="Times New Roman" w:hAnsi="Times New Roman" w:cs="Times New Roman"/>
                    <w:i/>
                    <w:iCs/>
                    <w:color w:val="000000"/>
                  </w:rPr>
                </w:rPrChange>
              </w:rPr>
              <w:pPrChange w:id="162" w:author="Brian Silverstone" w:date="2014-08-01T09:51:00Z">
                <w:pPr>
                  <w:tabs>
                    <w:tab w:val="left" w:pos="426"/>
                  </w:tabs>
                  <w:spacing w:after="0" w:line="288" w:lineRule="auto"/>
                  <w:jc w:val="both"/>
                </w:pPr>
              </w:pPrChange>
            </w:pPr>
          </w:p>
          <w:p w:rsidR="00973159" w:rsidRPr="003974AB" w:rsidRDefault="00973159">
            <w:pPr>
              <w:tabs>
                <w:tab w:val="left" w:pos="426"/>
              </w:tabs>
              <w:spacing w:after="0" w:line="288" w:lineRule="auto"/>
              <w:rPr>
                <w:rFonts w:ascii="Times New Roman" w:eastAsia="Times New Roman" w:hAnsi="Times New Roman" w:cs="Times New Roman"/>
                <w:i/>
                <w:iCs/>
                <w:color w:val="000000"/>
              </w:rPr>
              <w:pPrChange w:id="163" w:author="Brian Silverstone" w:date="2014-08-01T09:51:00Z">
                <w:pPr>
                  <w:tabs>
                    <w:tab w:val="left" w:pos="426"/>
                  </w:tabs>
                  <w:spacing w:after="0" w:line="288" w:lineRule="auto"/>
                  <w:jc w:val="both"/>
                </w:pPr>
              </w:pPrChange>
            </w:pPr>
            <w:r w:rsidRPr="003974AB">
              <w:rPr>
                <w:rFonts w:ascii="Times New Roman" w:eastAsia="Times New Roman" w:hAnsi="Times New Roman" w:cs="Times New Roman"/>
                <w:i/>
                <w:iCs/>
                <w:color w:val="000000"/>
              </w:rPr>
              <w:t>Science &amp; Social Science</w:t>
            </w:r>
            <w:r w:rsidR="00642C5E" w:rsidRPr="003974AB">
              <w:rPr>
                <w:rFonts w:ascii="Times New Roman" w:eastAsia="Times New Roman" w:hAnsi="Times New Roman" w:cs="Times New Roman"/>
                <w:i/>
                <w:iCs/>
                <w:color w:val="000000"/>
              </w:rPr>
              <w:t>:</w:t>
            </w:r>
            <w:r w:rsidR="002C1609" w:rsidRPr="003974AB">
              <w:rPr>
                <w:rFonts w:ascii="Times New Roman" w:eastAsia="Times New Roman" w:hAnsi="Times New Roman" w:cs="Times New Roman"/>
                <w:i/>
                <w:iCs/>
                <w:color w:val="000000"/>
              </w:rPr>
              <w:t xml:space="preserve"> </w:t>
            </w:r>
            <w:r w:rsidRPr="003974AB">
              <w:rPr>
                <w:rFonts w:ascii="Times New Roman" w:eastAsia="Times New Roman" w:hAnsi="Times New Roman" w:cs="Times New Roman"/>
                <w:i/>
                <w:iCs/>
                <w:color w:val="000000"/>
              </w:rPr>
              <w:t>All</w:t>
            </w:r>
          </w:p>
        </w:tc>
        <w:tc>
          <w:tcPr>
            <w:tcW w:w="696" w:type="dxa"/>
            <w:tcBorders>
              <w:top w:val="nil"/>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1.34</w:t>
            </w:r>
          </w:p>
        </w:tc>
        <w:tc>
          <w:tcPr>
            <w:tcW w:w="696" w:type="dxa"/>
            <w:tcBorders>
              <w:top w:val="nil"/>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6.25</w:t>
            </w:r>
          </w:p>
        </w:tc>
        <w:tc>
          <w:tcPr>
            <w:tcW w:w="756" w:type="dxa"/>
            <w:tcBorders>
              <w:top w:val="nil"/>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9.85</w:t>
            </w:r>
          </w:p>
        </w:tc>
        <w:tc>
          <w:tcPr>
            <w:tcW w:w="756" w:type="dxa"/>
            <w:tcBorders>
              <w:top w:val="nil"/>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10.85</w:t>
            </w:r>
          </w:p>
        </w:tc>
        <w:tc>
          <w:tcPr>
            <w:tcW w:w="756" w:type="dxa"/>
            <w:tcBorders>
              <w:top w:val="nil"/>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11.29</w:t>
            </w:r>
          </w:p>
        </w:tc>
        <w:tc>
          <w:tcPr>
            <w:tcW w:w="756" w:type="dxa"/>
            <w:tcBorders>
              <w:top w:val="nil"/>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12.13</w:t>
            </w:r>
          </w:p>
        </w:tc>
        <w:tc>
          <w:tcPr>
            <w:tcW w:w="756" w:type="dxa"/>
            <w:tcBorders>
              <w:top w:val="nil"/>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12.59</w:t>
            </w:r>
          </w:p>
        </w:tc>
        <w:tc>
          <w:tcPr>
            <w:tcW w:w="756" w:type="dxa"/>
            <w:tcBorders>
              <w:top w:val="nil"/>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12.20</w:t>
            </w:r>
          </w:p>
        </w:tc>
        <w:tc>
          <w:tcPr>
            <w:tcW w:w="756" w:type="dxa"/>
            <w:tcBorders>
              <w:top w:val="nil"/>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11.75</w:t>
            </w:r>
          </w:p>
        </w:tc>
        <w:tc>
          <w:tcPr>
            <w:tcW w:w="756" w:type="dxa"/>
            <w:tcBorders>
              <w:top w:val="nil"/>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11.76</w:t>
            </w:r>
          </w:p>
        </w:tc>
        <w:tc>
          <w:tcPr>
            <w:tcW w:w="830" w:type="dxa"/>
            <w:tcBorders>
              <w:top w:val="nil"/>
              <w:left w:val="nil"/>
              <w:bottom w:val="single" w:sz="4" w:space="0" w:color="auto"/>
              <w:right w:val="nil"/>
            </w:tcBorders>
            <w:shd w:val="clear" w:color="auto" w:fill="auto"/>
            <w:noWrap/>
            <w:vAlign w:val="bottom"/>
            <w:hideMark/>
          </w:tcPr>
          <w:p w:rsidR="00973159" w:rsidRPr="003974AB" w:rsidRDefault="00973159"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24.54</w:t>
            </w:r>
          </w:p>
        </w:tc>
      </w:tr>
      <w:tr w:rsidR="00973159" w:rsidRPr="00A202B5" w:rsidTr="003974AB">
        <w:trPr>
          <w:trHeight w:val="300"/>
        </w:trPr>
        <w:tc>
          <w:tcPr>
            <w:tcW w:w="10254" w:type="dxa"/>
            <w:gridSpan w:val="12"/>
            <w:tcBorders>
              <w:top w:val="single" w:sz="4" w:space="0" w:color="auto"/>
              <w:left w:val="nil"/>
              <w:right w:val="nil"/>
            </w:tcBorders>
            <w:shd w:val="clear" w:color="auto" w:fill="auto"/>
            <w:noWrap/>
            <w:vAlign w:val="bottom"/>
          </w:tcPr>
          <w:p w:rsidR="00973159" w:rsidRPr="003974AB" w:rsidRDefault="00D65790" w:rsidP="00966452">
            <w:pPr>
              <w:tabs>
                <w:tab w:val="left" w:pos="426"/>
              </w:tabs>
              <w:spacing w:after="0" w:line="288" w:lineRule="auto"/>
              <w:jc w:val="both"/>
              <w:rPr>
                <w:rFonts w:ascii="Times New Roman" w:eastAsia="Times New Roman" w:hAnsi="Times New Roman" w:cs="Times New Roman"/>
                <w:sz w:val="20"/>
                <w:szCs w:val="20"/>
              </w:rPr>
            </w:pPr>
            <w:r w:rsidRPr="003974AB">
              <w:rPr>
                <w:rFonts w:ascii="Times New Roman" w:eastAsia="Times New Roman" w:hAnsi="Times New Roman" w:cs="Times New Roman"/>
                <w:i/>
                <w:sz w:val="20"/>
                <w:szCs w:val="20"/>
              </w:rPr>
              <w:t>Source:</w:t>
            </w:r>
            <w:r w:rsidRPr="003974AB">
              <w:rPr>
                <w:rFonts w:ascii="Times New Roman" w:eastAsia="Times New Roman" w:hAnsi="Times New Roman" w:cs="Times New Roman"/>
                <w:sz w:val="20"/>
                <w:szCs w:val="20"/>
              </w:rPr>
              <w:t xml:space="preserve"> Derived by authors from ISI Web of Knowledge, Journal Citation Reports, </w:t>
            </w:r>
            <w:proofErr w:type="gramStart"/>
            <w:r w:rsidRPr="003974AB">
              <w:rPr>
                <w:rFonts w:ascii="Times New Roman" w:eastAsia="Times New Roman" w:hAnsi="Times New Roman" w:cs="Times New Roman"/>
                <w:sz w:val="20"/>
                <w:szCs w:val="20"/>
              </w:rPr>
              <w:t>2003</w:t>
            </w:r>
            <w:proofErr w:type="gramEnd"/>
            <w:r w:rsidRPr="003974AB">
              <w:rPr>
                <w:rFonts w:ascii="Times New Roman" w:eastAsia="Times New Roman" w:hAnsi="Times New Roman" w:cs="Times New Roman"/>
                <w:sz w:val="20"/>
                <w:szCs w:val="20"/>
              </w:rPr>
              <w:t>-2012.</w:t>
            </w:r>
          </w:p>
        </w:tc>
      </w:tr>
    </w:tbl>
    <w:p w:rsidR="003974AB" w:rsidRDefault="003974AB" w:rsidP="00966452">
      <w:pPr>
        <w:tabs>
          <w:tab w:val="left" w:pos="426"/>
        </w:tabs>
        <w:spacing w:after="0" w:line="288" w:lineRule="auto"/>
        <w:jc w:val="both"/>
        <w:rPr>
          <w:rFonts w:ascii="Times New Roman" w:hAnsi="Times New Roman" w:cs="Times New Roman"/>
          <w:sz w:val="24"/>
          <w:szCs w:val="24"/>
        </w:rPr>
      </w:pPr>
    </w:p>
    <w:p w:rsidR="003974AB" w:rsidRPr="00A202B5" w:rsidRDefault="003974AB" w:rsidP="00966452">
      <w:pPr>
        <w:tabs>
          <w:tab w:val="left" w:pos="426"/>
        </w:tabs>
        <w:spacing w:after="0" w:line="288" w:lineRule="auto"/>
        <w:jc w:val="both"/>
        <w:rPr>
          <w:rFonts w:ascii="Times New Roman" w:hAnsi="Times New Roman" w:cs="Times New Roman"/>
          <w:sz w:val="24"/>
          <w:szCs w:val="24"/>
        </w:rPr>
      </w:pPr>
    </w:p>
    <w:tbl>
      <w:tblPr>
        <w:tblW w:w="10248" w:type="dxa"/>
        <w:tblInd w:w="93" w:type="dxa"/>
        <w:tblLook w:val="04A0" w:firstRow="1" w:lastRow="0" w:firstColumn="1" w:lastColumn="0" w:noHBand="0" w:noVBand="1"/>
      </w:tblPr>
      <w:tblGrid>
        <w:gridCol w:w="2098"/>
        <w:gridCol w:w="696"/>
        <w:gridCol w:w="696"/>
        <w:gridCol w:w="696"/>
        <w:gridCol w:w="696"/>
        <w:gridCol w:w="756"/>
        <w:gridCol w:w="756"/>
        <w:gridCol w:w="756"/>
        <w:gridCol w:w="756"/>
        <w:gridCol w:w="756"/>
        <w:gridCol w:w="756"/>
        <w:gridCol w:w="830"/>
      </w:tblGrid>
      <w:tr w:rsidR="00D65790" w:rsidRPr="00A202B5" w:rsidTr="003974AB">
        <w:trPr>
          <w:trHeight w:val="300"/>
        </w:trPr>
        <w:tc>
          <w:tcPr>
            <w:tcW w:w="10248" w:type="dxa"/>
            <w:gridSpan w:val="12"/>
            <w:tcBorders>
              <w:top w:val="nil"/>
              <w:left w:val="nil"/>
              <w:right w:val="nil"/>
            </w:tcBorders>
            <w:shd w:val="clear" w:color="auto" w:fill="auto"/>
            <w:noWrap/>
            <w:vAlign w:val="bottom"/>
          </w:tcPr>
          <w:p w:rsidR="00791BDF" w:rsidRDefault="00D65790">
            <w:pPr>
              <w:tabs>
                <w:tab w:val="left" w:pos="426"/>
              </w:tabs>
              <w:spacing w:after="0" w:line="240" w:lineRule="auto"/>
              <w:jc w:val="center"/>
              <w:rPr>
                <w:ins w:id="164" w:author="Brian Silverstone" w:date="2014-08-01T09:53:00Z"/>
                <w:rFonts w:ascii="Times New Roman" w:eastAsia="Times New Roman" w:hAnsi="Times New Roman" w:cs="Times New Roman"/>
                <w:b/>
                <w:iCs/>
                <w:color w:val="000000"/>
              </w:rPr>
              <w:pPrChange w:id="165" w:author="Brian Silverstone" w:date="2014-08-01T09:53:00Z">
                <w:pPr>
                  <w:tabs>
                    <w:tab w:val="left" w:pos="426"/>
                  </w:tabs>
                  <w:spacing w:after="0" w:line="288" w:lineRule="auto"/>
                  <w:jc w:val="center"/>
                </w:pPr>
              </w:pPrChange>
            </w:pPr>
            <w:r w:rsidRPr="00565C1E">
              <w:rPr>
                <w:rFonts w:ascii="Times New Roman" w:eastAsia="Times New Roman" w:hAnsi="Times New Roman" w:cs="Times New Roman"/>
                <w:b/>
                <w:bCs/>
                <w:color w:val="000000"/>
              </w:rPr>
              <w:t>Table 4.</w:t>
            </w:r>
            <w:r w:rsidRPr="00565C1E">
              <w:rPr>
                <w:rFonts w:ascii="Times New Roman" w:eastAsia="Times New Roman" w:hAnsi="Times New Roman" w:cs="Times New Roman"/>
                <w:b/>
                <w:color w:val="000000"/>
              </w:rPr>
              <w:t xml:space="preserve">  </w:t>
            </w:r>
            <w:r w:rsidRPr="00565C1E">
              <w:rPr>
                <w:rFonts w:ascii="Times New Roman" w:eastAsia="Times New Roman" w:hAnsi="Times New Roman" w:cs="Times New Roman"/>
                <w:b/>
                <w:iCs/>
                <w:color w:val="000000"/>
              </w:rPr>
              <w:t xml:space="preserve">Percentage of Total 10YR ISI Cites to 2003 Publications </w:t>
            </w:r>
          </w:p>
          <w:p w:rsidR="00D65790" w:rsidRPr="00565C1E" w:rsidRDefault="00D65790">
            <w:pPr>
              <w:tabs>
                <w:tab w:val="left" w:pos="426"/>
              </w:tabs>
              <w:spacing w:after="0" w:line="240" w:lineRule="auto"/>
              <w:jc w:val="center"/>
              <w:rPr>
                <w:rFonts w:ascii="Times New Roman" w:eastAsia="Times New Roman" w:hAnsi="Times New Roman" w:cs="Times New Roman"/>
                <w:b/>
                <w:color w:val="000000"/>
              </w:rPr>
              <w:pPrChange w:id="166" w:author="Brian Silverstone" w:date="2014-08-01T09:53:00Z">
                <w:pPr>
                  <w:tabs>
                    <w:tab w:val="left" w:pos="426"/>
                  </w:tabs>
                  <w:spacing w:after="0" w:line="288" w:lineRule="auto"/>
                  <w:jc w:val="center"/>
                </w:pPr>
              </w:pPrChange>
            </w:pPr>
            <w:r w:rsidRPr="00565C1E">
              <w:rPr>
                <w:rFonts w:ascii="Times New Roman" w:eastAsia="Times New Roman" w:hAnsi="Times New Roman" w:cs="Times New Roman"/>
                <w:b/>
                <w:iCs/>
                <w:color w:val="000000"/>
              </w:rPr>
              <w:t>in Business School Journals</w:t>
            </w:r>
          </w:p>
        </w:tc>
      </w:tr>
      <w:tr w:rsidR="00D65790" w:rsidRPr="00A202B5" w:rsidTr="003974AB">
        <w:trPr>
          <w:trHeight w:val="300"/>
        </w:trPr>
        <w:tc>
          <w:tcPr>
            <w:tcW w:w="2098"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BD1479">
            <w:pPr>
              <w:tabs>
                <w:tab w:val="left" w:pos="426"/>
              </w:tabs>
              <w:spacing w:after="0" w:line="288" w:lineRule="auto"/>
              <w:jc w:val="center"/>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Name of Journal Category</w:t>
            </w:r>
          </w:p>
        </w:tc>
        <w:tc>
          <w:tcPr>
            <w:tcW w:w="696"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2003</w:t>
            </w:r>
          </w:p>
        </w:tc>
        <w:tc>
          <w:tcPr>
            <w:tcW w:w="696"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2004</w:t>
            </w:r>
          </w:p>
        </w:tc>
        <w:tc>
          <w:tcPr>
            <w:tcW w:w="696"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2005</w:t>
            </w:r>
          </w:p>
        </w:tc>
        <w:tc>
          <w:tcPr>
            <w:tcW w:w="696"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2006</w:t>
            </w:r>
          </w:p>
        </w:tc>
        <w:tc>
          <w:tcPr>
            <w:tcW w:w="756"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2007</w:t>
            </w:r>
          </w:p>
        </w:tc>
        <w:tc>
          <w:tcPr>
            <w:tcW w:w="756"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2008</w:t>
            </w:r>
          </w:p>
        </w:tc>
        <w:tc>
          <w:tcPr>
            <w:tcW w:w="756"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2009</w:t>
            </w:r>
          </w:p>
        </w:tc>
        <w:tc>
          <w:tcPr>
            <w:tcW w:w="756"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2010</w:t>
            </w:r>
          </w:p>
        </w:tc>
        <w:tc>
          <w:tcPr>
            <w:tcW w:w="756"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2011</w:t>
            </w:r>
          </w:p>
        </w:tc>
        <w:tc>
          <w:tcPr>
            <w:tcW w:w="756"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2012</w:t>
            </w:r>
          </w:p>
        </w:tc>
        <w:tc>
          <w:tcPr>
            <w:tcW w:w="830" w:type="dxa"/>
            <w:tcBorders>
              <w:top w:val="single" w:sz="4" w:space="0" w:color="auto"/>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b/>
                <w:bCs/>
                <w:color w:val="000000"/>
              </w:rPr>
            </w:pPr>
            <w:r w:rsidRPr="003974AB">
              <w:rPr>
                <w:rFonts w:ascii="Times New Roman" w:eastAsia="Times New Roman" w:hAnsi="Times New Roman" w:cs="Times New Roman"/>
                <w:b/>
                <w:bCs/>
                <w:color w:val="000000"/>
              </w:rPr>
              <w:t>Cites/ Paper</w:t>
            </w:r>
          </w:p>
        </w:tc>
      </w:tr>
      <w:tr w:rsidR="00D65790" w:rsidRPr="00A202B5" w:rsidTr="003974AB">
        <w:trPr>
          <w:trHeight w:val="300"/>
        </w:trPr>
        <w:tc>
          <w:tcPr>
            <w:tcW w:w="2098" w:type="dxa"/>
            <w:tcBorders>
              <w:top w:val="single" w:sz="4" w:space="0" w:color="auto"/>
              <w:left w:val="nil"/>
              <w:bottom w:val="nil"/>
              <w:right w:val="nil"/>
            </w:tcBorders>
            <w:shd w:val="clear" w:color="auto" w:fill="auto"/>
            <w:noWrap/>
            <w:vAlign w:val="bottom"/>
            <w:hideMark/>
          </w:tcPr>
          <w:p w:rsidR="00D65790" w:rsidRPr="003974AB" w:rsidRDefault="00D65790" w:rsidP="00534151">
            <w:pPr>
              <w:tabs>
                <w:tab w:val="left" w:pos="426"/>
              </w:tabs>
              <w:spacing w:after="0" w:line="288" w:lineRule="auto"/>
              <w:rPr>
                <w:rFonts w:ascii="Times New Roman" w:eastAsia="Times New Roman" w:hAnsi="Times New Roman" w:cs="Times New Roman"/>
                <w:color w:val="000000"/>
              </w:rPr>
            </w:pPr>
            <w:r w:rsidRPr="003974AB">
              <w:rPr>
                <w:rFonts w:ascii="Times New Roman" w:eastAsia="Times New Roman" w:hAnsi="Times New Roman" w:cs="Times New Roman"/>
                <w:color w:val="000000"/>
              </w:rPr>
              <w:t>Business</w:t>
            </w:r>
          </w:p>
        </w:tc>
        <w:tc>
          <w:tcPr>
            <w:tcW w:w="696" w:type="dxa"/>
            <w:tcBorders>
              <w:top w:val="single" w:sz="4" w:space="0" w:color="auto"/>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0.45</w:t>
            </w:r>
          </w:p>
        </w:tc>
        <w:tc>
          <w:tcPr>
            <w:tcW w:w="696" w:type="dxa"/>
            <w:tcBorders>
              <w:top w:val="single" w:sz="4" w:space="0" w:color="auto"/>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2.23</w:t>
            </w:r>
          </w:p>
        </w:tc>
        <w:tc>
          <w:tcPr>
            <w:tcW w:w="696" w:type="dxa"/>
            <w:tcBorders>
              <w:top w:val="single" w:sz="4" w:space="0" w:color="auto"/>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4.68</w:t>
            </w:r>
          </w:p>
        </w:tc>
        <w:tc>
          <w:tcPr>
            <w:tcW w:w="696" w:type="dxa"/>
            <w:tcBorders>
              <w:top w:val="single" w:sz="4" w:space="0" w:color="auto"/>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6.73</w:t>
            </w:r>
          </w:p>
        </w:tc>
        <w:tc>
          <w:tcPr>
            <w:tcW w:w="756" w:type="dxa"/>
            <w:tcBorders>
              <w:top w:val="single" w:sz="4" w:space="0" w:color="auto"/>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8.87</w:t>
            </w:r>
          </w:p>
        </w:tc>
        <w:tc>
          <w:tcPr>
            <w:tcW w:w="756" w:type="dxa"/>
            <w:tcBorders>
              <w:top w:val="single" w:sz="4" w:space="0" w:color="auto"/>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12.34</w:t>
            </w:r>
          </w:p>
        </w:tc>
        <w:tc>
          <w:tcPr>
            <w:tcW w:w="756" w:type="dxa"/>
            <w:tcBorders>
              <w:top w:val="single" w:sz="4" w:space="0" w:color="auto"/>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15.63</w:t>
            </w:r>
          </w:p>
        </w:tc>
        <w:tc>
          <w:tcPr>
            <w:tcW w:w="756" w:type="dxa"/>
            <w:tcBorders>
              <w:top w:val="single" w:sz="4" w:space="0" w:color="auto"/>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16.57</w:t>
            </w:r>
          </w:p>
        </w:tc>
        <w:tc>
          <w:tcPr>
            <w:tcW w:w="756" w:type="dxa"/>
            <w:tcBorders>
              <w:top w:val="single" w:sz="4" w:space="0" w:color="auto"/>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16.25</w:t>
            </w:r>
          </w:p>
        </w:tc>
        <w:tc>
          <w:tcPr>
            <w:tcW w:w="756" w:type="dxa"/>
            <w:tcBorders>
              <w:top w:val="single" w:sz="4" w:space="0" w:color="auto"/>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16.26</w:t>
            </w:r>
          </w:p>
        </w:tc>
        <w:tc>
          <w:tcPr>
            <w:tcW w:w="830" w:type="dxa"/>
            <w:tcBorders>
              <w:top w:val="single" w:sz="4" w:space="0" w:color="auto"/>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27.50</w:t>
            </w:r>
          </w:p>
        </w:tc>
      </w:tr>
      <w:tr w:rsidR="00D65790" w:rsidRPr="00A202B5" w:rsidTr="003974AB">
        <w:trPr>
          <w:trHeight w:val="300"/>
        </w:trPr>
        <w:tc>
          <w:tcPr>
            <w:tcW w:w="2098" w:type="dxa"/>
            <w:tcBorders>
              <w:top w:val="nil"/>
              <w:left w:val="nil"/>
              <w:bottom w:val="nil"/>
              <w:right w:val="nil"/>
            </w:tcBorders>
            <w:shd w:val="clear" w:color="auto" w:fill="auto"/>
            <w:noWrap/>
            <w:vAlign w:val="bottom"/>
            <w:hideMark/>
          </w:tcPr>
          <w:p w:rsidR="00D65790" w:rsidRPr="003974AB" w:rsidRDefault="00D65790" w:rsidP="00534151">
            <w:pPr>
              <w:tabs>
                <w:tab w:val="left" w:pos="426"/>
              </w:tabs>
              <w:spacing w:after="0" w:line="288" w:lineRule="auto"/>
              <w:rPr>
                <w:rFonts w:ascii="Times New Roman" w:eastAsia="Times New Roman" w:hAnsi="Times New Roman" w:cs="Times New Roman"/>
                <w:color w:val="000000"/>
              </w:rPr>
            </w:pPr>
            <w:r w:rsidRPr="003974AB">
              <w:rPr>
                <w:rFonts w:ascii="Times New Roman" w:eastAsia="Times New Roman" w:hAnsi="Times New Roman" w:cs="Times New Roman"/>
                <w:color w:val="000000"/>
              </w:rPr>
              <w:t>Business Finance</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0.83</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3.31</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6.07</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8.17</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8.96</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12.29</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14.10</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15.26</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15.53</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15.48</w:t>
            </w:r>
          </w:p>
        </w:tc>
        <w:tc>
          <w:tcPr>
            <w:tcW w:w="830"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17.44</w:t>
            </w:r>
          </w:p>
        </w:tc>
      </w:tr>
      <w:tr w:rsidR="00D65790" w:rsidRPr="00A202B5" w:rsidTr="003974AB">
        <w:trPr>
          <w:trHeight w:val="300"/>
        </w:trPr>
        <w:tc>
          <w:tcPr>
            <w:tcW w:w="2098" w:type="dxa"/>
            <w:tcBorders>
              <w:top w:val="nil"/>
              <w:left w:val="nil"/>
              <w:bottom w:val="nil"/>
              <w:right w:val="nil"/>
            </w:tcBorders>
            <w:shd w:val="clear" w:color="auto" w:fill="auto"/>
            <w:noWrap/>
            <w:vAlign w:val="bottom"/>
            <w:hideMark/>
          </w:tcPr>
          <w:p w:rsidR="00D65790" w:rsidRPr="003974AB" w:rsidRDefault="00D65790" w:rsidP="00534151">
            <w:pPr>
              <w:tabs>
                <w:tab w:val="left" w:pos="426"/>
              </w:tabs>
              <w:spacing w:after="0" w:line="288" w:lineRule="auto"/>
              <w:rPr>
                <w:rFonts w:ascii="Times New Roman" w:eastAsia="Times New Roman" w:hAnsi="Times New Roman" w:cs="Times New Roman"/>
                <w:color w:val="000000"/>
              </w:rPr>
            </w:pPr>
            <w:r w:rsidRPr="003974AB">
              <w:rPr>
                <w:rFonts w:ascii="Times New Roman" w:eastAsia="Times New Roman" w:hAnsi="Times New Roman" w:cs="Times New Roman"/>
                <w:color w:val="000000"/>
              </w:rPr>
              <w:t>Communication</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0.91</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3.54</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6.79</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8.95</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9.95</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12.12</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14.78</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14.83</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15.04</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13.10</w:t>
            </w:r>
          </w:p>
        </w:tc>
        <w:tc>
          <w:tcPr>
            <w:tcW w:w="830"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14.05</w:t>
            </w:r>
          </w:p>
        </w:tc>
      </w:tr>
      <w:tr w:rsidR="00D65790" w:rsidRPr="00A202B5" w:rsidTr="003974AB">
        <w:trPr>
          <w:trHeight w:val="300"/>
        </w:trPr>
        <w:tc>
          <w:tcPr>
            <w:tcW w:w="2098" w:type="dxa"/>
            <w:tcBorders>
              <w:top w:val="nil"/>
              <w:left w:val="nil"/>
              <w:bottom w:val="nil"/>
              <w:right w:val="nil"/>
            </w:tcBorders>
            <w:shd w:val="clear" w:color="auto" w:fill="auto"/>
            <w:noWrap/>
            <w:vAlign w:val="bottom"/>
            <w:hideMark/>
          </w:tcPr>
          <w:p w:rsidR="00D65790" w:rsidRPr="003974AB" w:rsidRDefault="00D65790" w:rsidP="00534151">
            <w:pPr>
              <w:tabs>
                <w:tab w:val="left" w:pos="426"/>
              </w:tabs>
              <w:spacing w:after="0" w:line="288" w:lineRule="auto"/>
              <w:rPr>
                <w:rFonts w:ascii="Times New Roman" w:eastAsia="Times New Roman" w:hAnsi="Times New Roman" w:cs="Times New Roman"/>
                <w:color w:val="000000"/>
              </w:rPr>
            </w:pPr>
            <w:r w:rsidRPr="003974AB">
              <w:rPr>
                <w:rFonts w:ascii="Times New Roman" w:eastAsia="Times New Roman" w:hAnsi="Times New Roman" w:cs="Times New Roman"/>
                <w:color w:val="000000"/>
              </w:rPr>
              <w:t>Economics</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0.72</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3.19</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5.97</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7.81</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9.32</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12.02</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14.76</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15.07</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15.20</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15.93</w:t>
            </w:r>
          </w:p>
        </w:tc>
        <w:tc>
          <w:tcPr>
            <w:tcW w:w="830"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19.14</w:t>
            </w:r>
          </w:p>
        </w:tc>
      </w:tr>
      <w:tr w:rsidR="00D65790" w:rsidRPr="00A202B5" w:rsidTr="003974AB">
        <w:trPr>
          <w:trHeight w:val="300"/>
        </w:trPr>
        <w:tc>
          <w:tcPr>
            <w:tcW w:w="2098" w:type="dxa"/>
            <w:tcBorders>
              <w:top w:val="nil"/>
              <w:left w:val="nil"/>
              <w:bottom w:val="nil"/>
              <w:right w:val="nil"/>
            </w:tcBorders>
            <w:shd w:val="clear" w:color="auto" w:fill="auto"/>
            <w:noWrap/>
            <w:vAlign w:val="bottom"/>
            <w:hideMark/>
          </w:tcPr>
          <w:p w:rsidR="00D65790" w:rsidRPr="003974AB" w:rsidRDefault="00D65790" w:rsidP="00534151">
            <w:pPr>
              <w:tabs>
                <w:tab w:val="left" w:pos="426"/>
              </w:tabs>
              <w:spacing w:after="0" w:line="288" w:lineRule="auto"/>
              <w:rPr>
                <w:rFonts w:ascii="Times New Roman" w:eastAsia="Times New Roman" w:hAnsi="Times New Roman" w:cs="Times New Roman"/>
                <w:color w:val="000000"/>
              </w:rPr>
            </w:pPr>
            <w:r w:rsidRPr="003974AB">
              <w:rPr>
                <w:rFonts w:ascii="Times New Roman" w:eastAsia="Times New Roman" w:hAnsi="Times New Roman" w:cs="Times New Roman"/>
                <w:color w:val="000000"/>
              </w:rPr>
              <w:t>Industrial Relations &amp; Labor</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1.16</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4.01</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7.32</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8.01</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8.63</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11.53</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14.32</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15.63</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15.17</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14.22</w:t>
            </w:r>
          </w:p>
        </w:tc>
        <w:tc>
          <w:tcPr>
            <w:tcW w:w="830"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14.31</w:t>
            </w:r>
          </w:p>
        </w:tc>
      </w:tr>
      <w:tr w:rsidR="00D65790" w:rsidRPr="00A202B5" w:rsidTr="003974AB">
        <w:trPr>
          <w:trHeight w:val="300"/>
        </w:trPr>
        <w:tc>
          <w:tcPr>
            <w:tcW w:w="2098" w:type="dxa"/>
            <w:tcBorders>
              <w:top w:val="nil"/>
              <w:left w:val="nil"/>
              <w:bottom w:val="nil"/>
              <w:right w:val="nil"/>
            </w:tcBorders>
            <w:shd w:val="clear" w:color="auto" w:fill="auto"/>
            <w:noWrap/>
            <w:vAlign w:val="bottom"/>
            <w:hideMark/>
          </w:tcPr>
          <w:p w:rsidR="00D65790" w:rsidRPr="003974AB" w:rsidRDefault="0002323C" w:rsidP="00534151">
            <w:pPr>
              <w:tabs>
                <w:tab w:val="left" w:pos="426"/>
              </w:tabs>
              <w:spacing w:after="0" w:line="288" w:lineRule="auto"/>
              <w:rPr>
                <w:rFonts w:ascii="Times New Roman" w:eastAsia="Times New Roman" w:hAnsi="Times New Roman" w:cs="Times New Roman"/>
                <w:color w:val="000000"/>
              </w:rPr>
            </w:pPr>
            <w:r>
              <w:rPr>
                <w:rFonts w:ascii="Times New Roman" w:eastAsia="Times New Roman" w:hAnsi="Times New Roman" w:cs="Times New Roman"/>
                <w:color w:val="000000"/>
              </w:rPr>
              <w:t>Information Science</w:t>
            </w:r>
            <w:r w:rsidR="00D65790" w:rsidRPr="003974A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&amp; </w:t>
            </w:r>
            <w:r w:rsidR="00D65790" w:rsidRPr="003974AB">
              <w:rPr>
                <w:rFonts w:ascii="Times New Roman" w:eastAsia="Times New Roman" w:hAnsi="Times New Roman" w:cs="Times New Roman"/>
                <w:color w:val="000000"/>
              </w:rPr>
              <w:t>Library Sc</w:t>
            </w:r>
            <w:r>
              <w:rPr>
                <w:rFonts w:ascii="Times New Roman" w:eastAsia="Times New Roman" w:hAnsi="Times New Roman" w:cs="Times New Roman"/>
                <w:color w:val="000000"/>
              </w:rPr>
              <w:t>ience</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1.64</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4.58</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7.43</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9.28</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10.06</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12.79</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13.87</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13.87</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13.29</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13.19</w:t>
            </w:r>
          </w:p>
        </w:tc>
        <w:tc>
          <w:tcPr>
            <w:tcW w:w="830"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15.02</w:t>
            </w:r>
          </w:p>
        </w:tc>
      </w:tr>
      <w:tr w:rsidR="00D65790" w:rsidRPr="00A202B5" w:rsidTr="003974AB">
        <w:trPr>
          <w:trHeight w:val="300"/>
        </w:trPr>
        <w:tc>
          <w:tcPr>
            <w:tcW w:w="2098" w:type="dxa"/>
            <w:tcBorders>
              <w:top w:val="nil"/>
              <w:left w:val="nil"/>
              <w:bottom w:val="nil"/>
              <w:right w:val="nil"/>
            </w:tcBorders>
            <w:shd w:val="clear" w:color="auto" w:fill="auto"/>
            <w:noWrap/>
            <w:vAlign w:val="bottom"/>
            <w:hideMark/>
          </w:tcPr>
          <w:p w:rsidR="00D65790" w:rsidRPr="003974AB" w:rsidRDefault="00D65790" w:rsidP="00534151">
            <w:pPr>
              <w:tabs>
                <w:tab w:val="left" w:pos="426"/>
              </w:tabs>
              <w:spacing w:after="0" w:line="288" w:lineRule="auto"/>
              <w:rPr>
                <w:rFonts w:ascii="Times New Roman" w:eastAsia="Times New Roman" w:hAnsi="Times New Roman" w:cs="Times New Roman"/>
                <w:color w:val="000000"/>
              </w:rPr>
            </w:pPr>
            <w:r w:rsidRPr="003974AB">
              <w:rPr>
                <w:rFonts w:ascii="Times New Roman" w:eastAsia="Times New Roman" w:hAnsi="Times New Roman" w:cs="Times New Roman"/>
                <w:color w:val="000000"/>
              </w:rPr>
              <w:t>Management</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0.44</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1.89</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4.12</w:t>
            </w:r>
          </w:p>
        </w:tc>
        <w:tc>
          <w:tcPr>
            <w:tcW w:w="69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6.68</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8.32</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11.30</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14.72</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16.33</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17.78</w:t>
            </w:r>
          </w:p>
        </w:tc>
        <w:tc>
          <w:tcPr>
            <w:tcW w:w="756"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18.43</w:t>
            </w:r>
          </w:p>
        </w:tc>
        <w:tc>
          <w:tcPr>
            <w:tcW w:w="830" w:type="dxa"/>
            <w:tcBorders>
              <w:top w:val="nil"/>
              <w:left w:val="nil"/>
              <w:bottom w:val="nil"/>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37.06</w:t>
            </w:r>
          </w:p>
        </w:tc>
      </w:tr>
      <w:tr w:rsidR="00D65790" w:rsidRPr="00A202B5" w:rsidDel="00791BDF" w:rsidTr="003974AB">
        <w:trPr>
          <w:trHeight w:val="300"/>
          <w:del w:id="167" w:author="Brian Silverstone" w:date="2014-08-01T09:54:00Z"/>
        </w:trPr>
        <w:tc>
          <w:tcPr>
            <w:tcW w:w="2098" w:type="dxa"/>
            <w:tcBorders>
              <w:top w:val="nil"/>
              <w:left w:val="nil"/>
              <w:right w:val="nil"/>
            </w:tcBorders>
            <w:shd w:val="clear" w:color="auto" w:fill="auto"/>
            <w:noWrap/>
            <w:vAlign w:val="bottom"/>
            <w:hideMark/>
          </w:tcPr>
          <w:p w:rsidR="00D65790" w:rsidRPr="00791BDF" w:rsidDel="00791BDF" w:rsidRDefault="00D65790" w:rsidP="00966452">
            <w:pPr>
              <w:tabs>
                <w:tab w:val="left" w:pos="426"/>
              </w:tabs>
              <w:spacing w:after="0" w:line="288" w:lineRule="auto"/>
              <w:jc w:val="both"/>
              <w:rPr>
                <w:del w:id="168" w:author="Brian Silverstone" w:date="2014-08-01T09:54:00Z"/>
                <w:rFonts w:ascii="Times New Roman" w:eastAsia="Times New Roman" w:hAnsi="Times New Roman" w:cs="Times New Roman"/>
                <w:b/>
                <w:bCs/>
                <w:color w:val="000000"/>
                <w:sz w:val="10"/>
                <w:szCs w:val="10"/>
                <w:rPrChange w:id="169" w:author="Brian Silverstone" w:date="2014-08-01T09:53:00Z">
                  <w:rPr>
                    <w:del w:id="170" w:author="Brian Silverstone" w:date="2014-08-01T09:54:00Z"/>
                    <w:rFonts w:ascii="Times New Roman" w:eastAsia="Times New Roman" w:hAnsi="Times New Roman" w:cs="Times New Roman"/>
                    <w:b/>
                    <w:bCs/>
                    <w:color w:val="000000"/>
                  </w:rPr>
                </w:rPrChange>
              </w:rPr>
            </w:pPr>
          </w:p>
        </w:tc>
        <w:tc>
          <w:tcPr>
            <w:tcW w:w="696" w:type="dxa"/>
            <w:tcBorders>
              <w:top w:val="nil"/>
              <w:left w:val="nil"/>
              <w:right w:val="nil"/>
            </w:tcBorders>
            <w:shd w:val="clear" w:color="auto" w:fill="auto"/>
            <w:noWrap/>
            <w:vAlign w:val="bottom"/>
            <w:hideMark/>
          </w:tcPr>
          <w:p w:rsidR="00D65790" w:rsidRPr="003974AB" w:rsidDel="00791BDF" w:rsidRDefault="00D65790" w:rsidP="00966452">
            <w:pPr>
              <w:tabs>
                <w:tab w:val="left" w:pos="426"/>
              </w:tabs>
              <w:spacing w:after="0" w:line="288" w:lineRule="auto"/>
              <w:jc w:val="both"/>
              <w:rPr>
                <w:del w:id="171" w:author="Brian Silverstone" w:date="2014-08-01T09:54:00Z"/>
                <w:rFonts w:ascii="Times New Roman" w:eastAsia="Times New Roman" w:hAnsi="Times New Roman" w:cs="Times New Roman"/>
                <w:color w:val="000000"/>
              </w:rPr>
            </w:pPr>
          </w:p>
        </w:tc>
        <w:tc>
          <w:tcPr>
            <w:tcW w:w="696" w:type="dxa"/>
            <w:tcBorders>
              <w:top w:val="nil"/>
              <w:left w:val="nil"/>
              <w:right w:val="nil"/>
            </w:tcBorders>
            <w:shd w:val="clear" w:color="auto" w:fill="auto"/>
            <w:noWrap/>
            <w:vAlign w:val="bottom"/>
            <w:hideMark/>
          </w:tcPr>
          <w:p w:rsidR="00D65790" w:rsidRPr="003974AB" w:rsidDel="00791BDF" w:rsidRDefault="00D65790" w:rsidP="00966452">
            <w:pPr>
              <w:tabs>
                <w:tab w:val="left" w:pos="426"/>
              </w:tabs>
              <w:spacing w:after="0" w:line="288" w:lineRule="auto"/>
              <w:jc w:val="both"/>
              <w:rPr>
                <w:del w:id="172" w:author="Brian Silverstone" w:date="2014-08-01T09:54:00Z"/>
                <w:rFonts w:ascii="Times New Roman" w:eastAsia="Times New Roman" w:hAnsi="Times New Roman" w:cs="Times New Roman"/>
                <w:color w:val="000000"/>
              </w:rPr>
            </w:pPr>
          </w:p>
        </w:tc>
        <w:tc>
          <w:tcPr>
            <w:tcW w:w="696" w:type="dxa"/>
            <w:tcBorders>
              <w:top w:val="nil"/>
              <w:left w:val="nil"/>
              <w:right w:val="nil"/>
            </w:tcBorders>
            <w:shd w:val="clear" w:color="auto" w:fill="auto"/>
            <w:noWrap/>
            <w:vAlign w:val="bottom"/>
            <w:hideMark/>
          </w:tcPr>
          <w:p w:rsidR="00D65790" w:rsidRPr="003974AB" w:rsidDel="00791BDF" w:rsidRDefault="00D65790" w:rsidP="00966452">
            <w:pPr>
              <w:tabs>
                <w:tab w:val="left" w:pos="426"/>
              </w:tabs>
              <w:spacing w:after="0" w:line="288" w:lineRule="auto"/>
              <w:jc w:val="both"/>
              <w:rPr>
                <w:del w:id="173" w:author="Brian Silverstone" w:date="2014-08-01T09:54:00Z"/>
                <w:rFonts w:ascii="Times New Roman" w:eastAsia="Times New Roman" w:hAnsi="Times New Roman" w:cs="Times New Roman"/>
                <w:color w:val="000000"/>
              </w:rPr>
            </w:pPr>
          </w:p>
        </w:tc>
        <w:tc>
          <w:tcPr>
            <w:tcW w:w="696" w:type="dxa"/>
            <w:tcBorders>
              <w:top w:val="nil"/>
              <w:left w:val="nil"/>
              <w:right w:val="nil"/>
            </w:tcBorders>
            <w:shd w:val="clear" w:color="auto" w:fill="auto"/>
            <w:noWrap/>
            <w:vAlign w:val="bottom"/>
            <w:hideMark/>
          </w:tcPr>
          <w:p w:rsidR="00D65790" w:rsidRPr="003974AB" w:rsidDel="00791BDF" w:rsidRDefault="00D65790" w:rsidP="00966452">
            <w:pPr>
              <w:tabs>
                <w:tab w:val="left" w:pos="426"/>
              </w:tabs>
              <w:spacing w:after="0" w:line="288" w:lineRule="auto"/>
              <w:jc w:val="both"/>
              <w:rPr>
                <w:del w:id="174" w:author="Brian Silverstone" w:date="2014-08-01T09:54:00Z"/>
                <w:rFonts w:ascii="Times New Roman" w:eastAsia="Times New Roman" w:hAnsi="Times New Roman" w:cs="Times New Roman"/>
                <w:color w:val="000000"/>
              </w:rPr>
            </w:pPr>
          </w:p>
        </w:tc>
        <w:tc>
          <w:tcPr>
            <w:tcW w:w="756" w:type="dxa"/>
            <w:tcBorders>
              <w:top w:val="nil"/>
              <w:left w:val="nil"/>
              <w:right w:val="nil"/>
            </w:tcBorders>
            <w:shd w:val="clear" w:color="auto" w:fill="auto"/>
            <w:noWrap/>
            <w:vAlign w:val="bottom"/>
            <w:hideMark/>
          </w:tcPr>
          <w:p w:rsidR="00D65790" w:rsidRPr="003974AB" w:rsidDel="00791BDF" w:rsidRDefault="00D65790" w:rsidP="00966452">
            <w:pPr>
              <w:tabs>
                <w:tab w:val="left" w:pos="426"/>
              </w:tabs>
              <w:spacing w:after="0" w:line="288" w:lineRule="auto"/>
              <w:jc w:val="both"/>
              <w:rPr>
                <w:del w:id="175" w:author="Brian Silverstone" w:date="2014-08-01T09:54:00Z"/>
                <w:rFonts w:ascii="Times New Roman" w:eastAsia="Times New Roman" w:hAnsi="Times New Roman" w:cs="Times New Roman"/>
                <w:color w:val="000000"/>
              </w:rPr>
            </w:pPr>
          </w:p>
        </w:tc>
        <w:tc>
          <w:tcPr>
            <w:tcW w:w="756" w:type="dxa"/>
            <w:tcBorders>
              <w:top w:val="nil"/>
              <w:left w:val="nil"/>
              <w:right w:val="nil"/>
            </w:tcBorders>
            <w:shd w:val="clear" w:color="auto" w:fill="auto"/>
            <w:noWrap/>
            <w:vAlign w:val="bottom"/>
            <w:hideMark/>
          </w:tcPr>
          <w:p w:rsidR="00D65790" w:rsidRPr="003974AB" w:rsidDel="00791BDF" w:rsidRDefault="00D65790" w:rsidP="00966452">
            <w:pPr>
              <w:tabs>
                <w:tab w:val="left" w:pos="426"/>
              </w:tabs>
              <w:spacing w:after="0" w:line="288" w:lineRule="auto"/>
              <w:jc w:val="both"/>
              <w:rPr>
                <w:del w:id="176" w:author="Brian Silverstone" w:date="2014-08-01T09:54:00Z"/>
                <w:rFonts w:ascii="Times New Roman" w:eastAsia="Times New Roman" w:hAnsi="Times New Roman" w:cs="Times New Roman"/>
                <w:color w:val="000000"/>
              </w:rPr>
            </w:pPr>
          </w:p>
        </w:tc>
        <w:tc>
          <w:tcPr>
            <w:tcW w:w="756" w:type="dxa"/>
            <w:tcBorders>
              <w:top w:val="nil"/>
              <w:left w:val="nil"/>
              <w:right w:val="nil"/>
            </w:tcBorders>
            <w:shd w:val="clear" w:color="auto" w:fill="auto"/>
            <w:noWrap/>
            <w:vAlign w:val="bottom"/>
            <w:hideMark/>
          </w:tcPr>
          <w:p w:rsidR="00D65790" w:rsidRPr="003974AB" w:rsidDel="00791BDF" w:rsidRDefault="00D65790" w:rsidP="00966452">
            <w:pPr>
              <w:tabs>
                <w:tab w:val="left" w:pos="426"/>
              </w:tabs>
              <w:spacing w:after="0" w:line="288" w:lineRule="auto"/>
              <w:jc w:val="both"/>
              <w:rPr>
                <w:del w:id="177" w:author="Brian Silverstone" w:date="2014-08-01T09:54:00Z"/>
                <w:rFonts w:ascii="Times New Roman" w:eastAsia="Times New Roman" w:hAnsi="Times New Roman" w:cs="Times New Roman"/>
                <w:color w:val="000000"/>
              </w:rPr>
            </w:pPr>
          </w:p>
        </w:tc>
        <w:tc>
          <w:tcPr>
            <w:tcW w:w="756" w:type="dxa"/>
            <w:tcBorders>
              <w:top w:val="nil"/>
              <w:left w:val="nil"/>
              <w:right w:val="nil"/>
            </w:tcBorders>
            <w:shd w:val="clear" w:color="auto" w:fill="auto"/>
            <w:noWrap/>
            <w:vAlign w:val="bottom"/>
            <w:hideMark/>
          </w:tcPr>
          <w:p w:rsidR="00D65790" w:rsidRPr="003974AB" w:rsidDel="00791BDF" w:rsidRDefault="00D65790" w:rsidP="00966452">
            <w:pPr>
              <w:tabs>
                <w:tab w:val="left" w:pos="426"/>
              </w:tabs>
              <w:spacing w:after="0" w:line="288" w:lineRule="auto"/>
              <w:jc w:val="both"/>
              <w:rPr>
                <w:del w:id="178" w:author="Brian Silverstone" w:date="2014-08-01T09:54:00Z"/>
                <w:rFonts w:ascii="Times New Roman" w:eastAsia="Times New Roman" w:hAnsi="Times New Roman" w:cs="Times New Roman"/>
                <w:color w:val="000000"/>
              </w:rPr>
            </w:pPr>
          </w:p>
        </w:tc>
        <w:tc>
          <w:tcPr>
            <w:tcW w:w="756" w:type="dxa"/>
            <w:tcBorders>
              <w:top w:val="nil"/>
              <w:left w:val="nil"/>
              <w:right w:val="nil"/>
            </w:tcBorders>
            <w:shd w:val="clear" w:color="auto" w:fill="auto"/>
            <w:noWrap/>
            <w:vAlign w:val="bottom"/>
            <w:hideMark/>
          </w:tcPr>
          <w:p w:rsidR="00D65790" w:rsidRPr="003974AB" w:rsidDel="00791BDF" w:rsidRDefault="00D65790" w:rsidP="00966452">
            <w:pPr>
              <w:tabs>
                <w:tab w:val="left" w:pos="426"/>
              </w:tabs>
              <w:spacing w:after="0" w:line="288" w:lineRule="auto"/>
              <w:jc w:val="both"/>
              <w:rPr>
                <w:del w:id="179" w:author="Brian Silverstone" w:date="2014-08-01T09:54:00Z"/>
                <w:rFonts w:ascii="Times New Roman" w:eastAsia="Times New Roman" w:hAnsi="Times New Roman" w:cs="Times New Roman"/>
                <w:color w:val="000000"/>
              </w:rPr>
            </w:pPr>
          </w:p>
        </w:tc>
        <w:tc>
          <w:tcPr>
            <w:tcW w:w="756" w:type="dxa"/>
            <w:tcBorders>
              <w:top w:val="nil"/>
              <w:left w:val="nil"/>
              <w:right w:val="nil"/>
            </w:tcBorders>
            <w:shd w:val="clear" w:color="auto" w:fill="auto"/>
            <w:noWrap/>
            <w:vAlign w:val="bottom"/>
            <w:hideMark/>
          </w:tcPr>
          <w:p w:rsidR="00D65790" w:rsidRPr="003974AB" w:rsidDel="00791BDF" w:rsidRDefault="00D65790" w:rsidP="00966452">
            <w:pPr>
              <w:tabs>
                <w:tab w:val="left" w:pos="426"/>
              </w:tabs>
              <w:spacing w:after="0" w:line="288" w:lineRule="auto"/>
              <w:jc w:val="both"/>
              <w:rPr>
                <w:del w:id="180" w:author="Brian Silverstone" w:date="2014-08-01T09:54:00Z"/>
                <w:rFonts w:ascii="Times New Roman" w:eastAsia="Times New Roman" w:hAnsi="Times New Roman" w:cs="Times New Roman"/>
                <w:color w:val="000000"/>
              </w:rPr>
            </w:pPr>
          </w:p>
        </w:tc>
        <w:tc>
          <w:tcPr>
            <w:tcW w:w="830" w:type="dxa"/>
            <w:tcBorders>
              <w:top w:val="nil"/>
              <w:left w:val="nil"/>
              <w:right w:val="nil"/>
            </w:tcBorders>
            <w:shd w:val="clear" w:color="auto" w:fill="auto"/>
            <w:noWrap/>
            <w:vAlign w:val="bottom"/>
            <w:hideMark/>
          </w:tcPr>
          <w:p w:rsidR="00D65790" w:rsidRPr="003974AB" w:rsidDel="00791BDF" w:rsidRDefault="00D65790" w:rsidP="00966452">
            <w:pPr>
              <w:tabs>
                <w:tab w:val="left" w:pos="426"/>
              </w:tabs>
              <w:spacing w:after="0" w:line="288" w:lineRule="auto"/>
              <w:jc w:val="both"/>
              <w:rPr>
                <w:del w:id="181" w:author="Brian Silverstone" w:date="2014-08-01T09:54:00Z"/>
                <w:rFonts w:ascii="Times New Roman" w:eastAsia="Times New Roman" w:hAnsi="Times New Roman" w:cs="Times New Roman"/>
              </w:rPr>
            </w:pPr>
          </w:p>
        </w:tc>
      </w:tr>
      <w:tr w:rsidR="00D65790" w:rsidRPr="00A202B5" w:rsidTr="003974AB">
        <w:trPr>
          <w:trHeight w:val="300"/>
        </w:trPr>
        <w:tc>
          <w:tcPr>
            <w:tcW w:w="2098" w:type="dxa"/>
            <w:tcBorders>
              <w:top w:val="nil"/>
              <w:left w:val="nil"/>
              <w:bottom w:val="single" w:sz="4" w:space="0" w:color="auto"/>
              <w:right w:val="nil"/>
            </w:tcBorders>
            <w:shd w:val="clear" w:color="auto" w:fill="auto"/>
            <w:noWrap/>
            <w:vAlign w:val="bottom"/>
            <w:hideMark/>
          </w:tcPr>
          <w:p w:rsidR="00791BDF" w:rsidRPr="00791BDF" w:rsidRDefault="00791BDF" w:rsidP="00966452">
            <w:pPr>
              <w:tabs>
                <w:tab w:val="left" w:pos="426"/>
              </w:tabs>
              <w:spacing w:after="0" w:line="288" w:lineRule="auto"/>
              <w:jc w:val="both"/>
              <w:rPr>
                <w:ins w:id="182" w:author="Brian Silverstone" w:date="2014-08-01T09:54:00Z"/>
                <w:rFonts w:ascii="Times New Roman" w:eastAsia="Times New Roman" w:hAnsi="Times New Roman" w:cs="Times New Roman"/>
                <w:i/>
                <w:iCs/>
                <w:color w:val="000000"/>
                <w:sz w:val="8"/>
                <w:szCs w:val="8"/>
                <w:rPrChange w:id="183" w:author="Brian Silverstone" w:date="2014-08-01T09:55:00Z">
                  <w:rPr>
                    <w:ins w:id="184" w:author="Brian Silverstone" w:date="2014-08-01T09:54:00Z"/>
                    <w:rFonts w:ascii="Times New Roman" w:eastAsia="Times New Roman" w:hAnsi="Times New Roman" w:cs="Times New Roman"/>
                    <w:i/>
                    <w:iCs/>
                    <w:color w:val="000000"/>
                  </w:rPr>
                </w:rPrChange>
              </w:rPr>
            </w:pPr>
          </w:p>
          <w:p w:rsidR="00D65790" w:rsidRPr="003974AB" w:rsidRDefault="00D65790" w:rsidP="00966452">
            <w:pPr>
              <w:tabs>
                <w:tab w:val="left" w:pos="426"/>
              </w:tabs>
              <w:spacing w:after="0" w:line="288" w:lineRule="auto"/>
              <w:jc w:val="both"/>
              <w:rPr>
                <w:rFonts w:ascii="Times New Roman" w:eastAsia="Times New Roman" w:hAnsi="Times New Roman" w:cs="Times New Roman"/>
                <w:i/>
                <w:iCs/>
                <w:color w:val="000000"/>
              </w:rPr>
            </w:pPr>
            <w:r w:rsidRPr="003974AB">
              <w:rPr>
                <w:rFonts w:ascii="Times New Roman" w:eastAsia="Times New Roman" w:hAnsi="Times New Roman" w:cs="Times New Roman"/>
                <w:i/>
                <w:iCs/>
                <w:color w:val="000000"/>
              </w:rPr>
              <w:t>Average</w:t>
            </w:r>
          </w:p>
        </w:tc>
        <w:tc>
          <w:tcPr>
            <w:tcW w:w="696" w:type="dxa"/>
            <w:tcBorders>
              <w:top w:val="nil"/>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0.88</w:t>
            </w:r>
          </w:p>
        </w:tc>
        <w:tc>
          <w:tcPr>
            <w:tcW w:w="696" w:type="dxa"/>
            <w:tcBorders>
              <w:top w:val="nil"/>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3.25</w:t>
            </w:r>
          </w:p>
        </w:tc>
        <w:tc>
          <w:tcPr>
            <w:tcW w:w="696" w:type="dxa"/>
            <w:tcBorders>
              <w:top w:val="nil"/>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6.05</w:t>
            </w:r>
          </w:p>
        </w:tc>
        <w:tc>
          <w:tcPr>
            <w:tcW w:w="696" w:type="dxa"/>
            <w:tcBorders>
              <w:top w:val="nil"/>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7.95</w:t>
            </w:r>
          </w:p>
        </w:tc>
        <w:tc>
          <w:tcPr>
            <w:tcW w:w="756" w:type="dxa"/>
            <w:tcBorders>
              <w:top w:val="nil"/>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9.16</w:t>
            </w:r>
          </w:p>
        </w:tc>
        <w:tc>
          <w:tcPr>
            <w:tcW w:w="756" w:type="dxa"/>
            <w:tcBorders>
              <w:top w:val="nil"/>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12.05</w:t>
            </w:r>
          </w:p>
        </w:tc>
        <w:tc>
          <w:tcPr>
            <w:tcW w:w="756" w:type="dxa"/>
            <w:tcBorders>
              <w:top w:val="nil"/>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14.60</w:t>
            </w:r>
          </w:p>
        </w:tc>
        <w:tc>
          <w:tcPr>
            <w:tcW w:w="756" w:type="dxa"/>
            <w:tcBorders>
              <w:top w:val="nil"/>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15.37</w:t>
            </w:r>
          </w:p>
        </w:tc>
        <w:tc>
          <w:tcPr>
            <w:tcW w:w="756" w:type="dxa"/>
            <w:tcBorders>
              <w:top w:val="nil"/>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15.47</w:t>
            </w:r>
          </w:p>
        </w:tc>
        <w:tc>
          <w:tcPr>
            <w:tcW w:w="756" w:type="dxa"/>
            <w:tcBorders>
              <w:top w:val="nil"/>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color w:val="000000"/>
              </w:rPr>
            </w:pPr>
            <w:r w:rsidRPr="003974AB">
              <w:rPr>
                <w:rFonts w:ascii="Times New Roman" w:eastAsia="Times New Roman" w:hAnsi="Times New Roman" w:cs="Times New Roman"/>
                <w:color w:val="000000"/>
              </w:rPr>
              <w:t>15.23</w:t>
            </w:r>
          </w:p>
        </w:tc>
        <w:tc>
          <w:tcPr>
            <w:tcW w:w="830" w:type="dxa"/>
            <w:tcBorders>
              <w:top w:val="nil"/>
              <w:left w:val="nil"/>
              <w:bottom w:val="single" w:sz="4" w:space="0" w:color="auto"/>
              <w:right w:val="nil"/>
            </w:tcBorders>
            <w:shd w:val="clear" w:color="auto" w:fill="auto"/>
            <w:noWrap/>
            <w:vAlign w:val="bottom"/>
            <w:hideMark/>
          </w:tcPr>
          <w:p w:rsidR="00D65790" w:rsidRPr="003974AB" w:rsidRDefault="00D65790" w:rsidP="00966452">
            <w:pPr>
              <w:tabs>
                <w:tab w:val="left" w:pos="426"/>
              </w:tabs>
              <w:spacing w:after="0" w:line="288" w:lineRule="auto"/>
              <w:jc w:val="both"/>
              <w:rPr>
                <w:rFonts w:ascii="Times New Roman" w:eastAsia="Times New Roman" w:hAnsi="Times New Roman" w:cs="Times New Roman"/>
              </w:rPr>
            </w:pPr>
            <w:r w:rsidRPr="003974AB">
              <w:rPr>
                <w:rFonts w:ascii="Times New Roman" w:eastAsia="Times New Roman" w:hAnsi="Times New Roman" w:cs="Times New Roman"/>
              </w:rPr>
              <w:t>22.01</w:t>
            </w:r>
          </w:p>
        </w:tc>
      </w:tr>
      <w:tr w:rsidR="00B82BE8" w:rsidRPr="00A202B5" w:rsidTr="003974AB">
        <w:trPr>
          <w:trHeight w:val="300"/>
        </w:trPr>
        <w:tc>
          <w:tcPr>
            <w:tcW w:w="10248" w:type="dxa"/>
            <w:gridSpan w:val="12"/>
            <w:tcBorders>
              <w:top w:val="single" w:sz="4" w:space="0" w:color="auto"/>
              <w:left w:val="nil"/>
              <w:right w:val="nil"/>
            </w:tcBorders>
            <w:shd w:val="clear" w:color="auto" w:fill="auto"/>
            <w:noWrap/>
            <w:vAlign w:val="bottom"/>
          </w:tcPr>
          <w:p w:rsidR="00B82BE8" w:rsidRPr="003974AB" w:rsidRDefault="00B82BE8" w:rsidP="00966452">
            <w:pPr>
              <w:tabs>
                <w:tab w:val="left" w:pos="426"/>
              </w:tabs>
              <w:spacing w:after="0" w:line="288" w:lineRule="auto"/>
              <w:jc w:val="both"/>
              <w:rPr>
                <w:rFonts w:ascii="Times New Roman" w:eastAsia="Times New Roman" w:hAnsi="Times New Roman" w:cs="Times New Roman"/>
                <w:sz w:val="20"/>
                <w:szCs w:val="20"/>
              </w:rPr>
            </w:pPr>
            <w:r w:rsidRPr="003974AB">
              <w:rPr>
                <w:rFonts w:ascii="Times New Roman" w:eastAsia="Times New Roman" w:hAnsi="Times New Roman" w:cs="Times New Roman"/>
                <w:i/>
                <w:sz w:val="20"/>
                <w:szCs w:val="20"/>
              </w:rPr>
              <w:t>Source:</w:t>
            </w:r>
            <w:r w:rsidRPr="003974AB">
              <w:rPr>
                <w:rFonts w:ascii="Times New Roman" w:eastAsia="Times New Roman" w:hAnsi="Times New Roman" w:cs="Times New Roman"/>
                <w:sz w:val="20"/>
                <w:szCs w:val="20"/>
              </w:rPr>
              <w:t xml:space="preserve"> Derived by authors from ISI Web of Knowledge, Journal Citation Reports, </w:t>
            </w:r>
            <w:proofErr w:type="gramStart"/>
            <w:r w:rsidRPr="003974AB">
              <w:rPr>
                <w:rFonts w:ascii="Times New Roman" w:eastAsia="Times New Roman" w:hAnsi="Times New Roman" w:cs="Times New Roman"/>
                <w:sz w:val="20"/>
                <w:szCs w:val="20"/>
              </w:rPr>
              <w:t>2003</w:t>
            </w:r>
            <w:proofErr w:type="gramEnd"/>
            <w:r w:rsidRPr="003974AB">
              <w:rPr>
                <w:rFonts w:ascii="Times New Roman" w:eastAsia="Times New Roman" w:hAnsi="Times New Roman" w:cs="Times New Roman"/>
                <w:sz w:val="20"/>
                <w:szCs w:val="20"/>
              </w:rPr>
              <w:t>-</w:t>
            </w:r>
            <w:r w:rsidR="008848E7" w:rsidRPr="003974AB">
              <w:rPr>
                <w:rFonts w:ascii="Times New Roman" w:eastAsia="Times New Roman" w:hAnsi="Times New Roman" w:cs="Times New Roman"/>
                <w:sz w:val="20"/>
                <w:szCs w:val="20"/>
              </w:rPr>
              <w:t>2</w:t>
            </w:r>
            <w:r w:rsidRPr="003974AB">
              <w:rPr>
                <w:rFonts w:ascii="Times New Roman" w:eastAsia="Times New Roman" w:hAnsi="Times New Roman" w:cs="Times New Roman"/>
                <w:sz w:val="20"/>
                <w:szCs w:val="20"/>
              </w:rPr>
              <w:t>012.</w:t>
            </w:r>
          </w:p>
        </w:tc>
      </w:tr>
    </w:tbl>
    <w:p w:rsidR="00D65790" w:rsidRPr="00A202B5" w:rsidDel="00791BDF" w:rsidRDefault="00D65790" w:rsidP="00966452">
      <w:pPr>
        <w:tabs>
          <w:tab w:val="left" w:pos="426"/>
        </w:tabs>
        <w:spacing w:after="0" w:line="288" w:lineRule="auto"/>
        <w:jc w:val="both"/>
        <w:rPr>
          <w:del w:id="185" w:author="Brian Silverstone" w:date="2014-08-01T09:55:00Z"/>
          <w:rFonts w:ascii="Times New Roman" w:hAnsi="Times New Roman" w:cs="Times New Roman"/>
          <w:sz w:val="24"/>
          <w:szCs w:val="24"/>
        </w:rPr>
      </w:pPr>
    </w:p>
    <w:p w:rsidR="00A57882" w:rsidRDefault="003974AB" w:rsidP="00966452">
      <w:pPr>
        <w:tabs>
          <w:tab w:val="left" w:pos="426"/>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407154" w:rsidRPr="00A202B5">
        <w:rPr>
          <w:rFonts w:ascii="Times New Roman" w:hAnsi="Times New Roman" w:cs="Times New Roman"/>
          <w:b/>
          <w:sz w:val="24"/>
          <w:szCs w:val="24"/>
        </w:rPr>
        <w:t xml:space="preserve">Rate of </w:t>
      </w:r>
      <w:r w:rsidR="00A57882" w:rsidRPr="00A202B5">
        <w:rPr>
          <w:rFonts w:ascii="Times New Roman" w:hAnsi="Times New Roman" w:cs="Times New Roman"/>
          <w:b/>
          <w:sz w:val="24"/>
          <w:szCs w:val="24"/>
        </w:rPr>
        <w:t>Citation Patterns for Leading Journals in Economics and Neurosciences</w:t>
      </w:r>
    </w:p>
    <w:p w:rsidR="0093434A" w:rsidRPr="0093434A" w:rsidRDefault="0093434A" w:rsidP="00966452">
      <w:pPr>
        <w:tabs>
          <w:tab w:val="left" w:pos="426"/>
        </w:tabs>
        <w:spacing w:after="0" w:line="288" w:lineRule="auto"/>
        <w:jc w:val="both"/>
        <w:rPr>
          <w:rFonts w:ascii="Times New Roman" w:hAnsi="Times New Roman" w:cs="Times New Roman"/>
          <w:b/>
          <w:sz w:val="12"/>
          <w:szCs w:val="12"/>
        </w:rPr>
      </w:pPr>
    </w:p>
    <w:p w:rsidR="0096053F" w:rsidRDefault="00C2407A" w:rsidP="00966452">
      <w:pPr>
        <w:tabs>
          <w:tab w:val="left" w:pos="426"/>
        </w:tabs>
        <w:spacing w:after="0" w:line="288" w:lineRule="auto"/>
        <w:jc w:val="both"/>
        <w:rPr>
          <w:rFonts w:ascii="Times New Roman" w:hAnsi="Times New Roman" w:cs="Times New Roman"/>
          <w:sz w:val="24"/>
          <w:szCs w:val="24"/>
        </w:rPr>
      </w:pPr>
      <w:r w:rsidRPr="00A202B5">
        <w:rPr>
          <w:rFonts w:ascii="Times New Roman" w:hAnsi="Times New Roman" w:cs="Times New Roman"/>
          <w:sz w:val="24"/>
          <w:szCs w:val="24"/>
        </w:rPr>
        <w:t>In order to explore citation</w:t>
      </w:r>
      <w:r w:rsidR="00CD0455" w:rsidRPr="00A202B5">
        <w:rPr>
          <w:rFonts w:ascii="Times New Roman" w:hAnsi="Times New Roman" w:cs="Times New Roman"/>
          <w:sz w:val="24"/>
          <w:szCs w:val="24"/>
        </w:rPr>
        <w:t>-</w:t>
      </w:r>
      <w:r w:rsidRPr="00A202B5">
        <w:rPr>
          <w:rFonts w:ascii="Times New Roman" w:hAnsi="Times New Roman" w:cs="Times New Roman"/>
          <w:sz w:val="24"/>
          <w:szCs w:val="24"/>
        </w:rPr>
        <w:t xml:space="preserve">timing issues in greater depth, we </w:t>
      </w:r>
      <w:r w:rsidR="00392A05" w:rsidRPr="00A202B5">
        <w:rPr>
          <w:rFonts w:ascii="Times New Roman" w:hAnsi="Times New Roman" w:cs="Times New Roman"/>
          <w:sz w:val="24"/>
          <w:szCs w:val="24"/>
        </w:rPr>
        <w:t>shall shift</w:t>
      </w:r>
      <w:r w:rsidR="00A86947" w:rsidRPr="00A202B5">
        <w:rPr>
          <w:rFonts w:ascii="Times New Roman" w:hAnsi="Times New Roman" w:cs="Times New Roman"/>
          <w:sz w:val="24"/>
          <w:szCs w:val="24"/>
        </w:rPr>
        <w:t xml:space="preserve"> our attention</w:t>
      </w:r>
      <w:r w:rsidRPr="00A202B5">
        <w:rPr>
          <w:rFonts w:ascii="Times New Roman" w:hAnsi="Times New Roman" w:cs="Times New Roman"/>
          <w:sz w:val="24"/>
          <w:szCs w:val="24"/>
        </w:rPr>
        <w:t xml:space="preserve"> from the discipline category to </w:t>
      </w:r>
      <w:r w:rsidR="00A86947" w:rsidRPr="00A202B5">
        <w:rPr>
          <w:rFonts w:ascii="Times New Roman" w:hAnsi="Times New Roman" w:cs="Times New Roman"/>
          <w:sz w:val="24"/>
          <w:szCs w:val="24"/>
        </w:rPr>
        <w:t xml:space="preserve">individual journals.  </w:t>
      </w:r>
      <w:r w:rsidRPr="00A202B5">
        <w:rPr>
          <w:rFonts w:ascii="Times New Roman" w:hAnsi="Times New Roman" w:cs="Times New Roman"/>
          <w:sz w:val="24"/>
          <w:szCs w:val="24"/>
        </w:rPr>
        <w:t xml:space="preserve">To do so we have chosen to </w:t>
      </w:r>
      <w:r w:rsidR="00A86947" w:rsidRPr="00A202B5">
        <w:rPr>
          <w:rFonts w:ascii="Times New Roman" w:hAnsi="Times New Roman" w:cs="Times New Roman"/>
          <w:sz w:val="24"/>
          <w:szCs w:val="24"/>
        </w:rPr>
        <w:t>compare</w:t>
      </w:r>
      <w:r w:rsidRPr="00A202B5">
        <w:rPr>
          <w:rFonts w:ascii="Times New Roman" w:hAnsi="Times New Roman" w:cs="Times New Roman"/>
          <w:sz w:val="24"/>
          <w:szCs w:val="24"/>
        </w:rPr>
        <w:t xml:space="preserve"> citation patterns </w:t>
      </w:r>
      <w:r w:rsidR="00A86947" w:rsidRPr="00A202B5">
        <w:rPr>
          <w:rFonts w:ascii="Times New Roman" w:hAnsi="Times New Roman" w:cs="Times New Roman"/>
          <w:sz w:val="24"/>
          <w:szCs w:val="24"/>
        </w:rPr>
        <w:t>in</w:t>
      </w:r>
      <w:r w:rsidRPr="00A202B5">
        <w:rPr>
          <w:rFonts w:ascii="Times New Roman" w:hAnsi="Times New Roman" w:cs="Times New Roman"/>
          <w:sz w:val="24"/>
          <w:szCs w:val="24"/>
        </w:rPr>
        <w:t xml:space="preserve"> leading economics journals to those in neuroscience.  </w:t>
      </w:r>
      <w:r w:rsidR="00CC2EF6" w:rsidRPr="00A202B5">
        <w:rPr>
          <w:rFonts w:ascii="Times New Roman" w:hAnsi="Times New Roman" w:cs="Times New Roman"/>
          <w:sz w:val="24"/>
          <w:szCs w:val="24"/>
        </w:rPr>
        <w:t>Our selection of neuroscience is admittedly arbitrary</w:t>
      </w:r>
      <w:r w:rsidR="00153263" w:rsidRPr="00A202B5">
        <w:rPr>
          <w:rFonts w:ascii="Times New Roman" w:hAnsi="Times New Roman" w:cs="Times New Roman"/>
          <w:sz w:val="24"/>
          <w:szCs w:val="24"/>
        </w:rPr>
        <w:t xml:space="preserve">; however, </w:t>
      </w:r>
      <w:r w:rsidR="00CC2EF6" w:rsidRPr="00A202B5">
        <w:rPr>
          <w:rFonts w:ascii="Times New Roman" w:hAnsi="Times New Roman" w:cs="Times New Roman"/>
          <w:sz w:val="24"/>
          <w:szCs w:val="24"/>
        </w:rPr>
        <w:t xml:space="preserve">in our opinion it is representative of </w:t>
      </w:r>
      <w:r w:rsidR="00153263" w:rsidRPr="00A202B5">
        <w:rPr>
          <w:rFonts w:ascii="Times New Roman" w:hAnsi="Times New Roman" w:cs="Times New Roman"/>
          <w:sz w:val="24"/>
          <w:szCs w:val="24"/>
        </w:rPr>
        <w:t xml:space="preserve">a major </w:t>
      </w:r>
      <w:r w:rsidR="00FE3E40" w:rsidRPr="00A202B5">
        <w:rPr>
          <w:rFonts w:ascii="Times New Roman" w:hAnsi="Times New Roman" w:cs="Times New Roman"/>
          <w:sz w:val="24"/>
          <w:szCs w:val="24"/>
        </w:rPr>
        <w:t>l</w:t>
      </w:r>
      <w:r w:rsidR="00153263" w:rsidRPr="00A202B5">
        <w:rPr>
          <w:rFonts w:ascii="Times New Roman" w:hAnsi="Times New Roman" w:cs="Times New Roman"/>
          <w:sz w:val="24"/>
          <w:szCs w:val="24"/>
        </w:rPr>
        <w:t xml:space="preserve">ife </w:t>
      </w:r>
      <w:r w:rsidR="00FE3E40" w:rsidRPr="00A202B5">
        <w:rPr>
          <w:rFonts w:ascii="Times New Roman" w:hAnsi="Times New Roman" w:cs="Times New Roman"/>
          <w:sz w:val="24"/>
          <w:szCs w:val="24"/>
        </w:rPr>
        <w:t>s</w:t>
      </w:r>
      <w:r w:rsidR="00153263" w:rsidRPr="00A202B5">
        <w:rPr>
          <w:rFonts w:ascii="Times New Roman" w:hAnsi="Times New Roman" w:cs="Times New Roman"/>
          <w:sz w:val="24"/>
          <w:szCs w:val="24"/>
        </w:rPr>
        <w:t xml:space="preserve">cience discipline.  </w:t>
      </w:r>
      <w:r w:rsidR="009D4F80" w:rsidRPr="00A202B5">
        <w:rPr>
          <w:rFonts w:ascii="Times New Roman" w:hAnsi="Times New Roman" w:cs="Times New Roman"/>
          <w:sz w:val="24"/>
          <w:szCs w:val="24"/>
        </w:rPr>
        <w:t xml:space="preserve">Of the </w:t>
      </w:r>
      <w:r w:rsidR="00153263" w:rsidRPr="00A202B5">
        <w:rPr>
          <w:rFonts w:ascii="Times New Roman" w:hAnsi="Times New Roman" w:cs="Times New Roman"/>
          <w:sz w:val="24"/>
          <w:szCs w:val="24"/>
        </w:rPr>
        <w:t xml:space="preserve">78 JCR </w:t>
      </w:r>
      <w:r w:rsidR="00FE3E40" w:rsidRPr="00A202B5">
        <w:rPr>
          <w:rFonts w:ascii="Times New Roman" w:hAnsi="Times New Roman" w:cs="Times New Roman"/>
          <w:sz w:val="24"/>
          <w:szCs w:val="24"/>
        </w:rPr>
        <w:t>l</w:t>
      </w:r>
      <w:r w:rsidR="00153263" w:rsidRPr="00A202B5">
        <w:rPr>
          <w:rFonts w:ascii="Times New Roman" w:hAnsi="Times New Roman" w:cs="Times New Roman"/>
          <w:sz w:val="24"/>
          <w:szCs w:val="24"/>
        </w:rPr>
        <w:t xml:space="preserve">ife </w:t>
      </w:r>
      <w:r w:rsidR="00FE3E40" w:rsidRPr="00A202B5">
        <w:rPr>
          <w:rFonts w:ascii="Times New Roman" w:hAnsi="Times New Roman" w:cs="Times New Roman"/>
          <w:sz w:val="24"/>
          <w:szCs w:val="24"/>
        </w:rPr>
        <w:t>s</w:t>
      </w:r>
      <w:r w:rsidR="00153263" w:rsidRPr="00A202B5">
        <w:rPr>
          <w:rFonts w:ascii="Times New Roman" w:hAnsi="Times New Roman" w:cs="Times New Roman"/>
          <w:sz w:val="24"/>
          <w:szCs w:val="24"/>
        </w:rPr>
        <w:t>cience categories</w:t>
      </w:r>
      <w:r w:rsidR="009D4F80" w:rsidRPr="00A202B5">
        <w:rPr>
          <w:rFonts w:ascii="Times New Roman" w:hAnsi="Times New Roman" w:cs="Times New Roman"/>
          <w:sz w:val="24"/>
          <w:szCs w:val="24"/>
        </w:rPr>
        <w:t xml:space="preserve"> in our Life Science Group</w:t>
      </w:r>
      <w:r w:rsidR="00153263" w:rsidRPr="00A202B5">
        <w:rPr>
          <w:rFonts w:ascii="Times New Roman" w:hAnsi="Times New Roman" w:cs="Times New Roman"/>
          <w:sz w:val="24"/>
          <w:szCs w:val="24"/>
        </w:rPr>
        <w:t>, it ranks 3</w:t>
      </w:r>
      <w:r w:rsidR="00153263" w:rsidRPr="00A202B5">
        <w:rPr>
          <w:rFonts w:ascii="Times New Roman" w:hAnsi="Times New Roman" w:cs="Times New Roman"/>
          <w:sz w:val="24"/>
          <w:szCs w:val="24"/>
          <w:vertAlign w:val="superscript"/>
        </w:rPr>
        <w:t>rd</w:t>
      </w:r>
      <w:r w:rsidR="00153263" w:rsidRPr="00A202B5">
        <w:rPr>
          <w:rFonts w:ascii="Times New Roman" w:hAnsi="Times New Roman" w:cs="Times New Roman"/>
          <w:sz w:val="24"/>
          <w:szCs w:val="24"/>
        </w:rPr>
        <w:t xml:space="preserve"> in the number of journals (252) and 2YRIF, 2</w:t>
      </w:r>
      <w:r w:rsidR="00153263" w:rsidRPr="00A202B5">
        <w:rPr>
          <w:rFonts w:ascii="Times New Roman" w:hAnsi="Times New Roman" w:cs="Times New Roman"/>
          <w:sz w:val="24"/>
          <w:szCs w:val="24"/>
          <w:vertAlign w:val="superscript"/>
        </w:rPr>
        <w:t>nd</w:t>
      </w:r>
      <w:r w:rsidR="00153263" w:rsidRPr="00A202B5">
        <w:rPr>
          <w:rFonts w:ascii="Times New Roman" w:hAnsi="Times New Roman" w:cs="Times New Roman"/>
          <w:sz w:val="24"/>
          <w:szCs w:val="24"/>
        </w:rPr>
        <w:t xml:space="preserve"> in the number of lifetime cites, 12</w:t>
      </w:r>
      <w:r w:rsidR="00153263" w:rsidRPr="00A202B5">
        <w:rPr>
          <w:rFonts w:ascii="Times New Roman" w:hAnsi="Times New Roman" w:cs="Times New Roman"/>
          <w:sz w:val="24"/>
          <w:szCs w:val="24"/>
          <w:vertAlign w:val="superscript"/>
        </w:rPr>
        <w:t>th</w:t>
      </w:r>
      <w:r w:rsidR="00153263" w:rsidRPr="00A202B5">
        <w:rPr>
          <w:rFonts w:ascii="Times New Roman" w:hAnsi="Times New Roman" w:cs="Times New Roman"/>
          <w:sz w:val="24"/>
          <w:szCs w:val="24"/>
        </w:rPr>
        <w:t xml:space="preserve"> in 5YRIF and 20</w:t>
      </w:r>
      <w:r w:rsidR="00153263" w:rsidRPr="00A202B5">
        <w:rPr>
          <w:rFonts w:ascii="Times New Roman" w:hAnsi="Times New Roman" w:cs="Times New Roman"/>
          <w:sz w:val="24"/>
          <w:szCs w:val="24"/>
          <w:vertAlign w:val="superscript"/>
        </w:rPr>
        <w:t>th</w:t>
      </w:r>
      <w:r w:rsidR="00153263" w:rsidRPr="00A202B5">
        <w:rPr>
          <w:rFonts w:ascii="Times New Roman" w:hAnsi="Times New Roman" w:cs="Times New Roman"/>
          <w:sz w:val="24"/>
          <w:szCs w:val="24"/>
        </w:rPr>
        <w:t xml:space="preserve"> in Immediacy.  We selected the top five journals in economics and neuroscience ranked by the </w:t>
      </w:r>
      <w:r w:rsidR="009D4F80" w:rsidRPr="00A202B5">
        <w:rPr>
          <w:rFonts w:ascii="Times New Roman" w:hAnsi="Times New Roman" w:cs="Times New Roman"/>
          <w:sz w:val="24"/>
          <w:szCs w:val="24"/>
        </w:rPr>
        <w:t xml:space="preserve">2012 </w:t>
      </w:r>
      <w:r w:rsidR="00153263" w:rsidRPr="00A202B5">
        <w:rPr>
          <w:rFonts w:ascii="Times New Roman" w:hAnsi="Times New Roman" w:cs="Times New Roman"/>
          <w:sz w:val="24"/>
          <w:szCs w:val="24"/>
        </w:rPr>
        <w:t xml:space="preserve">JCR 5YRIF.  </w:t>
      </w:r>
    </w:p>
    <w:p w:rsidR="0096053F" w:rsidRDefault="0096053F" w:rsidP="00966452">
      <w:pPr>
        <w:tabs>
          <w:tab w:val="left" w:pos="426"/>
        </w:tabs>
        <w:spacing w:after="0" w:line="288" w:lineRule="auto"/>
        <w:jc w:val="both"/>
        <w:rPr>
          <w:rFonts w:ascii="Times New Roman" w:hAnsi="Times New Roman" w:cs="Times New Roman"/>
          <w:sz w:val="24"/>
          <w:szCs w:val="24"/>
        </w:rPr>
      </w:pPr>
    </w:p>
    <w:p w:rsidR="00C2407A" w:rsidRDefault="0096053F" w:rsidP="00E916B5">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53263" w:rsidRPr="00A202B5">
        <w:rPr>
          <w:rFonts w:ascii="Times New Roman" w:hAnsi="Times New Roman" w:cs="Times New Roman"/>
          <w:sz w:val="24"/>
          <w:szCs w:val="24"/>
        </w:rPr>
        <w:t xml:space="preserve">In Table </w:t>
      </w:r>
      <w:r w:rsidR="009D4F80" w:rsidRPr="00A202B5">
        <w:rPr>
          <w:rFonts w:ascii="Times New Roman" w:hAnsi="Times New Roman" w:cs="Times New Roman"/>
          <w:sz w:val="24"/>
          <w:szCs w:val="24"/>
        </w:rPr>
        <w:t>5</w:t>
      </w:r>
      <w:r w:rsidR="00153263" w:rsidRPr="00A202B5">
        <w:rPr>
          <w:rFonts w:ascii="Times New Roman" w:hAnsi="Times New Roman" w:cs="Times New Roman"/>
          <w:sz w:val="24"/>
          <w:szCs w:val="24"/>
        </w:rPr>
        <w:t xml:space="preserve"> we display the basic 2012 JCR statistics for all ten journals.  The neuroscience journals dominate with respect to the 2YRIF, 5YRIF and Immediacy index</w:t>
      </w:r>
      <w:r w:rsidR="009D4F80" w:rsidRPr="00A202B5">
        <w:rPr>
          <w:rFonts w:ascii="Times New Roman" w:hAnsi="Times New Roman" w:cs="Times New Roman"/>
          <w:sz w:val="24"/>
          <w:szCs w:val="24"/>
        </w:rPr>
        <w:t>es</w:t>
      </w:r>
      <w:r w:rsidR="00153263" w:rsidRPr="00A202B5">
        <w:rPr>
          <w:rFonts w:ascii="Times New Roman" w:hAnsi="Times New Roman" w:cs="Times New Roman"/>
          <w:sz w:val="24"/>
          <w:szCs w:val="24"/>
        </w:rPr>
        <w:t xml:space="preserve">. </w:t>
      </w:r>
      <w:r w:rsidR="00632B4D" w:rsidRPr="00A202B5">
        <w:rPr>
          <w:rFonts w:ascii="Times New Roman" w:hAnsi="Times New Roman" w:cs="Times New Roman"/>
          <w:sz w:val="24"/>
          <w:szCs w:val="24"/>
        </w:rPr>
        <w:t xml:space="preserve"> For example, in 2012, the leading economics journal, the </w:t>
      </w:r>
      <w:r w:rsidR="00632B4D" w:rsidRPr="00A202B5">
        <w:rPr>
          <w:rFonts w:ascii="Times New Roman" w:hAnsi="Times New Roman" w:cs="Times New Roman"/>
          <w:i/>
          <w:sz w:val="24"/>
          <w:szCs w:val="24"/>
        </w:rPr>
        <w:t>Journal of Economic Literature,</w:t>
      </w:r>
      <w:r w:rsidR="00632B4D" w:rsidRPr="00A202B5">
        <w:rPr>
          <w:rFonts w:ascii="Times New Roman" w:hAnsi="Times New Roman" w:cs="Times New Roman"/>
          <w:sz w:val="24"/>
          <w:szCs w:val="24"/>
        </w:rPr>
        <w:t xml:space="preserve"> attracted 6.</w:t>
      </w:r>
      <w:r w:rsidR="009D4F80" w:rsidRPr="00A202B5">
        <w:rPr>
          <w:rFonts w:ascii="Times New Roman" w:hAnsi="Times New Roman" w:cs="Times New Roman"/>
          <w:sz w:val="24"/>
          <w:szCs w:val="24"/>
        </w:rPr>
        <w:t>7</w:t>
      </w:r>
      <w:r w:rsidR="00632B4D" w:rsidRPr="00A202B5">
        <w:rPr>
          <w:rFonts w:ascii="Times New Roman" w:hAnsi="Times New Roman" w:cs="Times New Roman"/>
          <w:sz w:val="24"/>
          <w:szCs w:val="24"/>
        </w:rPr>
        <w:t xml:space="preserve"> cites per paper for articles published in 2010 and 2011; the corresponding number for the leading neuroscience journal, the </w:t>
      </w:r>
      <w:r w:rsidR="00364AF6" w:rsidRPr="00A202B5">
        <w:rPr>
          <w:rFonts w:ascii="Times New Roman" w:hAnsi="Times New Roman" w:cs="Times New Roman"/>
          <w:sz w:val="24"/>
          <w:szCs w:val="24"/>
        </w:rPr>
        <w:t xml:space="preserve">Nature Reviews </w:t>
      </w:r>
      <w:r w:rsidR="00364AF6" w:rsidRPr="00BD1479">
        <w:rPr>
          <w:rFonts w:ascii="Times New Roman" w:hAnsi="Times New Roman" w:cs="Times New Roman"/>
          <w:i/>
          <w:sz w:val="24"/>
          <w:szCs w:val="24"/>
        </w:rPr>
        <w:t>Neuroscience</w:t>
      </w:r>
      <w:r w:rsidR="00632B4D" w:rsidRPr="00A202B5">
        <w:rPr>
          <w:rFonts w:ascii="Times New Roman" w:hAnsi="Times New Roman" w:cs="Times New Roman"/>
          <w:sz w:val="24"/>
          <w:szCs w:val="24"/>
        </w:rPr>
        <w:t>, is 31.</w:t>
      </w:r>
      <w:r w:rsidR="009D4F80" w:rsidRPr="00A202B5">
        <w:rPr>
          <w:rFonts w:ascii="Times New Roman" w:hAnsi="Times New Roman" w:cs="Times New Roman"/>
          <w:sz w:val="24"/>
          <w:szCs w:val="24"/>
        </w:rPr>
        <w:t>7</w:t>
      </w:r>
      <w:r w:rsidR="00632B4D" w:rsidRPr="00A202B5">
        <w:rPr>
          <w:rFonts w:ascii="Times New Roman" w:hAnsi="Times New Roman" w:cs="Times New Roman"/>
          <w:sz w:val="24"/>
          <w:szCs w:val="24"/>
        </w:rPr>
        <w:t xml:space="preserve">.   </w:t>
      </w:r>
      <w:r w:rsidR="00153263" w:rsidRPr="00A202B5">
        <w:rPr>
          <w:rFonts w:ascii="Times New Roman" w:hAnsi="Times New Roman" w:cs="Times New Roman"/>
          <w:sz w:val="24"/>
          <w:szCs w:val="24"/>
        </w:rPr>
        <w:t xml:space="preserve">Given our focus on </w:t>
      </w:r>
      <w:r w:rsidR="005961D3" w:rsidRPr="00A202B5">
        <w:rPr>
          <w:rFonts w:ascii="Times New Roman" w:hAnsi="Times New Roman" w:cs="Times New Roman"/>
          <w:sz w:val="24"/>
          <w:szCs w:val="24"/>
        </w:rPr>
        <w:t>citation</w:t>
      </w:r>
      <w:r w:rsidR="00FE3E40" w:rsidRPr="00A202B5">
        <w:rPr>
          <w:rFonts w:ascii="Times New Roman" w:hAnsi="Times New Roman" w:cs="Times New Roman"/>
          <w:sz w:val="24"/>
          <w:szCs w:val="24"/>
        </w:rPr>
        <w:t>-</w:t>
      </w:r>
      <w:del w:id="186" w:author="John Tressler" w:date="2014-07-31T17:25:00Z">
        <w:r w:rsidR="005961D3" w:rsidRPr="00A202B5" w:rsidDel="00E916B5">
          <w:rPr>
            <w:rFonts w:ascii="Times New Roman" w:hAnsi="Times New Roman" w:cs="Times New Roman"/>
            <w:sz w:val="24"/>
            <w:szCs w:val="24"/>
          </w:rPr>
          <w:delText xml:space="preserve"> </w:delText>
        </w:r>
      </w:del>
      <w:r w:rsidR="00153263" w:rsidRPr="00A202B5">
        <w:rPr>
          <w:rFonts w:ascii="Times New Roman" w:hAnsi="Times New Roman" w:cs="Times New Roman"/>
          <w:sz w:val="24"/>
          <w:szCs w:val="24"/>
        </w:rPr>
        <w:t>timing</w:t>
      </w:r>
      <w:r w:rsidR="005961D3" w:rsidRPr="00A202B5">
        <w:rPr>
          <w:rFonts w:ascii="Times New Roman" w:hAnsi="Times New Roman" w:cs="Times New Roman"/>
          <w:sz w:val="24"/>
          <w:szCs w:val="24"/>
        </w:rPr>
        <w:t xml:space="preserve">, </w:t>
      </w:r>
      <w:r w:rsidR="00153263" w:rsidRPr="00A202B5">
        <w:rPr>
          <w:rFonts w:ascii="Times New Roman" w:hAnsi="Times New Roman" w:cs="Times New Roman"/>
          <w:sz w:val="24"/>
          <w:szCs w:val="24"/>
        </w:rPr>
        <w:t xml:space="preserve">attention </w:t>
      </w:r>
      <w:r w:rsidR="005961D3" w:rsidRPr="00A202B5">
        <w:rPr>
          <w:rFonts w:ascii="Times New Roman" w:hAnsi="Times New Roman" w:cs="Times New Roman"/>
          <w:sz w:val="24"/>
          <w:szCs w:val="24"/>
        </w:rPr>
        <w:t>is d</w:t>
      </w:r>
      <w:r w:rsidR="00153263" w:rsidRPr="00A202B5">
        <w:rPr>
          <w:rFonts w:ascii="Times New Roman" w:hAnsi="Times New Roman" w:cs="Times New Roman"/>
          <w:sz w:val="24"/>
          <w:szCs w:val="24"/>
        </w:rPr>
        <w:t>rawn to two issues: first, the disparity between the economics and neuroscience scores declines materially as one moves from the 2YRIF t</w:t>
      </w:r>
      <w:r w:rsidR="00520C34" w:rsidRPr="00A202B5">
        <w:rPr>
          <w:rFonts w:ascii="Times New Roman" w:hAnsi="Times New Roman" w:cs="Times New Roman"/>
          <w:sz w:val="24"/>
          <w:szCs w:val="24"/>
        </w:rPr>
        <w:t>o 5YRIF</w:t>
      </w:r>
      <w:r w:rsidR="005961D3" w:rsidRPr="00A202B5">
        <w:rPr>
          <w:rFonts w:ascii="Times New Roman" w:hAnsi="Times New Roman" w:cs="Times New Roman"/>
          <w:sz w:val="24"/>
          <w:szCs w:val="24"/>
        </w:rPr>
        <w:t xml:space="preserve"> scores</w:t>
      </w:r>
      <w:r w:rsidR="00642C5E" w:rsidRPr="00A202B5">
        <w:rPr>
          <w:rFonts w:ascii="Times New Roman" w:hAnsi="Times New Roman" w:cs="Times New Roman"/>
          <w:sz w:val="24"/>
          <w:szCs w:val="24"/>
        </w:rPr>
        <w:t xml:space="preserve"> – in </w:t>
      </w:r>
      <w:r w:rsidR="00520C34" w:rsidRPr="00A202B5">
        <w:rPr>
          <w:rFonts w:ascii="Times New Roman" w:hAnsi="Times New Roman" w:cs="Times New Roman"/>
          <w:sz w:val="24"/>
          <w:szCs w:val="24"/>
        </w:rPr>
        <w:t xml:space="preserve">other words, over time, the relative performance of economics journals improves.  Second, the immediacy index scores demonstrate that papers in neuroscience start to attract cites </w:t>
      </w:r>
      <w:r w:rsidR="009D4F80" w:rsidRPr="00A202B5">
        <w:rPr>
          <w:rFonts w:ascii="Times New Roman" w:hAnsi="Times New Roman" w:cs="Times New Roman"/>
          <w:sz w:val="24"/>
          <w:szCs w:val="24"/>
        </w:rPr>
        <w:t xml:space="preserve">much more quickly than those in economics.  </w:t>
      </w:r>
      <w:r w:rsidR="00520C34" w:rsidRPr="00A202B5">
        <w:rPr>
          <w:rFonts w:ascii="Times New Roman" w:hAnsi="Times New Roman" w:cs="Times New Roman"/>
          <w:sz w:val="24"/>
          <w:szCs w:val="24"/>
        </w:rPr>
        <w:t xml:space="preserve">  </w:t>
      </w:r>
    </w:p>
    <w:p w:rsidR="0096053F" w:rsidRPr="00A202B5" w:rsidRDefault="0096053F" w:rsidP="00966452">
      <w:pPr>
        <w:tabs>
          <w:tab w:val="left" w:pos="426"/>
        </w:tabs>
        <w:spacing w:after="0" w:line="288" w:lineRule="auto"/>
        <w:jc w:val="both"/>
        <w:rPr>
          <w:rFonts w:ascii="Times New Roman" w:hAnsi="Times New Roman" w:cs="Times New Roman"/>
          <w:sz w:val="24"/>
          <w:szCs w:val="24"/>
        </w:rPr>
      </w:pPr>
    </w:p>
    <w:tbl>
      <w:tblPr>
        <w:tblW w:w="9926" w:type="dxa"/>
        <w:tblInd w:w="93" w:type="dxa"/>
        <w:tblLook w:val="04A0" w:firstRow="1" w:lastRow="0" w:firstColumn="1" w:lastColumn="0" w:noHBand="0" w:noVBand="1"/>
        <w:tblPrChange w:id="187" w:author="John Tressler" w:date="2014-07-31T17:24:00Z">
          <w:tblPr>
            <w:tblW w:w="9820" w:type="dxa"/>
            <w:tblInd w:w="93" w:type="dxa"/>
            <w:tblLook w:val="04A0" w:firstRow="1" w:lastRow="0" w:firstColumn="1" w:lastColumn="0" w:noHBand="0" w:noVBand="1"/>
          </w:tblPr>
        </w:tblPrChange>
      </w:tblPr>
      <w:tblGrid>
        <w:gridCol w:w="1757"/>
        <w:gridCol w:w="1247"/>
        <w:gridCol w:w="794"/>
        <w:gridCol w:w="864"/>
        <w:gridCol w:w="864"/>
        <w:gridCol w:w="1267"/>
        <w:gridCol w:w="999"/>
        <w:gridCol w:w="964"/>
        <w:gridCol w:w="1114"/>
        <w:gridCol w:w="56"/>
        <w:tblGridChange w:id="188">
          <w:tblGrid>
            <w:gridCol w:w="1757"/>
            <w:gridCol w:w="1191"/>
            <w:gridCol w:w="794"/>
            <w:gridCol w:w="864"/>
            <w:gridCol w:w="864"/>
            <w:gridCol w:w="1267"/>
            <w:gridCol w:w="999"/>
            <w:gridCol w:w="964"/>
            <w:gridCol w:w="1170"/>
          </w:tblGrid>
        </w:tblGridChange>
      </w:tblGrid>
      <w:tr w:rsidR="00C45B19" w:rsidRPr="00A202B5" w:rsidTr="00E916B5">
        <w:trPr>
          <w:gridAfter w:val="1"/>
          <w:wAfter w:w="56" w:type="dxa"/>
          <w:trHeight w:val="300"/>
          <w:trPrChange w:id="189" w:author="John Tressler" w:date="2014-07-31T17:24:00Z">
            <w:trPr>
              <w:trHeight w:val="300"/>
            </w:trPr>
          </w:trPrChange>
        </w:trPr>
        <w:tc>
          <w:tcPr>
            <w:tcW w:w="9870" w:type="dxa"/>
            <w:gridSpan w:val="9"/>
            <w:tcBorders>
              <w:top w:val="nil"/>
              <w:left w:val="nil"/>
              <w:bottom w:val="nil"/>
              <w:right w:val="nil"/>
            </w:tcBorders>
            <w:shd w:val="clear" w:color="auto" w:fill="auto"/>
            <w:noWrap/>
            <w:vAlign w:val="bottom"/>
            <w:tcPrChange w:id="190" w:author="John Tressler" w:date="2014-07-31T17:24:00Z">
              <w:tcPr>
                <w:tcW w:w="9820" w:type="dxa"/>
                <w:gridSpan w:val="9"/>
                <w:tcBorders>
                  <w:top w:val="nil"/>
                  <w:left w:val="nil"/>
                  <w:bottom w:val="nil"/>
                  <w:right w:val="nil"/>
                </w:tcBorders>
                <w:shd w:val="clear" w:color="auto" w:fill="auto"/>
                <w:noWrap/>
                <w:vAlign w:val="bottom"/>
              </w:tcPr>
            </w:tcPrChange>
          </w:tcPr>
          <w:p w:rsidR="00C45B19" w:rsidRPr="00AC1CEE" w:rsidRDefault="00C45B19" w:rsidP="00AC1CEE">
            <w:pPr>
              <w:tabs>
                <w:tab w:val="left" w:pos="426"/>
              </w:tabs>
              <w:spacing w:after="0" w:line="288" w:lineRule="auto"/>
              <w:jc w:val="center"/>
              <w:rPr>
                <w:rFonts w:ascii="Times New Roman" w:eastAsia="Times New Roman" w:hAnsi="Times New Roman" w:cs="Times New Roman"/>
                <w:b/>
                <w:color w:val="000000"/>
              </w:rPr>
            </w:pPr>
            <w:r w:rsidRPr="00AC1CEE">
              <w:rPr>
                <w:rFonts w:ascii="Times New Roman" w:eastAsia="Times New Roman" w:hAnsi="Times New Roman" w:cs="Times New Roman"/>
                <w:b/>
                <w:bCs/>
                <w:color w:val="000000"/>
              </w:rPr>
              <w:t>Table 5.</w:t>
            </w:r>
            <w:r w:rsidRPr="00AC1CEE">
              <w:rPr>
                <w:rFonts w:ascii="Times New Roman" w:eastAsia="Times New Roman" w:hAnsi="Times New Roman" w:cs="Times New Roman"/>
                <w:b/>
                <w:color w:val="000000"/>
              </w:rPr>
              <w:t xml:space="preserve"> </w:t>
            </w:r>
            <w:r w:rsidR="00AC1CEE">
              <w:rPr>
                <w:rFonts w:ascii="Times New Roman" w:eastAsia="Times New Roman" w:hAnsi="Times New Roman" w:cs="Times New Roman"/>
                <w:b/>
                <w:color w:val="000000"/>
              </w:rPr>
              <w:t xml:space="preserve"> </w:t>
            </w:r>
            <w:r w:rsidRPr="00AC1CEE">
              <w:rPr>
                <w:rFonts w:ascii="Times New Roman" w:eastAsia="Times New Roman" w:hAnsi="Times New Roman" w:cs="Times New Roman"/>
                <w:b/>
                <w:iCs/>
                <w:color w:val="000000"/>
              </w:rPr>
              <w:t>JCR 2012 Overview Data for 5YRIF Top</w:t>
            </w:r>
            <w:r w:rsidR="002C1609" w:rsidRPr="00AC1CEE">
              <w:rPr>
                <w:rFonts w:ascii="Times New Roman" w:eastAsia="Times New Roman" w:hAnsi="Times New Roman" w:cs="Times New Roman"/>
                <w:b/>
                <w:iCs/>
                <w:color w:val="000000"/>
              </w:rPr>
              <w:t xml:space="preserve"> </w:t>
            </w:r>
            <w:r w:rsidRPr="00AC1CEE">
              <w:rPr>
                <w:rFonts w:ascii="Times New Roman" w:eastAsia="Times New Roman" w:hAnsi="Times New Roman" w:cs="Times New Roman"/>
                <w:b/>
                <w:iCs/>
                <w:color w:val="000000"/>
              </w:rPr>
              <w:t>5 Journals in Economics and Neuroscience</w:t>
            </w:r>
          </w:p>
        </w:tc>
      </w:tr>
      <w:tr w:rsidR="00C45B19" w:rsidRPr="00A202B5" w:rsidTr="00E916B5">
        <w:trPr>
          <w:trHeight w:val="600"/>
          <w:trPrChange w:id="191" w:author="John Tressler" w:date="2014-07-31T17:24:00Z">
            <w:trPr>
              <w:trHeight w:val="600"/>
            </w:trPr>
          </w:trPrChange>
        </w:trPr>
        <w:tc>
          <w:tcPr>
            <w:tcW w:w="1757" w:type="dxa"/>
            <w:tcBorders>
              <w:top w:val="single" w:sz="4" w:space="0" w:color="auto"/>
              <w:left w:val="nil"/>
              <w:bottom w:val="single" w:sz="4" w:space="0" w:color="auto"/>
              <w:right w:val="nil"/>
            </w:tcBorders>
            <w:shd w:val="clear" w:color="auto" w:fill="auto"/>
            <w:noWrap/>
            <w:vAlign w:val="bottom"/>
            <w:hideMark/>
            <w:tcPrChange w:id="192" w:author="John Tressler" w:date="2014-07-31T17:24:00Z">
              <w:tcPr>
                <w:tcW w:w="1757" w:type="dxa"/>
                <w:tcBorders>
                  <w:top w:val="single" w:sz="4" w:space="0" w:color="auto"/>
                  <w:left w:val="nil"/>
                  <w:bottom w:val="single" w:sz="4" w:space="0" w:color="auto"/>
                  <w:right w:val="nil"/>
                </w:tcBorders>
                <w:shd w:val="clear" w:color="auto" w:fill="auto"/>
                <w:noWrap/>
                <w:vAlign w:val="bottom"/>
                <w:hideMark/>
              </w:tcPr>
            </w:tcPrChange>
          </w:tcPr>
          <w:p w:rsidR="00BD1479" w:rsidRDefault="00C45B19" w:rsidP="00BD1479">
            <w:pPr>
              <w:tabs>
                <w:tab w:val="left" w:pos="426"/>
              </w:tabs>
              <w:spacing w:after="0" w:line="240" w:lineRule="auto"/>
              <w:jc w:val="center"/>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Name</w:t>
            </w:r>
          </w:p>
          <w:p w:rsidR="00BD1479" w:rsidRDefault="00C45B19" w:rsidP="00BD1479">
            <w:pPr>
              <w:tabs>
                <w:tab w:val="left" w:pos="426"/>
              </w:tabs>
              <w:spacing w:after="0" w:line="240" w:lineRule="auto"/>
              <w:jc w:val="center"/>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of</w:t>
            </w:r>
          </w:p>
          <w:p w:rsidR="00C45B19" w:rsidRPr="0096053F" w:rsidRDefault="00C45B19" w:rsidP="00BD1479">
            <w:pPr>
              <w:tabs>
                <w:tab w:val="left" w:pos="426"/>
              </w:tabs>
              <w:spacing w:after="0" w:line="240" w:lineRule="auto"/>
              <w:jc w:val="center"/>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Journal</w:t>
            </w:r>
          </w:p>
        </w:tc>
        <w:tc>
          <w:tcPr>
            <w:tcW w:w="1247" w:type="dxa"/>
            <w:tcBorders>
              <w:top w:val="single" w:sz="4" w:space="0" w:color="auto"/>
              <w:left w:val="nil"/>
              <w:bottom w:val="single" w:sz="4" w:space="0" w:color="auto"/>
              <w:right w:val="nil"/>
            </w:tcBorders>
            <w:shd w:val="clear" w:color="auto" w:fill="auto"/>
            <w:noWrap/>
            <w:vAlign w:val="bottom"/>
            <w:hideMark/>
            <w:tcPrChange w:id="193" w:author="John Tressler" w:date="2014-07-31T17:24:00Z">
              <w:tcPr>
                <w:tcW w:w="1191" w:type="dxa"/>
                <w:tcBorders>
                  <w:top w:val="single" w:sz="4" w:space="0" w:color="auto"/>
                  <w:left w:val="nil"/>
                  <w:bottom w:val="single" w:sz="4" w:space="0" w:color="auto"/>
                  <w:right w:val="nil"/>
                </w:tcBorders>
                <w:shd w:val="clear" w:color="auto" w:fill="auto"/>
                <w:noWrap/>
                <w:vAlign w:val="bottom"/>
                <w:hideMark/>
              </w:tcPr>
            </w:tcPrChange>
          </w:tcPr>
          <w:p w:rsidR="00C45B19" w:rsidRPr="0096053F" w:rsidRDefault="00C45B19" w:rsidP="00BD1479">
            <w:pPr>
              <w:tabs>
                <w:tab w:val="left" w:pos="426"/>
              </w:tabs>
              <w:spacing w:after="0" w:line="240" w:lineRule="auto"/>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ISSN</w:t>
            </w:r>
          </w:p>
        </w:tc>
        <w:tc>
          <w:tcPr>
            <w:tcW w:w="794" w:type="dxa"/>
            <w:tcBorders>
              <w:top w:val="single" w:sz="4" w:space="0" w:color="auto"/>
              <w:left w:val="nil"/>
              <w:bottom w:val="single" w:sz="4" w:space="0" w:color="auto"/>
              <w:right w:val="nil"/>
            </w:tcBorders>
            <w:shd w:val="clear" w:color="auto" w:fill="auto"/>
            <w:noWrap/>
            <w:vAlign w:val="bottom"/>
            <w:hideMark/>
            <w:tcPrChange w:id="194" w:author="John Tressler" w:date="2014-07-31T17:24:00Z">
              <w:tcPr>
                <w:tcW w:w="794" w:type="dxa"/>
                <w:tcBorders>
                  <w:top w:val="single" w:sz="4" w:space="0" w:color="auto"/>
                  <w:left w:val="nil"/>
                  <w:bottom w:val="single" w:sz="4" w:space="0" w:color="auto"/>
                  <w:right w:val="nil"/>
                </w:tcBorders>
                <w:shd w:val="clear" w:color="auto" w:fill="auto"/>
                <w:noWrap/>
                <w:vAlign w:val="bottom"/>
                <w:hideMark/>
              </w:tcPr>
            </w:tcPrChange>
          </w:tcPr>
          <w:p w:rsidR="00C45B19" w:rsidRPr="0096053F" w:rsidRDefault="00C45B19" w:rsidP="00BD1479">
            <w:pPr>
              <w:tabs>
                <w:tab w:val="left" w:pos="426"/>
              </w:tabs>
              <w:spacing w:after="0" w:line="240" w:lineRule="auto"/>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Total Cites</w:t>
            </w:r>
          </w:p>
        </w:tc>
        <w:tc>
          <w:tcPr>
            <w:tcW w:w="864" w:type="dxa"/>
            <w:tcBorders>
              <w:top w:val="single" w:sz="4" w:space="0" w:color="auto"/>
              <w:left w:val="nil"/>
              <w:bottom w:val="single" w:sz="4" w:space="0" w:color="auto"/>
              <w:right w:val="nil"/>
            </w:tcBorders>
            <w:shd w:val="clear" w:color="auto" w:fill="auto"/>
            <w:noWrap/>
            <w:vAlign w:val="bottom"/>
            <w:hideMark/>
            <w:tcPrChange w:id="195" w:author="John Tressler" w:date="2014-07-31T17:24:00Z">
              <w:tcPr>
                <w:tcW w:w="864" w:type="dxa"/>
                <w:tcBorders>
                  <w:top w:val="single" w:sz="4" w:space="0" w:color="auto"/>
                  <w:left w:val="nil"/>
                  <w:bottom w:val="single" w:sz="4" w:space="0" w:color="auto"/>
                  <w:right w:val="nil"/>
                </w:tcBorders>
                <w:shd w:val="clear" w:color="auto" w:fill="auto"/>
                <w:noWrap/>
                <w:vAlign w:val="bottom"/>
                <w:hideMark/>
              </w:tcPr>
            </w:tcPrChange>
          </w:tcPr>
          <w:p w:rsidR="00C45B19" w:rsidRPr="0096053F" w:rsidRDefault="00C45B19" w:rsidP="00BD1479">
            <w:pPr>
              <w:tabs>
                <w:tab w:val="left" w:pos="426"/>
              </w:tabs>
              <w:spacing w:after="0" w:line="240" w:lineRule="auto"/>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2YRIF</w:t>
            </w:r>
          </w:p>
        </w:tc>
        <w:tc>
          <w:tcPr>
            <w:tcW w:w="864" w:type="dxa"/>
            <w:tcBorders>
              <w:top w:val="single" w:sz="4" w:space="0" w:color="auto"/>
              <w:left w:val="nil"/>
              <w:bottom w:val="single" w:sz="4" w:space="0" w:color="auto"/>
              <w:right w:val="nil"/>
            </w:tcBorders>
            <w:shd w:val="clear" w:color="auto" w:fill="auto"/>
            <w:noWrap/>
            <w:vAlign w:val="bottom"/>
            <w:hideMark/>
            <w:tcPrChange w:id="196" w:author="John Tressler" w:date="2014-07-31T17:24:00Z">
              <w:tcPr>
                <w:tcW w:w="864" w:type="dxa"/>
                <w:tcBorders>
                  <w:top w:val="single" w:sz="4" w:space="0" w:color="auto"/>
                  <w:left w:val="nil"/>
                  <w:bottom w:val="single" w:sz="4" w:space="0" w:color="auto"/>
                  <w:right w:val="nil"/>
                </w:tcBorders>
                <w:shd w:val="clear" w:color="auto" w:fill="auto"/>
                <w:noWrap/>
                <w:vAlign w:val="bottom"/>
                <w:hideMark/>
              </w:tcPr>
            </w:tcPrChange>
          </w:tcPr>
          <w:p w:rsidR="00C45B19" w:rsidRPr="0096053F" w:rsidRDefault="00C45B19" w:rsidP="00BD1479">
            <w:pPr>
              <w:tabs>
                <w:tab w:val="left" w:pos="426"/>
              </w:tabs>
              <w:spacing w:after="0" w:line="240" w:lineRule="auto"/>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5YRIF</w:t>
            </w:r>
          </w:p>
        </w:tc>
        <w:tc>
          <w:tcPr>
            <w:tcW w:w="1267" w:type="dxa"/>
            <w:tcBorders>
              <w:top w:val="single" w:sz="4" w:space="0" w:color="auto"/>
              <w:left w:val="nil"/>
              <w:bottom w:val="single" w:sz="4" w:space="0" w:color="auto"/>
              <w:right w:val="nil"/>
            </w:tcBorders>
            <w:shd w:val="clear" w:color="auto" w:fill="auto"/>
            <w:vAlign w:val="bottom"/>
            <w:hideMark/>
            <w:tcPrChange w:id="197" w:author="John Tressler" w:date="2014-07-31T17:24:00Z">
              <w:tcPr>
                <w:tcW w:w="1267" w:type="dxa"/>
                <w:tcBorders>
                  <w:top w:val="single" w:sz="4" w:space="0" w:color="auto"/>
                  <w:left w:val="nil"/>
                  <w:bottom w:val="single" w:sz="4" w:space="0" w:color="auto"/>
                  <w:right w:val="nil"/>
                </w:tcBorders>
                <w:shd w:val="clear" w:color="auto" w:fill="auto"/>
                <w:vAlign w:val="bottom"/>
                <w:hideMark/>
              </w:tcPr>
            </w:tcPrChange>
          </w:tcPr>
          <w:p w:rsidR="00C45B19" w:rsidRPr="0096053F" w:rsidRDefault="00C45B19" w:rsidP="00BD1479">
            <w:pPr>
              <w:tabs>
                <w:tab w:val="left" w:pos="426"/>
              </w:tabs>
              <w:spacing w:after="0" w:line="240" w:lineRule="auto"/>
              <w:jc w:val="center"/>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Immediacy Index</w:t>
            </w:r>
          </w:p>
        </w:tc>
        <w:tc>
          <w:tcPr>
            <w:tcW w:w="999" w:type="dxa"/>
            <w:tcBorders>
              <w:top w:val="single" w:sz="4" w:space="0" w:color="auto"/>
              <w:left w:val="nil"/>
              <w:bottom w:val="single" w:sz="4" w:space="0" w:color="auto"/>
              <w:right w:val="nil"/>
            </w:tcBorders>
            <w:shd w:val="clear" w:color="auto" w:fill="auto"/>
            <w:noWrap/>
            <w:vAlign w:val="bottom"/>
            <w:hideMark/>
            <w:tcPrChange w:id="198" w:author="John Tressler" w:date="2014-07-31T17:24:00Z">
              <w:tcPr>
                <w:tcW w:w="949" w:type="dxa"/>
                <w:tcBorders>
                  <w:top w:val="single" w:sz="4" w:space="0" w:color="auto"/>
                  <w:left w:val="nil"/>
                  <w:bottom w:val="single" w:sz="4" w:space="0" w:color="auto"/>
                  <w:right w:val="nil"/>
                </w:tcBorders>
                <w:shd w:val="clear" w:color="auto" w:fill="auto"/>
                <w:noWrap/>
                <w:vAlign w:val="bottom"/>
                <w:hideMark/>
              </w:tcPr>
            </w:tcPrChange>
          </w:tcPr>
          <w:p w:rsidR="0002323C" w:rsidRDefault="0002323C" w:rsidP="00BD1479">
            <w:pPr>
              <w:tabs>
                <w:tab w:val="left" w:pos="426"/>
              </w:tabs>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Number</w:t>
            </w:r>
          </w:p>
          <w:p w:rsidR="00C45B19" w:rsidRPr="0096053F" w:rsidRDefault="00C45B19" w:rsidP="00BD1479">
            <w:pPr>
              <w:tabs>
                <w:tab w:val="left" w:pos="426"/>
              </w:tabs>
              <w:spacing w:after="0" w:line="240" w:lineRule="auto"/>
              <w:jc w:val="center"/>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of Articles</w:t>
            </w:r>
          </w:p>
        </w:tc>
        <w:tc>
          <w:tcPr>
            <w:tcW w:w="964" w:type="dxa"/>
            <w:tcBorders>
              <w:top w:val="single" w:sz="4" w:space="0" w:color="auto"/>
              <w:left w:val="nil"/>
              <w:bottom w:val="single" w:sz="4" w:space="0" w:color="auto"/>
              <w:right w:val="nil"/>
            </w:tcBorders>
            <w:shd w:val="clear" w:color="auto" w:fill="auto"/>
            <w:noWrap/>
            <w:vAlign w:val="bottom"/>
            <w:hideMark/>
            <w:tcPrChange w:id="199" w:author="John Tressler" w:date="2014-07-31T17:24:00Z">
              <w:tcPr>
                <w:tcW w:w="964" w:type="dxa"/>
                <w:tcBorders>
                  <w:top w:val="single" w:sz="4" w:space="0" w:color="auto"/>
                  <w:left w:val="nil"/>
                  <w:bottom w:val="single" w:sz="4" w:space="0" w:color="auto"/>
                  <w:right w:val="nil"/>
                </w:tcBorders>
                <w:shd w:val="clear" w:color="auto" w:fill="auto"/>
                <w:noWrap/>
                <w:vAlign w:val="bottom"/>
                <w:hideMark/>
              </w:tcPr>
            </w:tcPrChange>
          </w:tcPr>
          <w:p w:rsidR="00C45B19" w:rsidRPr="0096053F" w:rsidRDefault="00C45B19" w:rsidP="00BD1479">
            <w:pPr>
              <w:tabs>
                <w:tab w:val="left" w:pos="426"/>
              </w:tabs>
              <w:spacing w:after="0" w:line="240" w:lineRule="auto"/>
              <w:jc w:val="center"/>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Cited Half-life</w:t>
            </w:r>
          </w:p>
        </w:tc>
        <w:tc>
          <w:tcPr>
            <w:tcW w:w="1170" w:type="dxa"/>
            <w:gridSpan w:val="2"/>
            <w:tcBorders>
              <w:top w:val="single" w:sz="4" w:space="0" w:color="auto"/>
              <w:left w:val="nil"/>
              <w:bottom w:val="single" w:sz="4" w:space="0" w:color="auto"/>
              <w:right w:val="nil"/>
            </w:tcBorders>
            <w:shd w:val="clear" w:color="auto" w:fill="auto"/>
            <w:vAlign w:val="bottom"/>
            <w:hideMark/>
            <w:tcPrChange w:id="200" w:author="John Tressler" w:date="2014-07-31T17:24:00Z">
              <w:tcPr>
                <w:tcW w:w="1170" w:type="dxa"/>
                <w:tcBorders>
                  <w:top w:val="single" w:sz="4" w:space="0" w:color="auto"/>
                  <w:left w:val="nil"/>
                  <w:bottom w:val="single" w:sz="4" w:space="0" w:color="auto"/>
                  <w:right w:val="nil"/>
                </w:tcBorders>
                <w:shd w:val="clear" w:color="auto" w:fill="auto"/>
                <w:vAlign w:val="bottom"/>
                <w:hideMark/>
              </w:tcPr>
            </w:tcPrChange>
          </w:tcPr>
          <w:p w:rsidR="00C45B19" w:rsidRPr="0096053F" w:rsidRDefault="00C45B19" w:rsidP="00BD1479">
            <w:pPr>
              <w:tabs>
                <w:tab w:val="left" w:pos="426"/>
              </w:tabs>
              <w:spacing w:after="0" w:line="240" w:lineRule="auto"/>
              <w:jc w:val="center"/>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Article Influence: Score</w:t>
            </w:r>
          </w:p>
        </w:tc>
      </w:tr>
      <w:tr w:rsidR="00C45B19" w:rsidRPr="00A202B5" w:rsidTr="00E916B5">
        <w:trPr>
          <w:trHeight w:val="300"/>
          <w:trPrChange w:id="201" w:author="John Tressler" w:date="2014-07-31T17:24:00Z">
            <w:trPr>
              <w:trHeight w:val="300"/>
            </w:trPr>
          </w:trPrChange>
        </w:trPr>
        <w:tc>
          <w:tcPr>
            <w:tcW w:w="1757" w:type="dxa"/>
            <w:tcBorders>
              <w:top w:val="single" w:sz="4" w:space="0" w:color="auto"/>
              <w:left w:val="nil"/>
              <w:bottom w:val="nil"/>
              <w:right w:val="nil"/>
            </w:tcBorders>
            <w:shd w:val="clear" w:color="auto" w:fill="auto"/>
            <w:noWrap/>
            <w:vAlign w:val="bottom"/>
            <w:hideMark/>
            <w:tcPrChange w:id="202" w:author="John Tressler" w:date="2014-07-31T17:24:00Z">
              <w:tcPr>
                <w:tcW w:w="1757" w:type="dxa"/>
                <w:tcBorders>
                  <w:top w:val="single" w:sz="4" w:space="0" w:color="auto"/>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i/>
                <w:iCs/>
                <w:color w:val="000000"/>
              </w:rPr>
            </w:pPr>
            <w:r w:rsidRPr="0096053F">
              <w:rPr>
                <w:rFonts w:ascii="Times New Roman" w:eastAsia="Times New Roman" w:hAnsi="Times New Roman" w:cs="Times New Roman"/>
                <w:i/>
                <w:iCs/>
                <w:color w:val="000000"/>
              </w:rPr>
              <w:t>Economics</w:t>
            </w:r>
          </w:p>
        </w:tc>
        <w:tc>
          <w:tcPr>
            <w:tcW w:w="1247" w:type="dxa"/>
            <w:tcBorders>
              <w:top w:val="single" w:sz="4" w:space="0" w:color="auto"/>
              <w:left w:val="nil"/>
              <w:bottom w:val="nil"/>
              <w:right w:val="nil"/>
            </w:tcBorders>
            <w:shd w:val="clear" w:color="auto" w:fill="auto"/>
            <w:noWrap/>
            <w:vAlign w:val="bottom"/>
            <w:hideMark/>
            <w:tcPrChange w:id="203" w:author="John Tressler" w:date="2014-07-31T17:24:00Z">
              <w:tcPr>
                <w:tcW w:w="1191" w:type="dxa"/>
                <w:tcBorders>
                  <w:top w:val="single" w:sz="4" w:space="0" w:color="auto"/>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p>
        </w:tc>
        <w:tc>
          <w:tcPr>
            <w:tcW w:w="794" w:type="dxa"/>
            <w:tcBorders>
              <w:top w:val="single" w:sz="4" w:space="0" w:color="auto"/>
              <w:left w:val="nil"/>
              <w:bottom w:val="nil"/>
              <w:right w:val="nil"/>
            </w:tcBorders>
            <w:shd w:val="clear" w:color="auto" w:fill="auto"/>
            <w:noWrap/>
            <w:vAlign w:val="bottom"/>
            <w:hideMark/>
            <w:tcPrChange w:id="204" w:author="John Tressler" w:date="2014-07-31T17:24:00Z">
              <w:tcPr>
                <w:tcW w:w="794" w:type="dxa"/>
                <w:tcBorders>
                  <w:top w:val="single" w:sz="4" w:space="0" w:color="auto"/>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p>
        </w:tc>
        <w:tc>
          <w:tcPr>
            <w:tcW w:w="864" w:type="dxa"/>
            <w:tcBorders>
              <w:top w:val="single" w:sz="4" w:space="0" w:color="auto"/>
              <w:left w:val="nil"/>
              <w:bottom w:val="nil"/>
              <w:right w:val="nil"/>
            </w:tcBorders>
            <w:shd w:val="clear" w:color="auto" w:fill="auto"/>
            <w:noWrap/>
            <w:vAlign w:val="bottom"/>
            <w:hideMark/>
            <w:tcPrChange w:id="205" w:author="John Tressler" w:date="2014-07-31T17:24:00Z">
              <w:tcPr>
                <w:tcW w:w="864" w:type="dxa"/>
                <w:tcBorders>
                  <w:top w:val="single" w:sz="4" w:space="0" w:color="auto"/>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p>
        </w:tc>
        <w:tc>
          <w:tcPr>
            <w:tcW w:w="864" w:type="dxa"/>
            <w:tcBorders>
              <w:top w:val="single" w:sz="4" w:space="0" w:color="auto"/>
              <w:left w:val="nil"/>
              <w:bottom w:val="nil"/>
              <w:right w:val="nil"/>
            </w:tcBorders>
            <w:shd w:val="clear" w:color="auto" w:fill="auto"/>
            <w:noWrap/>
            <w:vAlign w:val="bottom"/>
            <w:hideMark/>
            <w:tcPrChange w:id="206" w:author="John Tressler" w:date="2014-07-31T17:24:00Z">
              <w:tcPr>
                <w:tcW w:w="864" w:type="dxa"/>
                <w:tcBorders>
                  <w:top w:val="single" w:sz="4" w:space="0" w:color="auto"/>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p>
        </w:tc>
        <w:tc>
          <w:tcPr>
            <w:tcW w:w="1267" w:type="dxa"/>
            <w:tcBorders>
              <w:top w:val="single" w:sz="4" w:space="0" w:color="auto"/>
              <w:left w:val="nil"/>
              <w:bottom w:val="nil"/>
              <w:right w:val="nil"/>
            </w:tcBorders>
            <w:shd w:val="clear" w:color="auto" w:fill="auto"/>
            <w:noWrap/>
            <w:vAlign w:val="bottom"/>
            <w:hideMark/>
            <w:tcPrChange w:id="207" w:author="John Tressler" w:date="2014-07-31T17:24:00Z">
              <w:tcPr>
                <w:tcW w:w="1267" w:type="dxa"/>
                <w:tcBorders>
                  <w:top w:val="single" w:sz="4" w:space="0" w:color="auto"/>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p>
        </w:tc>
        <w:tc>
          <w:tcPr>
            <w:tcW w:w="999" w:type="dxa"/>
            <w:tcBorders>
              <w:top w:val="single" w:sz="4" w:space="0" w:color="auto"/>
              <w:left w:val="nil"/>
              <w:bottom w:val="nil"/>
              <w:right w:val="nil"/>
            </w:tcBorders>
            <w:shd w:val="clear" w:color="auto" w:fill="auto"/>
            <w:noWrap/>
            <w:vAlign w:val="bottom"/>
            <w:hideMark/>
            <w:tcPrChange w:id="208" w:author="John Tressler" w:date="2014-07-31T17:24:00Z">
              <w:tcPr>
                <w:tcW w:w="949" w:type="dxa"/>
                <w:tcBorders>
                  <w:top w:val="single" w:sz="4" w:space="0" w:color="auto"/>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p>
        </w:tc>
        <w:tc>
          <w:tcPr>
            <w:tcW w:w="964" w:type="dxa"/>
            <w:tcBorders>
              <w:top w:val="single" w:sz="4" w:space="0" w:color="auto"/>
              <w:left w:val="nil"/>
              <w:bottom w:val="nil"/>
              <w:right w:val="nil"/>
            </w:tcBorders>
            <w:shd w:val="clear" w:color="auto" w:fill="auto"/>
            <w:noWrap/>
            <w:vAlign w:val="bottom"/>
            <w:hideMark/>
            <w:tcPrChange w:id="209" w:author="John Tressler" w:date="2014-07-31T17:24:00Z">
              <w:tcPr>
                <w:tcW w:w="964" w:type="dxa"/>
                <w:tcBorders>
                  <w:top w:val="single" w:sz="4" w:space="0" w:color="auto"/>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p>
        </w:tc>
        <w:tc>
          <w:tcPr>
            <w:tcW w:w="1170" w:type="dxa"/>
            <w:gridSpan w:val="2"/>
            <w:tcBorders>
              <w:top w:val="single" w:sz="4" w:space="0" w:color="auto"/>
              <w:left w:val="nil"/>
              <w:bottom w:val="nil"/>
              <w:right w:val="nil"/>
            </w:tcBorders>
            <w:shd w:val="clear" w:color="auto" w:fill="auto"/>
            <w:noWrap/>
            <w:vAlign w:val="bottom"/>
            <w:hideMark/>
            <w:tcPrChange w:id="210" w:author="John Tressler" w:date="2014-07-31T17:24:00Z">
              <w:tcPr>
                <w:tcW w:w="1170" w:type="dxa"/>
                <w:tcBorders>
                  <w:top w:val="single" w:sz="4" w:space="0" w:color="auto"/>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p>
        </w:tc>
      </w:tr>
      <w:tr w:rsidR="00C45B19" w:rsidRPr="00A202B5" w:rsidTr="00E916B5">
        <w:trPr>
          <w:trHeight w:val="300"/>
          <w:trPrChange w:id="211" w:author="John Tressler" w:date="2014-07-31T17:24:00Z">
            <w:trPr>
              <w:trHeight w:val="300"/>
            </w:trPr>
          </w:trPrChange>
        </w:trPr>
        <w:tc>
          <w:tcPr>
            <w:tcW w:w="1757" w:type="dxa"/>
            <w:tcBorders>
              <w:top w:val="nil"/>
              <w:left w:val="nil"/>
              <w:bottom w:val="nil"/>
              <w:right w:val="nil"/>
            </w:tcBorders>
            <w:shd w:val="clear" w:color="auto" w:fill="auto"/>
            <w:noWrap/>
            <w:vAlign w:val="bottom"/>
            <w:hideMark/>
            <w:tcPrChange w:id="212" w:author="John Tressler" w:date="2014-07-31T17:24:00Z">
              <w:tcPr>
                <w:tcW w:w="1757" w:type="dxa"/>
                <w:tcBorders>
                  <w:top w:val="nil"/>
                  <w:left w:val="nil"/>
                  <w:bottom w:val="nil"/>
                  <w:right w:val="nil"/>
                </w:tcBorders>
                <w:shd w:val="clear" w:color="auto" w:fill="auto"/>
                <w:noWrap/>
                <w:vAlign w:val="bottom"/>
                <w:hideMark/>
              </w:tcPr>
            </w:tcPrChange>
          </w:tcPr>
          <w:p w:rsidR="00C45B19" w:rsidRPr="0096053F" w:rsidRDefault="00C45B19" w:rsidP="00AC1CEE">
            <w:pPr>
              <w:tabs>
                <w:tab w:val="left" w:pos="426"/>
              </w:tabs>
              <w:spacing w:after="0" w:line="288" w:lineRule="auto"/>
              <w:rPr>
                <w:rFonts w:ascii="Times New Roman" w:eastAsia="Times New Roman" w:hAnsi="Times New Roman" w:cs="Times New Roman"/>
                <w:color w:val="000000"/>
              </w:rPr>
            </w:pPr>
            <w:r w:rsidRPr="0096053F">
              <w:rPr>
                <w:rFonts w:ascii="Times New Roman" w:eastAsia="Times New Roman" w:hAnsi="Times New Roman" w:cs="Times New Roman"/>
                <w:color w:val="000000"/>
              </w:rPr>
              <w:t xml:space="preserve">J Econ Lit </w:t>
            </w:r>
          </w:p>
        </w:tc>
        <w:tc>
          <w:tcPr>
            <w:tcW w:w="1247" w:type="dxa"/>
            <w:tcBorders>
              <w:top w:val="nil"/>
              <w:left w:val="nil"/>
              <w:bottom w:val="nil"/>
              <w:right w:val="nil"/>
            </w:tcBorders>
            <w:shd w:val="clear" w:color="auto" w:fill="auto"/>
            <w:noWrap/>
            <w:vAlign w:val="bottom"/>
            <w:hideMark/>
            <w:tcPrChange w:id="213" w:author="John Tressler" w:date="2014-07-31T17:24:00Z">
              <w:tcPr>
                <w:tcW w:w="1191" w:type="dxa"/>
                <w:tcBorders>
                  <w:top w:val="nil"/>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0022-0515</w:t>
            </w:r>
          </w:p>
        </w:tc>
        <w:tc>
          <w:tcPr>
            <w:tcW w:w="794" w:type="dxa"/>
            <w:tcBorders>
              <w:top w:val="nil"/>
              <w:left w:val="nil"/>
              <w:bottom w:val="nil"/>
              <w:right w:val="nil"/>
            </w:tcBorders>
            <w:shd w:val="clear" w:color="auto" w:fill="auto"/>
            <w:noWrap/>
            <w:vAlign w:val="bottom"/>
            <w:hideMark/>
            <w:tcPrChange w:id="214" w:author="John Tressler" w:date="2014-07-31T17:24:00Z">
              <w:tcPr>
                <w:tcW w:w="79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right"/>
              <w:rPr>
                <w:rFonts w:ascii="Times New Roman" w:eastAsia="Times New Roman" w:hAnsi="Times New Roman" w:cs="Times New Roman"/>
                <w:color w:val="000000"/>
              </w:rPr>
              <w:pPrChange w:id="215"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5012</w:t>
            </w:r>
          </w:p>
        </w:tc>
        <w:tc>
          <w:tcPr>
            <w:tcW w:w="864" w:type="dxa"/>
            <w:tcBorders>
              <w:top w:val="nil"/>
              <w:left w:val="nil"/>
              <w:bottom w:val="nil"/>
              <w:right w:val="nil"/>
            </w:tcBorders>
            <w:shd w:val="clear" w:color="auto" w:fill="auto"/>
            <w:noWrap/>
            <w:vAlign w:val="bottom"/>
            <w:hideMark/>
            <w:tcPrChange w:id="216"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17"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6.667</w:t>
            </w:r>
          </w:p>
        </w:tc>
        <w:tc>
          <w:tcPr>
            <w:tcW w:w="864" w:type="dxa"/>
            <w:tcBorders>
              <w:top w:val="nil"/>
              <w:left w:val="nil"/>
              <w:bottom w:val="nil"/>
              <w:right w:val="nil"/>
            </w:tcBorders>
            <w:shd w:val="clear" w:color="auto" w:fill="auto"/>
            <w:noWrap/>
            <w:vAlign w:val="bottom"/>
            <w:hideMark/>
            <w:tcPrChange w:id="218"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19"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10.16</w:t>
            </w:r>
          </w:p>
        </w:tc>
        <w:tc>
          <w:tcPr>
            <w:tcW w:w="1267" w:type="dxa"/>
            <w:tcBorders>
              <w:top w:val="nil"/>
              <w:left w:val="nil"/>
              <w:bottom w:val="nil"/>
              <w:right w:val="nil"/>
            </w:tcBorders>
            <w:shd w:val="clear" w:color="auto" w:fill="auto"/>
            <w:noWrap/>
            <w:vAlign w:val="bottom"/>
            <w:hideMark/>
            <w:tcPrChange w:id="220" w:author="John Tressler" w:date="2014-07-31T17:24:00Z">
              <w:tcPr>
                <w:tcW w:w="1267"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1.083</w:t>
            </w:r>
          </w:p>
        </w:tc>
        <w:tc>
          <w:tcPr>
            <w:tcW w:w="999" w:type="dxa"/>
            <w:tcBorders>
              <w:top w:val="nil"/>
              <w:left w:val="nil"/>
              <w:bottom w:val="nil"/>
              <w:right w:val="nil"/>
            </w:tcBorders>
            <w:shd w:val="clear" w:color="auto" w:fill="auto"/>
            <w:noWrap/>
            <w:vAlign w:val="bottom"/>
            <w:hideMark/>
            <w:tcPrChange w:id="221" w:author="John Tressler" w:date="2014-07-31T17:24:00Z">
              <w:tcPr>
                <w:tcW w:w="949"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24</w:t>
            </w:r>
          </w:p>
        </w:tc>
        <w:tc>
          <w:tcPr>
            <w:tcW w:w="964" w:type="dxa"/>
            <w:tcBorders>
              <w:top w:val="nil"/>
              <w:left w:val="nil"/>
              <w:bottom w:val="nil"/>
              <w:right w:val="nil"/>
            </w:tcBorders>
            <w:shd w:val="clear" w:color="auto" w:fill="auto"/>
            <w:noWrap/>
            <w:vAlign w:val="bottom"/>
            <w:hideMark/>
            <w:tcPrChange w:id="222" w:author="John Tressler" w:date="2014-07-31T17:24:00Z">
              <w:tcPr>
                <w:tcW w:w="9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23"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&gt;10.0</w:t>
            </w:r>
          </w:p>
        </w:tc>
        <w:tc>
          <w:tcPr>
            <w:tcW w:w="1170" w:type="dxa"/>
            <w:gridSpan w:val="2"/>
            <w:tcBorders>
              <w:top w:val="nil"/>
              <w:left w:val="nil"/>
              <w:bottom w:val="nil"/>
              <w:right w:val="nil"/>
            </w:tcBorders>
            <w:shd w:val="clear" w:color="auto" w:fill="auto"/>
            <w:noWrap/>
            <w:vAlign w:val="bottom"/>
            <w:hideMark/>
            <w:tcPrChange w:id="224" w:author="John Tressler" w:date="2014-07-31T17:24:00Z">
              <w:tcPr>
                <w:tcW w:w="1170"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25"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10.628</w:t>
            </w:r>
          </w:p>
        </w:tc>
      </w:tr>
      <w:tr w:rsidR="00C45B19" w:rsidRPr="00A202B5" w:rsidTr="00E916B5">
        <w:trPr>
          <w:trHeight w:val="300"/>
          <w:trPrChange w:id="226" w:author="John Tressler" w:date="2014-07-31T17:24:00Z">
            <w:trPr>
              <w:trHeight w:val="300"/>
            </w:trPr>
          </w:trPrChange>
        </w:trPr>
        <w:tc>
          <w:tcPr>
            <w:tcW w:w="1757" w:type="dxa"/>
            <w:tcBorders>
              <w:top w:val="nil"/>
              <w:left w:val="nil"/>
              <w:bottom w:val="nil"/>
              <w:right w:val="nil"/>
            </w:tcBorders>
            <w:shd w:val="clear" w:color="auto" w:fill="auto"/>
            <w:noWrap/>
            <w:vAlign w:val="bottom"/>
            <w:hideMark/>
            <w:tcPrChange w:id="227" w:author="John Tressler" w:date="2014-07-31T17:24:00Z">
              <w:tcPr>
                <w:tcW w:w="1757" w:type="dxa"/>
                <w:tcBorders>
                  <w:top w:val="nil"/>
                  <w:left w:val="nil"/>
                  <w:bottom w:val="nil"/>
                  <w:right w:val="nil"/>
                </w:tcBorders>
                <w:shd w:val="clear" w:color="auto" w:fill="auto"/>
                <w:noWrap/>
                <w:vAlign w:val="bottom"/>
                <w:hideMark/>
              </w:tcPr>
            </w:tcPrChange>
          </w:tcPr>
          <w:p w:rsidR="00C45B19" w:rsidRPr="0096053F" w:rsidRDefault="00C45B19" w:rsidP="00AC1CEE">
            <w:pPr>
              <w:tabs>
                <w:tab w:val="left" w:pos="426"/>
              </w:tabs>
              <w:spacing w:after="0" w:line="288" w:lineRule="auto"/>
              <w:rPr>
                <w:rFonts w:ascii="Times New Roman" w:eastAsia="Times New Roman" w:hAnsi="Times New Roman" w:cs="Times New Roman"/>
                <w:color w:val="000000"/>
              </w:rPr>
            </w:pPr>
            <w:r w:rsidRPr="0096053F">
              <w:rPr>
                <w:rFonts w:ascii="Times New Roman" w:eastAsia="Times New Roman" w:hAnsi="Times New Roman" w:cs="Times New Roman"/>
                <w:color w:val="000000"/>
              </w:rPr>
              <w:t>Q J Econ</w:t>
            </w:r>
            <w:r w:rsidR="00AC1CEE">
              <w:rPr>
                <w:rFonts w:ascii="Times New Roman" w:eastAsia="Times New Roman" w:hAnsi="Times New Roman" w:cs="Times New Roman"/>
                <w:color w:val="000000"/>
              </w:rPr>
              <w:t>omics</w:t>
            </w:r>
          </w:p>
        </w:tc>
        <w:tc>
          <w:tcPr>
            <w:tcW w:w="1247" w:type="dxa"/>
            <w:tcBorders>
              <w:top w:val="nil"/>
              <w:left w:val="nil"/>
              <w:bottom w:val="nil"/>
              <w:right w:val="nil"/>
            </w:tcBorders>
            <w:shd w:val="clear" w:color="auto" w:fill="auto"/>
            <w:noWrap/>
            <w:vAlign w:val="bottom"/>
            <w:hideMark/>
            <w:tcPrChange w:id="228" w:author="John Tressler" w:date="2014-07-31T17:24:00Z">
              <w:tcPr>
                <w:tcW w:w="1191" w:type="dxa"/>
                <w:tcBorders>
                  <w:top w:val="nil"/>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0033-5533</w:t>
            </w:r>
          </w:p>
        </w:tc>
        <w:tc>
          <w:tcPr>
            <w:tcW w:w="794" w:type="dxa"/>
            <w:tcBorders>
              <w:top w:val="nil"/>
              <w:left w:val="nil"/>
              <w:bottom w:val="nil"/>
              <w:right w:val="nil"/>
            </w:tcBorders>
            <w:shd w:val="clear" w:color="auto" w:fill="auto"/>
            <w:noWrap/>
            <w:vAlign w:val="bottom"/>
            <w:hideMark/>
            <w:tcPrChange w:id="229" w:author="John Tressler" w:date="2014-07-31T17:24:00Z">
              <w:tcPr>
                <w:tcW w:w="79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right"/>
              <w:rPr>
                <w:rFonts w:ascii="Times New Roman" w:eastAsia="Times New Roman" w:hAnsi="Times New Roman" w:cs="Times New Roman"/>
                <w:color w:val="000000"/>
              </w:rPr>
              <w:pPrChange w:id="230"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15000</w:t>
            </w:r>
          </w:p>
        </w:tc>
        <w:tc>
          <w:tcPr>
            <w:tcW w:w="864" w:type="dxa"/>
            <w:tcBorders>
              <w:top w:val="nil"/>
              <w:left w:val="nil"/>
              <w:bottom w:val="nil"/>
              <w:right w:val="nil"/>
            </w:tcBorders>
            <w:shd w:val="clear" w:color="auto" w:fill="auto"/>
            <w:noWrap/>
            <w:vAlign w:val="bottom"/>
            <w:hideMark/>
            <w:tcPrChange w:id="231"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32"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5.278</w:t>
            </w:r>
          </w:p>
        </w:tc>
        <w:tc>
          <w:tcPr>
            <w:tcW w:w="864" w:type="dxa"/>
            <w:tcBorders>
              <w:top w:val="nil"/>
              <w:left w:val="nil"/>
              <w:bottom w:val="nil"/>
              <w:right w:val="nil"/>
            </w:tcBorders>
            <w:shd w:val="clear" w:color="auto" w:fill="auto"/>
            <w:noWrap/>
            <w:vAlign w:val="bottom"/>
            <w:hideMark/>
            <w:tcPrChange w:id="233"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34"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8.147</w:t>
            </w:r>
          </w:p>
        </w:tc>
        <w:tc>
          <w:tcPr>
            <w:tcW w:w="1267" w:type="dxa"/>
            <w:tcBorders>
              <w:top w:val="nil"/>
              <w:left w:val="nil"/>
              <w:bottom w:val="nil"/>
              <w:right w:val="nil"/>
            </w:tcBorders>
            <w:shd w:val="clear" w:color="auto" w:fill="auto"/>
            <w:noWrap/>
            <w:vAlign w:val="bottom"/>
            <w:hideMark/>
            <w:tcPrChange w:id="235" w:author="John Tressler" w:date="2014-07-31T17:24:00Z">
              <w:tcPr>
                <w:tcW w:w="1267"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1.000</w:t>
            </w:r>
          </w:p>
        </w:tc>
        <w:tc>
          <w:tcPr>
            <w:tcW w:w="999" w:type="dxa"/>
            <w:tcBorders>
              <w:top w:val="nil"/>
              <w:left w:val="nil"/>
              <w:bottom w:val="nil"/>
              <w:right w:val="nil"/>
            </w:tcBorders>
            <w:shd w:val="clear" w:color="auto" w:fill="auto"/>
            <w:noWrap/>
            <w:vAlign w:val="bottom"/>
            <w:hideMark/>
            <w:tcPrChange w:id="236" w:author="John Tressler" w:date="2014-07-31T17:24:00Z">
              <w:tcPr>
                <w:tcW w:w="949"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41</w:t>
            </w:r>
          </w:p>
        </w:tc>
        <w:tc>
          <w:tcPr>
            <w:tcW w:w="964" w:type="dxa"/>
            <w:tcBorders>
              <w:top w:val="nil"/>
              <w:left w:val="nil"/>
              <w:bottom w:val="nil"/>
              <w:right w:val="nil"/>
            </w:tcBorders>
            <w:shd w:val="clear" w:color="auto" w:fill="auto"/>
            <w:noWrap/>
            <w:vAlign w:val="bottom"/>
            <w:hideMark/>
            <w:tcPrChange w:id="237" w:author="John Tressler" w:date="2014-07-31T17:24:00Z">
              <w:tcPr>
                <w:tcW w:w="9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38"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&gt;10.0</w:t>
            </w:r>
          </w:p>
        </w:tc>
        <w:tc>
          <w:tcPr>
            <w:tcW w:w="1170" w:type="dxa"/>
            <w:gridSpan w:val="2"/>
            <w:tcBorders>
              <w:top w:val="nil"/>
              <w:left w:val="nil"/>
              <w:bottom w:val="nil"/>
              <w:right w:val="nil"/>
            </w:tcBorders>
            <w:shd w:val="clear" w:color="auto" w:fill="auto"/>
            <w:noWrap/>
            <w:vAlign w:val="bottom"/>
            <w:hideMark/>
            <w:tcPrChange w:id="239" w:author="John Tressler" w:date="2014-07-31T17:24:00Z">
              <w:tcPr>
                <w:tcW w:w="1170"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40"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12.205</w:t>
            </w:r>
          </w:p>
        </w:tc>
      </w:tr>
      <w:tr w:rsidR="00C45B19" w:rsidRPr="00A202B5" w:rsidTr="00E916B5">
        <w:trPr>
          <w:trHeight w:val="300"/>
          <w:trPrChange w:id="241" w:author="John Tressler" w:date="2014-07-31T17:24:00Z">
            <w:trPr>
              <w:trHeight w:val="300"/>
            </w:trPr>
          </w:trPrChange>
        </w:trPr>
        <w:tc>
          <w:tcPr>
            <w:tcW w:w="1757" w:type="dxa"/>
            <w:tcBorders>
              <w:top w:val="nil"/>
              <w:left w:val="nil"/>
              <w:bottom w:val="nil"/>
              <w:right w:val="nil"/>
            </w:tcBorders>
            <w:shd w:val="clear" w:color="auto" w:fill="auto"/>
            <w:noWrap/>
            <w:vAlign w:val="bottom"/>
            <w:hideMark/>
            <w:tcPrChange w:id="242" w:author="John Tressler" w:date="2014-07-31T17:24:00Z">
              <w:tcPr>
                <w:tcW w:w="1757" w:type="dxa"/>
                <w:tcBorders>
                  <w:top w:val="nil"/>
                  <w:left w:val="nil"/>
                  <w:bottom w:val="nil"/>
                  <w:right w:val="nil"/>
                </w:tcBorders>
                <w:shd w:val="clear" w:color="auto" w:fill="auto"/>
                <w:noWrap/>
                <w:vAlign w:val="bottom"/>
                <w:hideMark/>
              </w:tcPr>
            </w:tcPrChange>
          </w:tcPr>
          <w:p w:rsidR="00C45B19" w:rsidRPr="0096053F" w:rsidRDefault="00C45B19" w:rsidP="00AC1CEE">
            <w:pPr>
              <w:tabs>
                <w:tab w:val="left" w:pos="426"/>
              </w:tabs>
              <w:spacing w:after="0" w:line="288" w:lineRule="auto"/>
              <w:rPr>
                <w:rFonts w:ascii="Times New Roman" w:eastAsia="Times New Roman" w:hAnsi="Times New Roman" w:cs="Times New Roman"/>
                <w:color w:val="000000"/>
              </w:rPr>
            </w:pPr>
            <w:r w:rsidRPr="0096053F">
              <w:rPr>
                <w:rFonts w:ascii="Times New Roman" w:eastAsia="Times New Roman" w:hAnsi="Times New Roman" w:cs="Times New Roman"/>
                <w:color w:val="000000"/>
              </w:rPr>
              <w:t>J Financ</w:t>
            </w:r>
            <w:r w:rsidR="00AC1CEE">
              <w:rPr>
                <w:rFonts w:ascii="Times New Roman" w:eastAsia="Times New Roman" w:hAnsi="Times New Roman" w:cs="Times New Roman"/>
                <w:color w:val="000000"/>
              </w:rPr>
              <w:t>e</w:t>
            </w:r>
          </w:p>
        </w:tc>
        <w:tc>
          <w:tcPr>
            <w:tcW w:w="1247" w:type="dxa"/>
            <w:tcBorders>
              <w:top w:val="nil"/>
              <w:left w:val="nil"/>
              <w:bottom w:val="nil"/>
              <w:right w:val="nil"/>
            </w:tcBorders>
            <w:shd w:val="clear" w:color="auto" w:fill="auto"/>
            <w:noWrap/>
            <w:vAlign w:val="bottom"/>
            <w:hideMark/>
            <w:tcPrChange w:id="243" w:author="John Tressler" w:date="2014-07-31T17:24:00Z">
              <w:tcPr>
                <w:tcW w:w="1191" w:type="dxa"/>
                <w:tcBorders>
                  <w:top w:val="nil"/>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0022-1082</w:t>
            </w:r>
          </w:p>
        </w:tc>
        <w:tc>
          <w:tcPr>
            <w:tcW w:w="794" w:type="dxa"/>
            <w:tcBorders>
              <w:top w:val="nil"/>
              <w:left w:val="nil"/>
              <w:bottom w:val="nil"/>
              <w:right w:val="nil"/>
            </w:tcBorders>
            <w:shd w:val="clear" w:color="auto" w:fill="auto"/>
            <w:noWrap/>
            <w:vAlign w:val="bottom"/>
            <w:hideMark/>
            <w:tcPrChange w:id="244" w:author="John Tressler" w:date="2014-07-31T17:24:00Z">
              <w:tcPr>
                <w:tcW w:w="79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right"/>
              <w:rPr>
                <w:rFonts w:ascii="Times New Roman" w:eastAsia="Times New Roman" w:hAnsi="Times New Roman" w:cs="Times New Roman"/>
                <w:color w:val="000000"/>
              </w:rPr>
              <w:pPrChange w:id="245"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18729</w:t>
            </w:r>
          </w:p>
        </w:tc>
        <w:tc>
          <w:tcPr>
            <w:tcW w:w="864" w:type="dxa"/>
            <w:tcBorders>
              <w:top w:val="nil"/>
              <w:left w:val="nil"/>
              <w:bottom w:val="nil"/>
              <w:right w:val="nil"/>
            </w:tcBorders>
            <w:shd w:val="clear" w:color="auto" w:fill="auto"/>
            <w:noWrap/>
            <w:vAlign w:val="bottom"/>
            <w:hideMark/>
            <w:tcPrChange w:id="246"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47"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4.333</w:t>
            </w:r>
          </w:p>
        </w:tc>
        <w:tc>
          <w:tcPr>
            <w:tcW w:w="864" w:type="dxa"/>
            <w:tcBorders>
              <w:top w:val="nil"/>
              <w:left w:val="nil"/>
              <w:bottom w:val="nil"/>
              <w:right w:val="nil"/>
            </w:tcBorders>
            <w:shd w:val="clear" w:color="auto" w:fill="auto"/>
            <w:noWrap/>
            <w:vAlign w:val="bottom"/>
            <w:hideMark/>
            <w:tcPrChange w:id="248"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49"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6.185</w:t>
            </w:r>
          </w:p>
        </w:tc>
        <w:tc>
          <w:tcPr>
            <w:tcW w:w="1267" w:type="dxa"/>
            <w:tcBorders>
              <w:top w:val="nil"/>
              <w:left w:val="nil"/>
              <w:bottom w:val="nil"/>
              <w:right w:val="nil"/>
            </w:tcBorders>
            <w:shd w:val="clear" w:color="auto" w:fill="auto"/>
            <w:noWrap/>
            <w:vAlign w:val="bottom"/>
            <w:hideMark/>
            <w:tcPrChange w:id="250" w:author="John Tressler" w:date="2014-07-31T17:24:00Z">
              <w:tcPr>
                <w:tcW w:w="1267"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0.867</w:t>
            </w:r>
          </w:p>
        </w:tc>
        <w:tc>
          <w:tcPr>
            <w:tcW w:w="999" w:type="dxa"/>
            <w:tcBorders>
              <w:top w:val="nil"/>
              <w:left w:val="nil"/>
              <w:bottom w:val="nil"/>
              <w:right w:val="nil"/>
            </w:tcBorders>
            <w:shd w:val="clear" w:color="auto" w:fill="auto"/>
            <w:noWrap/>
            <w:vAlign w:val="bottom"/>
            <w:hideMark/>
            <w:tcPrChange w:id="251" w:author="John Tressler" w:date="2014-07-31T17:24:00Z">
              <w:tcPr>
                <w:tcW w:w="949"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60</w:t>
            </w:r>
          </w:p>
        </w:tc>
        <w:tc>
          <w:tcPr>
            <w:tcW w:w="964" w:type="dxa"/>
            <w:tcBorders>
              <w:top w:val="nil"/>
              <w:left w:val="nil"/>
              <w:bottom w:val="nil"/>
              <w:right w:val="nil"/>
            </w:tcBorders>
            <w:shd w:val="clear" w:color="auto" w:fill="auto"/>
            <w:noWrap/>
            <w:vAlign w:val="bottom"/>
            <w:hideMark/>
            <w:tcPrChange w:id="252" w:author="John Tressler" w:date="2014-07-31T17:24:00Z">
              <w:tcPr>
                <w:tcW w:w="9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53"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&gt;10.0</w:t>
            </w:r>
          </w:p>
        </w:tc>
        <w:tc>
          <w:tcPr>
            <w:tcW w:w="1170" w:type="dxa"/>
            <w:gridSpan w:val="2"/>
            <w:tcBorders>
              <w:top w:val="nil"/>
              <w:left w:val="nil"/>
              <w:bottom w:val="nil"/>
              <w:right w:val="nil"/>
            </w:tcBorders>
            <w:shd w:val="clear" w:color="auto" w:fill="auto"/>
            <w:noWrap/>
            <w:vAlign w:val="bottom"/>
            <w:hideMark/>
            <w:tcPrChange w:id="254" w:author="John Tressler" w:date="2014-07-31T17:24:00Z">
              <w:tcPr>
                <w:tcW w:w="1170"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55"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8.824</w:t>
            </w:r>
          </w:p>
        </w:tc>
      </w:tr>
      <w:tr w:rsidR="00C45B19" w:rsidRPr="00A202B5" w:rsidTr="00E916B5">
        <w:trPr>
          <w:trHeight w:val="300"/>
          <w:trPrChange w:id="256" w:author="John Tressler" w:date="2014-07-31T17:24:00Z">
            <w:trPr>
              <w:trHeight w:val="300"/>
            </w:trPr>
          </w:trPrChange>
        </w:trPr>
        <w:tc>
          <w:tcPr>
            <w:tcW w:w="1757" w:type="dxa"/>
            <w:tcBorders>
              <w:top w:val="nil"/>
              <w:left w:val="nil"/>
              <w:bottom w:val="nil"/>
              <w:right w:val="nil"/>
            </w:tcBorders>
            <w:shd w:val="clear" w:color="auto" w:fill="auto"/>
            <w:noWrap/>
            <w:vAlign w:val="bottom"/>
            <w:hideMark/>
            <w:tcPrChange w:id="257" w:author="John Tressler" w:date="2014-07-31T17:24:00Z">
              <w:tcPr>
                <w:tcW w:w="1757" w:type="dxa"/>
                <w:tcBorders>
                  <w:top w:val="nil"/>
                  <w:left w:val="nil"/>
                  <w:bottom w:val="nil"/>
                  <w:right w:val="nil"/>
                </w:tcBorders>
                <w:shd w:val="clear" w:color="auto" w:fill="auto"/>
                <w:noWrap/>
                <w:vAlign w:val="bottom"/>
                <w:hideMark/>
              </w:tcPr>
            </w:tcPrChange>
          </w:tcPr>
          <w:p w:rsidR="00C45B19" w:rsidRPr="0096053F" w:rsidRDefault="00C45B19" w:rsidP="00AC1CEE">
            <w:pPr>
              <w:tabs>
                <w:tab w:val="left" w:pos="426"/>
              </w:tabs>
              <w:spacing w:after="0" w:line="288" w:lineRule="auto"/>
              <w:rPr>
                <w:rFonts w:ascii="Times New Roman" w:eastAsia="Times New Roman" w:hAnsi="Times New Roman" w:cs="Times New Roman"/>
                <w:color w:val="000000"/>
              </w:rPr>
            </w:pPr>
            <w:r w:rsidRPr="0096053F">
              <w:rPr>
                <w:rFonts w:ascii="Times New Roman" w:eastAsia="Times New Roman" w:hAnsi="Times New Roman" w:cs="Times New Roman"/>
                <w:color w:val="000000"/>
              </w:rPr>
              <w:t xml:space="preserve">J Econ </w:t>
            </w:r>
            <w:proofErr w:type="spellStart"/>
            <w:r w:rsidRPr="0096053F">
              <w:rPr>
                <w:rFonts w:ascii="Times New Roman" w:eastAsia="Times New Roman" w:hAnsi="Times New Roman" w:cs="Times New Roman"/>
                <w:color w:val="000000"/>
              </w:rPr>
              <w:t>Perspect</w:t>
            </w:r>
            <w:proofErr w:type="spellEnd"/>
          </w:p>
        </w:tc>
        <w:tc>
          <w:tcPr>
            <w:tcW w:w="1247" w:type="dxa"/>
            <w:tcBorders>
              <w:top w:val="nil"/>
              <w:left w:val="nil"/>
              <w:bottom w:val="nil"/>
              <w:right w:val="nil"/>
            </w:tcBorders>
            <w:shd w:val="clear" w:color="auto" w:fill="auto"/>
            <w:noWrap/>
            <w:vAlign w:val="bottom"/>
            <w:hideMark/>
            <w:tcPrChange w:id="258" w:author="John Tressler" w:date="2014-07-31T17:24:00Z">
              <w:tcPr>
                <w:tcW w:w="1191" w:type="dxa"/>
                <w:tcBorders>
                  <w:top w:val="nil"/>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0895-3309</w:t>
            </w:r>
          </w:p>
        </w:tc>
        <w:tc>
          <w:tcPr>
            <w:tcW w:w="794" w:type="dxa"/>
            <w:tcBorders>
              <w:top w:val="nil"/>
              <w:left w:val="nil"/>
              <w:bottom w:val="nil"/>
              <w:right w:val="nil"/>
            </w:tcBorders>
            <w:shd w:val="clear" w:color="auto" w:fill="auto"/>
            <w:noWrap/>
            <w:vAlign w:val="bottom"/>
            <w:hideMark/>
            <w:tcPrChange w:id="259" w:author="John Tressler" w:date="2014-07-31T17:24:00Z">
              <w:tcPr>
                <w:tcW w:w="79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right"/>
              <w:rPr>
                <w:rFonts w:ascii="Times New Roman" w:eastAsia="Times New Roman" w:hAnsi="Times New Roman" w:cs="Times New Roman"/>
                <w:color w:val="000000"/>
              </w:rPr>
              <w:pPrChange w:id="260"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6047</w:t>
            </w:r>
          </w:p>
        </w:tc>
        <w:tc>
          <w:tcPr>
            <w:tcW w:w="864" w:type="dxa"/>
            <w:tcBorders>
              <w:top w:val="nil"/>
              <w:left w:val="nil"/>
              <w:bottom w:val="nil"/>
              <w:right w:val="nil"/>
            </w:tcBorders>
            <w:shd w:val="clear" w:color="auto" w:fill="auto"/>
            <w:noWrap/>
            <w:vAlign w:val="bottom"/>
            <w:hideMark/>
            <w:tcPrChange w:id="261"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62"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3.489</w:t>
            </w:r>
          </w:p>
        </w:tc>
        <w:tc>
          <w:tcPr>
            <w:tcW w:w="864" w:type="dxa"/>
            <w:tcBorders>
              <w:top w:val="nil"/>
              <w:left w:val="nil"/>
              <w:bottom w:val="nil"/>
              <w:right w:val="nil"/>
            </w:tcBorders>
            <w:shd w:val="clear" w:color="auto" w:fill="auto"/>
            <w:noWrap/>
            <w:vAlign w:val="bottom"/>
            <w:hideMark/>
            <w:tcPrChange w:id="263"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64"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5.864</w:t>
            </w:r>
          </w:p>
        </w:tc>
        <w:tc>
          <w:tcPr>
            <w:tcW w:w="1267" w:type="dxa"/>
            <w:tcBorders>
              <w:top w:val="nil"/>
              <w:left w:val="nil"/>
              <w:bottom w:val="nil"/>
              <w:right w:val="nil"/>
            </w:tcBorders>
            <w:shd w:val="clear" w:color="auto" w:fill="auto"/>
            <w:noWrap/>
            <w:vAlign w:val="bottom"/>
            <w:hideMark/>
            <w:tcPrChange w:id="265" w:author="John Tressler" w:date="2014-07-31T17:24:00Z">
              <w:tcPr>
                <w:tcW w:w="1267"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0.295</w:t>
            </w:r>
          </w:p>
        </w:tc>
        <w:tc>
          <w:tcPr>
            <w:tcW w:w="999" w:type="dxa"/>
            <w:tcBorders>
              <w:top w:val="nil"/>
              <w:left w:val="nil"/>
              <w:bottom w:val="nil"/>
              <w:right w:val="nil"/>
            </w:tcBorders>
            <w:shd w:val="clear" w:color="auto" w:fill="auto"/>
            <w:noWrap/>
            <w:vAlign w:val="bottom"/>
            <w:hideMark/>
            <w:tcPrChange w:id="266" w:author="John Tressler" w:date="2014-07-31T17:24:00Z">
              <w:tcPr>
                <w:tcW w:w="949"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44</w:t>
            </w:r>
          </w:p>
        </w:tc>
        <w:tc>
          <w:tcPr>
            <w:tcW w:w="964" w:type="dxa"/>
            <w:tcBorders>
              <w:top w:val="nil"/>
              <w:left w:val="nil"/>
              <w:bottom w:val="nil"/>
              <w:right w:val="nil"/>
            </w:tcBorders>
            <w:shd w:val="clear" w:color="auto" w:fill="auto"/>
            <w:noWrap/>
            <w:vAlign w:val="bottom"/>
            <w:hideMark/>
            <w:tcPrChange w:id="267" w:author="John Tressler" w:date="2014-07-31T17:24:00Z">
              <w:tcPr>
                <w:tcW w:w="9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68"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&gt;10.0</w:t>
            </w:r>
          </w:p>
        </w:tc>
        <w:tc>
          <w:tcPr>
            <w:tcW w:w="1170" w:type="dxa"/>
            <w:gridSpan w:val="2"/>
            <w:tcBorders>
              <w:top w:val="nil"/>
              <w:left w:val="nil"/>
              <w:bottom w:val="nil"/>
              <w:right w:val="nil"/>
            </w:tcBorders>
            <w:shd w:val="clear" w:color="auto" w:fill="auto"/>
            <w:noWrap/>
            <w:vAlign w:val="bottom"/>
            <w:hideMark/>
            <w:tcPrChange w:id="269" w:author="John Tressler" w:date="2014-07-31T17:24:00Z">
              <w:tcPr>
                <w:tcW w:w="1170"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70"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6.703</w:t>
            </w:r>
          </w:p>
        </w:tc>
      </w:tr>
      <w:tr w:rsidR="00C45B19" w:rsidRPr="00A202B5" w:rsidTr="00E916B5">
        <w:trPr>
          <w:trHeight w:val="300"/>
          <w:trPrChange w:id="271" w:author="John Tressler" w:date="2014-07-31T17:24:00Z">
            <w:trPr>
              <w:trHeight w:val="300"/>
            </w:trPr>
          </w:trPrChange>
        </w:trPr>
        <w:tc>
          <w:tcPr>
            <w:tcW w:w="1757" w:type="dxa"/>
            <w:tcBorders>
              <w:top w:val="nil"/>
              <w:left w:val="nil"/>
              <w:bottom w:val="nil"/>
              <w:right w:val="nil"/>
            </w:tcBorders>
            <w:shd w:val="clear" w:color="auto" w:fill="auto"/>
            <w:noWrap/>
            <w:vAlign w:val="bottom"/>
            <w:hideMark/>
            <w:tcPrChange w:id="272" w:author="John Tressler" w:date="2014-07-31T17:24:00Z">
              <w:tcPr>
                <w:tcW w:w="1757" w:type="dxa"/>
                <w:tcBorders>
                  <w:top w:val="nil"/>
                  <w:left w:val="nil"/>
                  <w:bottom w:val="nil"/>
                  <w:right w:val="nil"/>
                </w:tcBorders>
                <w:shd w:val="clear" w:color="auto" w:fill="auto"/>
                <w:noWrap/>
                <w:vAlign w:val="bottom"/>
                <w:hideMark/>
              </w:tcPr>
            </w:tcPrChange>
          </w:tcPr>
          <w:p w:rsidR="00C45B19" w:rsidRPr="0096053F" w:rsidRDefault="00C45B19" w:rsidP="00AC1CEE">
            <w:pPr>
              <w:tabs>
                <w:tab w:val="left" w:pos="426"/>
              </w:tabs>
              <w:spacing w:after="0" w:line="288" w:lineRule="auto"/>
              <w:rPr>
                <w:rFonts w:ascii="Times New Roman" w:eastAsia="Times New Roman" w:hAnsi="Times New Roman" w:cs="Times New Roman"/>
                <w:color w:val="000000"/>
              </w:rPr>
            </w:pPr>
            <w:proofErr w:type="spellStart"/>
            <w:r w:rsidRPr="0096053F">
              <w:rPr>
                <w:rFonts w:ascii="Times New Roman" w:eastAsia="Times New Roman" w:hAnsi="Times New Roman" w:cs="Times New Roman"/>
                <w:color w:val="000000"/>
              </w:rPr>
              <w:t>Econometrica</w:t>
            </w:r>
            <w:proofErr w:type="spellEnd"/>
          </w:p>
        </w:tc>
        <w:tc>
          <w:tcPr>
            <w:tcW w:w="1247" w:type="dxa"/>
            <w:tcBorders>
              <w:top w:val="nil"/>
              <w:left w:val="nil"/>
              <w:bottom w:val="nil"/>
              <w:right w:val="nil"/>
            </w:tcBorders>
            <w:shd w:val="clear" w:color="auto" w:fill="auto"/>
            <w:noWrap/>
            <w:vAlign w:val="bottom"/>
            <w:hideMark/>
            <w:tcPrChange w:id="273" w:author="John Tressler" w:date="2014-07-31T17:24:00Z">
              <w:tcPr>
                <w:tcW w:w="1191" w:type="dxa"/>
                <w:tcBorders>
                  <w:top w:val="nil"/>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0012-9682</w:t>
            </w:r>
          </w:p>
        </w:tc>
        <w:tc>
          <w:tcPr>
            <w:tcW w:w="794" w:type="dxa"/>
            <w:tcBorders>
              <w:top w:val="nil"/>
              <w:left w:val="nil"/>
              <w:bottom w:val="nil"/>
              <w:right w:val="nil"/>
            </w:tcBorders>
            <w:shd w:val="clear" w:color="auto" w:fill="auto"/>
            <w:noWrap/>
            <w:vAlign w:val="bottom"/>
            <w:hideMark/>
            <w:tcPrChange w:id="274" w:author="John Tressler" w:date="2014-07-31T17:24:00Z">
              <w:tcPr>
                <w:tcW w:w="79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right"/>
              <w:rPr>
                <w:rFonts w:ascii="Times New Roman" w:eastAsia="Times New Roman" w:hAnsi="Times New Roman" w:cs="Times New Roman"/>
                <w:color w:val="000000"/>
              </w:rPr>
              <w:pPrChange w:id="275"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21481</w:t>
            </w:r>
          </w:p>
        </w:tc>
        <w:tc>
          <w:tcPr>
            <w:tcW w:w="864" w:type="dxa"/>
            <w:tcBorders>
              <w:top w:val="nil"/>
              <w:left w:val="nil"/>
              <w:bottom w:val="nil"/>
              <w:right w:val="nil"/>
            </w:tcBorders>
            <w:shd w:val="clear" w:color="auto" w:fill="auto"/>
            <w:noWrap/>
            <w:vAlign w:val="bottom"/>
            <w:hideMark/>
            <w:tcPrChange w:id="276"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77"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3.823</w:t>
            </w:r>
          </w:p>
        </w:tc>
        <w:tc>
          <w:tcPr>
            <w:tcW w:w="864" w:type="dxa"/>
            <w:tcBorders>
              <w:top w:val="nil"/>
              <w:left w:val="nil"/>
              <w:bottom w:val="nil"/>
              <w:right w:val="nil"/>
            </w:tcBorders>
            <w:shd w:val="clear" w:color="auto" w:fill="auto"/>
            <w:noWrap/>
            <w:vAlign w:val="bottom"/>
            <w:hideMark/>
            <w:tcPrChange w:id="278"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79"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5.702</w:t>
            </w:r>
          </w:p>
        </w:tc>
        <w:tc>
          <w:tcPr>
            <w:tcW w:w="1267" w:type="dxa"/>
            <w:tcBorders>
              <w:top w:val="nil"/>
              <w:left w:val="nil"/>
              <w:bottom w:val="nil"/>
              <w:right w:val="nil"/>
            </w:tcBorders>
            <w:shd w:val="clear" w:color="auto" w:fill="auto"/>
            <w:noWrap/>
            <w:vAlign w:val="bottom"/>
            <w:hideMark/>
            <w:tcPrChange w:id="280" w:author="John Tressler" w:date="2014-07-31T17:24:00Z">
              <w:tcPr>
                <w:tcW w:w="1267"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0.740</w:t>
            </w:r>
          </w:p>
        </w:tc>
        <w:tc>
          <w:tcPr>
            <w:tcW w:w="999" w:type="dxa"/>
            <w:tcBorders>
              <w:top w:val="nil"/>
              <w:left w:val="nil"/>
              <w:bottom w:val="nil"/>
              <w:right w:val="nil"/>
            </w:tcBorders>
            <w:shd w:val="clear" w:color="auto" w:fill="auto"/>
            <w:noWrap/>
            <w:vAlign w:val="bottom"/>
            <w:hideMark/>
            <w:tcPrChange w:id="281" w:author="John Tressler" w:date="2014-07-31T17:24:00Z">
              <w:tcPr>
                <w:tcW w:w="949"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77</w:t>
            </w:r>
          </w:p>
        </w:tc>
        <w:tc>
          <w:tcPr>
            <w:tcW w:w="964" w:type="dxa"/>
            <w:tcBorders>
              <w:top w:val="nil"/>
              <w:left w:val="nil"/>
              <w:bottom w:val="nil"/>
              <w:right w:val="nil"/>
            </w:tcBorders>
            <w:shd w:val="clear" w:color="auto" w:fill="auto"/>
            <w:noWrap/>
            <w:vAlign w:val="bottom"/>
            <w:hideMark/>
            <w:tcPrChange w:id="282" w:author="John Tressler" w:date="2014-07-31T17:24:00Z">
              <w:tcPr>
                <w:tcW w:w="9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83"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&gt;10.0</w:t>
            </w:r>
          </w:p>
        </w:tc>
        <w:tc>
          <w:tcPr>
            <w:tcW w:w="1170" w:type="dxa"/>
            <w:gridSpan w:val="2"/>
            <w:tcBorders>
              <w:top w:val="nil"/>
              <w:left w:val="nil"/>
              <w:bottom w:val="nil"/>
              <w:right w:val="nil"/>
            </w:tcBorders>
            <w:shd w:val="clear" w:color="auto" w:fill="auto"/>
            <w:noWrap/>
            <w:vAlign w:val="bottom"/>
            <w:hideMark/>
            <w:tcPrChange w:id="284" w:author="John Tressler" w:date="2014-07-31T17:24:00Z">
              <w:tcPr>
                <w:tcW w:w="1170"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85"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9.622</w:t>
            </w:r>
          </w:p>
        </w:tc>
      </w:tr>
      <w:tr w:rsidR="00C45B19" w:rsidRPr="00A202B5" w:rsidTr="00E916B5">
        <w:trPr>
          <w:trHeight w:val="300"/>
          <w:trPrChange w:id="286" w:author="John Tressler" w:date="2014-07-31T17:24:00Z">
            <w:trPr>
              <w:trHeight w:val="300"/>
            </w:trPr>
          </w:trPrChange>
        </w:trPr>
        <w:tc>
          <w:tcPr>
            <w:tcW w:w="1757" w:type="dxa"/>
            <w:tcBorders>
              <w:top w:val="nil"/>
              <w:left w:val="nil"/>
              <w:bottom w:val="nil"/>
              <w:right w:val="nil"/>
            </w:tcBorders>
            <w:shd w:val="clear" w:color="auto" w:fill="auto"/>
            <w:noWrap/>
            <w:vAlign w:val="bottom"/>
            <w:hideMark/>
            <w:tcPrChange w:id="287" w:author="John Tressler" w:date="2014-07-31T17:24:00Z">
              <w:tcPr>
                <w:tcW w:w="1757" w:type="dxa"/>
                <w:tcBorders>
                  <w:top w:val="nil"/>
                  <w:left w:val="nil"/>
                  <w:bottom w:val="nil"/>
                  <w:right w:val="nil"/>
                </w:tcBorders>
                <w:shd w:val="clear" w:color="auto" w:fill="auto"/>
                <w:noWrap/>
                <w:vAlign w:val="bottom"/>
                <w:hideMark/>
              </w:tcPr>
            </w:tcPrChange>
          </w:tcPr>
          <w:p w:rsidR="00C45B19" w:rsidRPr="0096053F" w:rsidRDefault="00C45B19" w:rsidP="00AC1CEE">
            <w:pPr>
              <w:tabs>
                <w:tab w:val="left" w:pos="426"/>
              </w:tabs>
              <w:spacing w:after="0" w:line="288" w:lineRule="auto"/>
              <w:rPr>
                <w:rFonts w:ascii="Times New Roman" w:eastAsia="Times New Roman" w:hAnsi="Times New Roman" w:cs="Times New Roman"/>
                <w:i/>
                <w:iCs/>
                <w:color w:val="000000"/>
              </w:rPr>
            </w:pPr>
            <w:r w:rsidRPr="0096053F">
              <w:rPr>
                <w:rFonts w:ascii="Times New Roman" w:eastAsia="Times New Roman" w:hAnsi="Times New Roman" w:cs="Times New Roman"/>
                <w:i/>
                <w:iCs/>
                <w:color w:val="000000"/>
              </w:rPr>
              <w:t>Neuroscience</w:t>
            </w:r>
          </w:p>
        </w:tc>
        <w:tc>
          <w:tcPr>
            <w:tcW w:w="1247" w:type="dxa"/>
            <w:tcBorders>
              <w:top w:val="nil"/>
              <w:left w:val="nil"/>
              <w:bottom w:val="nil"/>
              <w:right w:val="nil"/>
            </w:tcBorders>
            <w:shd w:val="clear" w:color="auto" w:fill="auto"/>
            <w:noWrap/>
            <w:vAlign w:val="bottom"/>
            <w:hideMark/>
            <w:tcPrChange w:id="288" w:author="John Tressler" w:date="2014-07-31T17:24:00Z">
              <w:tcPr>
                <w:tcW w:w="1191" w:type="dxa"/>
                <w:tcBorders>
                  <w:top w:val="nil"/>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p>
        </w:tc>
        <w:tc>
          <w:tcPr>
            <w:tcW w:w="794" w:type="dxa"/>
            <w:tcBorders>
              <w:top w:val="nil"/>
              <w:left w:val="nil"/>
              <w:bottom w:val="nil"/>
              <w:right w:val="nil"/>
            </w:tcBorders>
            <w:shd w:val="clear" w:color="auto" w:fill="auto"/>
            <w:noWrap/>
            <w:vAlign w:val="bottom"/>
            <w:hideMark/>
            <w:tcPrChange w:id="289" w:author="John Tressler" w:date="2014-07-31T17:24:00Z">
              <w:tcPr>
                <w:tcW w:w="79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right"/>
              <w:rPr>
                <w:rFonts w:ascii="Times New Roman" w:eastAsia="Times New Roman" w:hAnsi="Times New Roman" w:cs="Times New Roman"/>
                <w:color w:val="000000"/>
              </w:rPr>
              <w:pPrChange w:id="290" w:author="Brian Silverstone" w:date="2014-08-01T09:55:00Z">
                <w:pPr>
                  <w:tabs>
                    <w:tab w:val="left" w:pos="426"/>
                  </w:tabs>
                  <w:spacing w:after="0" w:line="288" w:lineRule="auto"/>
                  <w:jc w:val="both"/>
                </w:pPr>
              </w:pPrChange>
            </w:pPr>
          </w:p>
        </w:tc>
        <w:tc>
          <w:tcPr>
            <w:tcW w:w="864" w:type="dxa"/>
            <w:tcBorders>
              <w:top w:val="nil"/>
              <w:left w:val="nil"/>
              <w:bottom w:val="nil"/>
              <w:right w:val="nil"/>
            </w:tcBorders>
            <w:shd w:val="clear" w:color="auto" w:fill="auto"/>
            <w:noWrap/>
            <w:vAlign w:val="bottom"/>
            <w:hideMark/>
            <w:tcPrChange w:id="291"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92" w:author="Brian Silverstone" w:date="2014-08-01T09:55:00Z">
                <w:pPr>
                  <w:tabs>
                    <w:tab w:val="left" w:pos="426"/>
                  </w:tabs>
                  <w:spacing w:after="0" w:line="288" w:lineRule="auto"/>
                  <w:jc w:val="both"/>
                </w:pPr>
              </w:pPrChange>
            </w:pPr>
          </w:p>
        </w:tc>
        <w:tc>
          <w:tcPr>
            <w:tcW w:w="864" w:type="dxa"/>
            <w:tcBorders>
              <w:top w:val="nil"/>
              <w:left w:val="nil"/>
              <w:bottom w:val="nil"/>
              <w:right w:val="nil"/>
            </w:tcBorders>
            <w:shd w:val="clear" w:color="auto" w:fill="auto"/>
            <w:noWrap/>
            <w:vAlign w:val="bottom"/>
            <w:hideMark/>
            <w:tcPrChange w:id="293"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94" w:author="Brian Silverstone" w:date="2014-08-01T09:55:00Z">
                <w:pPr>
                  <w:tabs>
                    <w:tab w:val="left" w:pos="426"/>
                  </w:tabs>
                  <w:spacing w:after="0" w:line="288" w:lineRule="auto"/>
                  <w:jc w:val="both"/>
                </w:pPr>
              </w:pPrChange>
            </w:pPr>
          </w:p>
        </w:tc>
        <w:tc>
          <w:tcPr>
            <w:tcW w:w="1267" w:type="dxa"/>
            <w:tcBorders>
              <w:top w:val="nil"/>
              <w:left w:val="nil"/>
              <w:bottom w:val="nil"/>
              <w:right w:val="nil"/>
            </w:tcBorders>
            <w:shd w:val="clear" w:color="auto" w:fill="auto"/>
            <w:noWrap/>
            <w:vAlign w:val="bottom"/>
            <w:hideMark/>
            <w:tcPrChange w:id="295" w:author="John Tressler" w:date="2014-07-31T17:24:00Z">
              <w:tcPr>
                <w:tcW w:w="1267"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p>
        </w:tc>
        <w:tc>
          <w:tcPr>
            <w:tcW w:w="999" w:type="dxa"/>
            <w:tcBorders>
              <w:top w:val="nil"/>
              <w:left w:val="nil"/>
              <w:bottom w:val="nil"/>
              <w:right w:val="nil"/>
            </w:tcBorders>
            <w:shd w:val="clear" w:color="auto" w:fill="auto"/>
            <w:noWrap/>
            <w:vAlign w:val="bottom"/>
            <w:hideMark/>
            <w:tcPrChange w:id="296" w:author="John Tressler" w:date="2014-07-31T17:24:00Z">
              <w:tcPr>
                <w:tcW w:w="949"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p>
        </w:tc>
        <w:tc>
          <w:tcPr>
            <w:tcW w:w="964" w:type="dxa"/>
            <w:tcBorders>
              <w:top w:val="nil"/>
              <w:left w:val="nil"/>
              <w:bottom w:val="nil"/>
              <w:right w:val="nil"/>
            </w:tcBorders>
            <w:shd w:val="clear" w:color="auto" w:fill="auto"/>
            <w:noWrap/>
            <w:vAlign w:val="bottom"/>
            <w:hideMark/>
            <w:tcPrChange w:id="297" w:author="John Tressler" w:date="2014-07-31T17:24:00Z">
              <w:tcPr>
                <w:tcW w:w="9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298" w:author="Brian Silverstone" w:date="2014-08-01T09:56:00Z">
                <w:pPr>
                  <w:tabs>
                    <w:tab w:val="left" w:pos="426"/>
                  </w:tabs>
                  <w:spacing w:after="0" w:line="288" w:lineRule="auto"/>
                  <w:jc w:val="both"/>
                </w:pPr>
              </w:pPrChange>
            </w:pPr>
          </w:p>
        </w:tc>
        <w:tc>
          <w:tcPr>
            <w:tcW w:w="1170" w:type="dxa"/>
            <w:gridSpan w:val="2"/>
            <w:tcBorders>
              <w:top w:val="nil"/>
              <w:left w:val="nil"/>
              <w:bottom w:val="nil"/>
              <w:right w:val="nil"/>
            </w:tcBorders>
            <w:shd w:val="clear" w:color="auto" w:fill="auto"/>
            <w:noWrap/>
            <w:vAlign w:val="bottom"/>
            <w:hideMark/>
            <w:tcPrChange w:id="299" w:author="John Tressler" w:date="2014-07-31T17:24:00Z">
              <w:tcPr>
                <w:tcW w:w="1170"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00" w:author="Brian Silverstone" w:date="2014-08-01T09:56:00Z">
                <w:pPr>
                  <w:tabs>
                    <w:tab w:val="left" w:pos="426"/>
                  </w:tabs>
                  <w:spacing w:after="0" w:line="288" w:lineRule="auto"/>
                  <w:jc w:val="both"/>
                </w:pPr>
              </w:pPrChange>
            </w:pPr>
          </w:p>
        </w:tc>
      </w:tr>
      <w:tr w:rsidR="00C45B19" w:rsidRPr="00A202B5" w:rsidTr="00E916B5">
        <w:trPr>
          <w:trHeight w:val="300"/>
          <w:trPrChange w:id="301" w:author="John Tressler" w:date="2014-07-31T17:24:00Z">
            <w:trPr>
              <w:trHeight w:val="300"/>
            </w:trPr>
          </w:trPrChange>
        </w:trPr>
        <w:tc>
          <w:tcPr>
            <w:tcW w:w="1757" w:type="dxa"/>
            <w:tcBorders>
              <w:top w:val="nil"/>
              <w:left w:val="nil"/>
              <w:bottom w:val="nil"/>
              <w:right w:val="nil"/>
            </w:tcBorders>
            <w:shd w:val="clear" w:color="auto" w:fill="auto"/>
            <w:noWrap/>
            <w:vAlign w:val="bottom"/>
            <w:hideMark/>
            <w:tcPrChange w:id="302" w:author="John Tressler" w:date="2014-07-31T17:24:00Z">
              <w:tcPr>
                <w:tcW w:w="1757" w:type="dxa"/>
                <w:tcBorders>
                  <w:top w:val="nil"/>
                  <w:left w:val="nil"/>
                  <w:bottom w:val="nil"/>
                  <w:right w:val="nil"/>
                </w:tcBorders>
                <w:shd w:val="clear" w:color="auto" w:fill="auto"/>
                <w:noWrap/>
                <w:vAlign w:val="bottom"/>
                <w:hideMark/>
              </w:tcPr>
            </w:tcPrChange>
          </w:tcPr>
          <w:p w:rsidR="00C45B19" w:rsidRPr="0096053F" w:rsidRDefault="00C45B19" w:rsidP="00AC1CEE">
            <w:pPr>
              <w:tabs>
                <w:tab w:val="left" w:pos="426"/>
              </w:tabs>
              <w:spacing w:after="0" w:line="288" w:lineRule="auto"/>
              <w:rPr>
                <w:rFonts w:ascii="Times New Roman" w:eastAsia="Times New Roman" w:hAnsi="Times New Roman" w:cs="Times New Roman"/>
                <w:color w:val="000000"/>
              </w:rPr>
            </w:pPr>
            <w:r w:rsidRPr="0096053F">
              <w:rPr>
                <w:rFonts w:ascii="Times New Roman" w:eastAsia="Times New Roman" w:hAnsi="Times New Roman" w:cs="Times New Roman"/>
                <w:color w:val="000000"/>
              </w:rPr>
              <w:t xml:space="preserve">Nat Rev </w:t>
            </w:r>
            <w:proofErr w:type="spellStart"/>
            <w:r w:rsidRPr="0096053F">
              <w:rPr>
                <w:rFonts w:ascii="Times New Roman" w:eastAsia="Times New Roman" w:hAnsi="Times New Roman" w:cs="Times New Roman"/>
                <w:color w:val="000000"/>
              </w:rPr>
              <w:t>Neurosci</w:t>
            </w:r>
            <w:proofErr w:type="spellEnd"/>
          </w:p>
        </w:tc>
        <w:tc>
          <w:tcPr>
            <w:tcW w:w="1247" w:type="dxa"/>
            <w:tcBorders>
              <w:top w:val="nil"/>
              <w:left w:val="nil"/>
              <w:bottom w:val="nil"/>
              <w:right w:val="nil"/>
            </w:tcBorders>
            <w:shd w:val="clear" w:color="auto" w:fill="auto"/>
            <w:noWrap/>
            <w:vAlign w:val="bottom"/>
            <w:hideMark/>
            <w:tcPrChange w:id="303" w:author="John Tressler" w:date="2014-07-31T17:24:00Z">
              <w:tcPr>
                <w:tcW w:w="1191" w:type="dxa"/>
                <w:tcBorders>
                  <w:top w:val="nil"/>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1471-003X</w:t>
            </w:r>
          </w:p>
        </w:tc>
        <w:tc>
          <w:tcPr>
            <w:tcW w:w="794" w:type="dxa"/>
            <w:tcBorders>
              <w:top w:val="nil"/>
              <w:left w:val="nil"/>
              <w:bottom w:val="nil"/>
              <w:right w:val="nil"/>
            </w:tcBorders>
            <w:shd w:val="clear" w:color="auto" w:fill="auto"/>
            <w:noWrap/>
            <w:vAlign w:val="bottom"/>
            <w:hideMark/>
            <w:tcPrChange w:id="304" w:author="John Tressler" w:date="2014-07-31T17:24:00Z">
              <w:tcPr>
                <w:tcW w:w="79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right"/>
              <w:rPr>
                <w:rFonts w:ascii="Times New Roman" w:eastAsia="Times New Roman" w:hAnsi="Times New Roman" w:cs="Times New Roman"/>
                <w:color w:val="000000"/>
              </w:rPr>
              <w:pPrChange w:id="305"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26938</w:t>
            </w:r>
          </w:p>
        </w:tc>
        <w:tc>
          <w:tcPr>
            <w:tcW w:w="864" w:type="dxa"/>
            <w:tcBorders>
              <w:top w:val="nil"/>
              <w:left w:val="nil"/>
              <w:bottom w:val="nil"/>
              <w:right w:val="nil"/>
            </w:tcBorders>
            <w:shd w:val="clear" w:color="auto" w:fill="auto"/>
            <w:noWrap/>
            <w:vAlign w:val="bottom"/>
            <w:hideMark/>
            <w:tcPrChange w:id="306"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07"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31.673</w:t>
            </w:r>
          </w:p>
        </w:tc>
        <w:tc>
          <w:tcPr>
            <w:tcW w:w="864" w:type="dxa"/>
            <w:tcBorders>
              <w:top w:val="nil"/>
              <w:left w:val="nil"/>
              <w:bottom w:val="nil"/>
              <w:right w:val="nil"/>
            </w:tcBorders>
            <w:shd w:val="clear" w:color="auto" w:fill="auto"/>
            <w:noWrap/>
            <w:vAlign w:val="bottom"/>
            <w:hideMark/>
            <w:tcPrChange w:id="308"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09"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35.888</w:t>
            </w:r>
          </w:p>
        </w:tc>
        <w:tc>
          <w:tcPr>
            <w:tcW w:w="1267" w:type="dxa"/>
            <w:tcBorders>
              <w:top w:val="nil"/>
              <w:left w:val="nil"/>
              <w:bottom w:val="nil"/>
              <w:right w:val="nil"/>
            </w:tcBorders>
            <w:shd w:val="clear" w:color="auto" w:fill="auto"/>
            <w:noWrap/>
            <w:vAlign w:val="bottom"/>
            <w:hideMark/>
            <w:tcPrChange w:id="310" w:author="John Tressler" w:date="2014-07-31T17:24:00Z">
              <w:tcPr>
                <w:tcW w:w="1267"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5.065</w:t>
            </w:r>
          </w:p>
        </w:tc>
        <w:tc>
          <w:tcPr>
            <w:tcW w:w="999" w:type="dxa"/>
            <w:tcBorders>
              <w:top w:val="nil"/>
              <w:left w:val="nil"/>
              <w:bottom w:val="nil"/>
              <w:right w:val="nil"/>
            </w:tcBorders>
            <w:shd w:val="clear" w:color="auto" w:fill="auto"/>
            <w:noWrap/>
            <w:vAlign w:val="bottom"/>
            <w:hideMark/>
            <w:tcPrChange w:id="311" w:author="John Tressler" w:date="2014-07-31T17:24:00Z">
              <w:tcPr>
                <w:tcW w:w="949"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62</w:t>
            </w:r>
          </w:p>
        </w:tc>
        <w:tc>
          <w:tcPr>
            <w:tcW w:w="964" w:type="dxa"/>
            <w:tcBorders>
              <w:top w:val="nil"/>
              <w:left w:val="nil"/>
              <w:bottom w:val="nil"/>
              <w:right w:val="nil"/>
            </w:tcBorders>
            <w:shd w:val="clear" w:color="auto" w:fill="auto"/>
            <w:noWrap/>
            <w:vAlign w:val="bottom"/>
            <w:hideMark/>
            <w:tcPrChange w:id="312" w:author="John Tressler" w:date="2014-07-31T17:24:00Z">
              <w:tcPr>
                <w:tcW w:w="9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13"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6.5</w:t>
            </w:r>
          </w:p>
        </w:tc>
        <w:tc>
          <w:tcPr>
            <w:tcW w:w="1170" w:type="dxa"/>
            <w:gridSpan w:val="2"/>
            <w:tcBorders>
              <w:top w:val="nil"/>
              <w:left w:val="nil"/>
              <w:bottom w:val="nil"/>
              <w:right w:val="nil"/>
            </w:tcBorders>
            <w:shd w:val="clear" w:color="auto" w:fill="auto"/>
            <w:noWrap/>
            <w:vAlign w:val="bottom"/>
            <w:hideMark/>
            <w:tcPrChange w:id="314" w:author="John Tressler" w:date="2014-07-31T17:24:00Z">
              <w:tcPr>
                <w:tcW w:w="1170"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15"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16.201</w:t>
            </w:r>
          </w:p>
        </w:tc>
      </w:tr>
      <w:tr w:rsidR="00C45B19" w:rsidRPr="00A202B5" w:rsidTr="00E916B5">
        <w:trPr>
          <w:trHeight w:val="300"/>
          <w:trPrChange w:id="316" w:author="John Tressler" w:date="2014-07-31T17:24:00Z">
            <w:trPr>
              <w:trHeight w:val="300"/>
            </w:trPr>
          </w:trPrChange>
        </w:trPr>
        <w:tc>
          <w:tcPr>
            <w:tcW w:w="1757" w:type="dxa"/>
            <w:tcBorders>
              <w:top w:val="nil"/>
              <w:left w:val="nil"/>
              <w:bottom w:val="nil"/>
              <w:right w:val="nil"/>
            </w:tcBorders>
            <w:shd w:val="clear" w:color="auto" w:fill="auto"/>
            <w:noWrap/>
            <w:vAlign w:val="bottom"/>
            <w:hideMark/>
            <w:tcPrChange w:id="317" w:author="John Tressler" w:date="2014-07-31T17:24:00Z">
              <w:tcPr>
                <w:tcW w:w="1757" w:type="dxa"/>
                <w:tcBorders>
                  <w:top w:val="nil"/>
                  <w:left w:val="nil"/>
                  <w:bottom w:val="nil"/>
                  <w:right w:val="nil"/>
                </w:tcBorders>
                <w:shd w:val="clear" w:color="auto" w:fill="auto"/>
                <w:noWrap/>
                <w:vAlign w:val="bottom"/>
                <w:hideMark/>
              </w:tcPr>
            </w:tcPrChange>
          </w:tcPr>
          <w:p w:rsidR="00C45B19" w:rsidRPr="0096053F" w:rsidRDefault="00C45B19" w:rsidP="00AC1CEE">
            <w:pPr>
              <w:tabs>
                <w:tab w:val="left" w:pos="426"/>
              </w:tabs>
              <w:spacing w:after="0" w:line="288" w:lineRule="auto"/>
              <w:rPr>
                <w:rFonts w:ascii="Times New Roman" w:eastAsia="Times New Roman" w:hAnsi="Times New Roman" w:cs="Times New Roman"/>
                <w:color w:val="000000"/>
              </w:rPr>
            </w:pPr>
            <w:proofErr w:type="spellStart"/>
            <w:r w:rsidRPr="0096053F">
              <w:rPr>
                <w:rFonts w:ascii="Times New Roman" w:eastAsia="Times New Roman" w:hAnsi="Times New Roman" w:cs="Times New Roman"/>
                <w:color w:val="000000"/>
              </w:rPr>
              <w:t>Annu</w:t>
            </w:r>
            <w:proofErr w:type="spellEnd"/>
            <w:r w:rsidRPr="0096053F">
              <w:rPr>
                <w:rFonts w:ascii="Times New Roman" w:eastAsia="Times New Roman" w:hAnsi="Times New Roman" w:cs="Times New Roman"/>
                <w:color w:val="000000"/>
              </w:rPr>
              <w:t xml:space="preserve"> Rev </w:t>
            </w:r>
            <w:proofErr w:type="spellStart"/>
            <w:r w:rsidRPr="0096053F">
              <w:rPr>
                <w:rFonts w:ascii="Times New Roman" w:eastAsia="Times New Roman" w:hAnsi="Times New Roman" w:cs="Times New Roman"/>
                <w:color w:val="000000"/>
              </w:rPr>
              <w:t>Neurosci</w:t>
            </w:r>
            <w:proofErr w:type="spellEnd"/>
          </w:p>
        </w:tc>
        <w:tc>
          <w:tcPr>
            <w:tcW w:w="1247" w:type="dxa"/>
            <w:tcBorders>
              <w:top w:val="nil"/>
              <w:left w:val="nil"/>
              <w:bottom w:val="nil"/>
              <w:right w:val="nil"/>
            </w:tcBorders>
            <w:shd w:val="clear" w:color="auto" w:fill="auto"/>
            <w:noWrap/>
            <w:vAlign w:val="bottom"/>
            <w:hideMark/>
            <w:tcPrChange w:id="318" w:author="John Tressler" w:date="2014-07-31T17:24:00Z">
              <w:tcPr>
                <w:tcW w:w="1191" w:type="dxa"/>
                <w:tcBorders>
                  <w:top w:val="nil"/>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0147-006X</w:t>
            </w:r>
          </w:p>
        </w:tc>
        <w:tc>
          <w:tcPr>
            <w:tcW w:w="794" w:type="dxa"/>
            <w:tcBorders>
              <w:top w:val="nil"/>
              <w:left w:val="nil"/>
              <w:bottom w:val="nil"/>
              <w:right w:val="nil"/>
            </w:tcBorders>
            <w:shd w:val="clear" w:color="auto" w:fill="auto"/>
            <w:noWrap/>
            <w:vAlign w:val="bottom"/>
            <w:hideMark/>
            <w:tcPrChange w:id="319" w:author="John Tressler" w:date="2014-07-31T17:24:00Z">
              <w:tcPr>
                <w:tcW w:w="79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right"/>
              <w:rPr>
                <w:rFonts w:ascii="Times New Roman" w:eastAsia="Times New Roman" w:hAnsi="Times New Roman" w:cs="Times New Roman"/>
                <w:color w:val="000000"/>
              </w:rPr>
              <w:pPrChange w:id="320"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12638</w:t>
            </w:r>
          </w:p>
        </w:tc>
        <w:tc>
          <w:tcPr>
            <w:tcW w:w="864" w:type="dxa"/>
            <w:tcBorders>
              <w:top w:val="nil"/>
              <w:left w:val="nil"/>
              <w:bottom w:val="nil"/>
              <w:right w:val="nil"/>
            </w:tcBorders>
            <w:shd w:val="clear" w:color="auto" w:fill="auto"/>
            <w:noWrap/>
            <w:vAlign w:val="bottom"/>
            <w:hideMark/>
            <w:tcPrChange w:id="321"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22"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20.614</w:t>
            </w:r>
          </w:p>
        </w:tc>
        <w:tc>
          <w:tcPr>
            <w:tcW w:w="864" w:type="dxa"/>
            <w:tcBorders>
              <w:top w:val="nil"/>
              <w:left w:val="nil"/>
              <w:bottom w:val="nil"/>
              <w:right w:val="nil"/>
            </w:tcBorders>
            <w:shd w:val="clear" w:color="auto" w:fill="auto"/>
            <w:noWrap/>
            <w:vAlign w:val="bottom"/>
            <w:hideMark/>
            <w:tcPrChange w:id="323"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24"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31.028</w:t>
            </w:r>
          </w:p>
        </w:tc>
        <w:tc>
          <w:tcPr>
            <w:tcW w:w="1267" w:type="dxa"/>
            <w:tcBorders>
              <w:top w:val="nil"/>
              <w:left w:val="nil"/>
              <w:bottom w:val="nil"/>
              <w:right w:val="nil"/>
            </w:tcBorders>
            <w:shd w:val="clear" w:color="auto" w:fill="auto"/>
            <w:noWrap/>
            <w:vAlign w:val="bottom"/>
            <w:hideMark/>
            <w:tcPrChange w:id="325" w:author="John Tressler" w:date="2014-07-31T17:24:00Z">
              <w:tcPr>
                <w:tcW w:w="1267"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3.115</w:t>
            </w:r>
          </w:p>
        </w:tc>
        <w:tc>
          <w:tcPr>
            <w:tcW w:w="999" w:type="dxa"/>
            <w:tcBorders>
              <w:top w:val="nil"/>
              <w:left w:val="nil"/>
              <w:bottom w:val="nil"/>
              <w:right w:val="nil"/>
            </w:tcBorders>
            <w:shd w:val="clear" w:color="auto" w:fill="auto"/>
            <w:noWrap/>
            <w:vAlign w:val="bottom"/>
            <w:hideMark/>
            <w:tcPrChange w:id="326" w:author="John Tressler" w:date="2014-07-31T17:24:00Z">
              <w:tcPr>
                <w:tcW w:w="949"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26</w:t>
            </w:r>
          </w:p>
        </w:tc>
        <w:tc>
          <w:tcPr>
            <w:tcW w:w="964" w:type="dxa"/>
            <w:tcBorders>
              <w:top w:val="nil"/>
              <w:left w:val="nil"/>
              <w:bottom w:val="nil"/>
              <w:right w:val="nil"/>
            </w:tcBorders>
            <w:shd w:val="clear" w:color="auto" w:fill="auto"/>
            <w:noWrap/>
            <w:vAlign w:val="bottom"/>
            <w:hideMark/>
            <w:tcPrChange w:id="327" w:author="John Tressler" w:date="2014-07-31T17:24:00Z">
              <w:tcPr>
                <w:tcW w:w="9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28"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&gt;10.0</w:t>
            </w:r>
          </w:p>
        </w:tc>
        <w:tc>
          <w:tcPr>
            <w:tcW w:w="1170" w:type="dxa"/>
            <w:gridSpan w:val="2"/>
            <w:tcBorders>
              <w:top w:val="nil"/>
              <w:left w:val="nil"/>
              <w:bottom w:val="nil"/>
              <w:right w:val="nil"/>
            </w:tcBorders>
            <w:shd w:val="clear" w:color="auto" w:fill="auto"/>
            <w:noWrap/>
            <w:vAlign w:val="bottom"/>
            <w:hideMark/>
            <w:tcPrChange w:id="329" w:author="John Tressler" w:date="2014-07-31T17:24:00Z">
              <w:tcPr>
                <w:tcW w:w="1170"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30"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17.030</w:t>
            </w:r>
          </w:p>
        </w:tc>
      </w:tr>
      <w:tr w:rsidR="00C45B19" w:rsidRPr="00A202B5" w:rsidTr="00E916B5">
        <w:trPr>
          <w:trHeight w:val="300"/>
          <w:trPrChange w:id="331" w:author="John Tressler" w:date="2014-07-31T17:24:00Z">
            <w:trPr>
              <w:trHeight w:val="300"/>
            </w:trPr>
          </w:trPrChange>
        </w:trPr>
        <w:tc>
          <w:tcPr>
            <w:tcW w:w="1757" w:type="dxa"/>
            <w:tcBorders>
              <w:top w:val="nil"/>
              <w:left w:val="nil"/>
              <w:bottom w:val="nil"/>
              <w:right w:val="nil"/>
            </w:tcBorders>
            <w:shd w:val="clear" w:color="auto" w:fill="auto"/>
            <w:noWrap/>
            <w:vAlign w:val="bottom"/>
            <w:hideMark/>
            <w:tcPrChange w:id="332" w:author="John Tressler" w:date="2014-07-31T17:24:00Z">
              <w:tcPr>
                <w:tcW w:w="1757" w:type="dxa"/>
                <w:tcBorders>
                  <w:top w:val="nil"/>
                  <w:left w:val="nil"/>
                  <w:bottom w:val="nil"/>
                  <w:right w:val="nil"/>
                </w:tcBorders>
                <w:shd w:val="clear" w:color="auto" w:fill="auto"/>
                <w:noWrap/>
                <w:vAlign w:val="bottom"/>
                <w:hideMark/>
              </w:tcPr>
            </w:tcPrChange>
          </w:tcPr>
          <w:p w:rsidR="00C45B19" w:rsidRPr="0096053F" w:rsidRDefault="00C45B19" w:rsidP="00AC1CEE">
            <w:pPr>
              <w:tabs>
                <w:tab w:val="left" w:pos="426"/>
              </w:tabs>
              <w:spacing w:after="0" w:line="288" w:lineRule="auto"/>
              <w:rPr>
                <w:rFonts w:ascii="Times New Roman" w:eastAsia="Times New Roman" w:hAnsi="Times New Roman" w:cs="Times New Roman"/>
                <w:color w:val="000000"/>
              </w:rPr>
            </w:pPr>
            <w:r w:rsidRPr="0096053F">
              <w:rPr>
                <w:rFonts w:ascii="Times New Roman" w:eastAsia="Times New Roman" w:hAnsi="Times New Roman" w:cs="Times New Roman"/>
                <w:color w:val="000000"/>
              </w:rPr>
              <w:t xml:space="preserve">Trends </w:t>
            </w:r>
            <w:proofErr w:type="spellStart"/>
            <w:r w:rsidRPr="0096053F">
              <w:rPr>
                <w:rFonts w:ascii="Times New Roman" w:eastAsia="Times New Roman" w:hAnsi="Times New Roman" w:cs="Times New Roman"/>
                <w:color w:val="000000"/>
              </w:rPr>
              <w:t>Cogn</w:t>
            </w:r>
            <w:proofErr w:type="spellEnd"/>
            <w:r w:rsidRPr="0096053F">
              <w:rPr>
                <w:rFonts w:ascii="Times New Roman" w:eastAsia="Times New Roman" w:hAnsi="Times New Roman" w:cs="Times New Roman"/>
                <w:color w:val="000000"/>
              </w:rPr>
              <w:t xml:space="preserve"> </w:t>
            </w:r>
            <w:proofErr w:type="spellStart"/>
            <w:r w:rsidRPr="0096053F">
              <w:rPr>
                <w:rFonts w:ascii="Times New Roman" w:eastAsia="Times New Roman" w:hAnsi="Times New Roman" w:cs="Times New Roman"/>
                <w:color w:val="000000"/>
              </w:rPr>
              <w:t>Sci</w:t>
            </w:r>
            <w:proofErr w:type="spellEnd"/>
          </w:p>
        </w:tc>
        <w:tc>
          <w:tcPr>
            <w:tcW w:w="1247" w:type="dxa"/>
            <w:tcBorders>
              <w:top w:val="nil"/>
              <w:left w:val="nil"/>
              <w:bottom w:val="nil"/>
              <w:right w:val="nil"/>
            </w:tcBorders>
            <w:shd w:val="clear" w:color="auto" w:fill="auto"/>
            <w:noWrap/>
            <w:vAlign w:val="bottom"/>
            <w:hideMark/>
            <w:tcPrChange w:id="333" w:author="John Tressler" w:date="2014-07-31T17:24:00Z">
              <w:tcPr>
                <w:tcW w:w="1191" w:type="dxa"/>
                <w:tcBorders>
                  <w:top w:val="nil"/>
                  <w:left w:val="nil"/>
                  <w:bottom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1364-6613</w:t>
            </w:r>
          </w:p>
        </w:tc>
        <w:tc>
          <w:tcPr>
            <w:tcW w:w="794" w:type="dxa"/>
            <w:tcBorders>
              <w:top w:val="nil"/>
              <w:left w:val="nil"/>
              <w:bottom w:val="nil"/>
              <w:right w:val="nil"/>
            </w:tcBorders>
            <w:shd w:val="clear" w:color="auto" w:fill="auto"/>
            <w:noWrap/>
            <w:vAlign w:val="bottom"/>
            <w:hideMark/>
            <w:tcPrChange w:id="334" w:author="John Tressler" w:date="2014-07-31T17:24:00Z">
              <w:tcPr>
                <w:tcW w:w="79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right"/>
              <w:rPr>
                <w:rFonts w:ascii="Times New Roman" w:eastAsia="Times New Roman" w:hAnsi="Times New Roman" w:cs="Times New Roman"/>
                <w:color w:val="000000"/>
              </w:rPr>
              <w:pPrChange w:id="335"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15717</w:t>
            </w:r>
          </w:p>
        </w:tc>
        <w:tc>
          <w:tcPr>
            <w:tcW w:w="864" w:type="dxa"/>
            <w:tcBorders>
              <w:top w:val="nil"/>
              <w:left w:val="nil"/>
              <w:bottom w:val="nil"/>
              <w:right w:val="nil"/>
            </w:tcBorders>
            <w:shd w:val="clear" w:color="auto" w:fill="auto"/>
            <w:noWrap/>
            <w:vAlign w:val="bottom"/>
            <w:hideMark/>
            <w:tcPrChange w:id="336"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37"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16.008</w:t>
            </w:r>
          </w:p>
        </w:tc>
        <w:tc>
          <w:tcPr>
            <w:tcW w:w="864" w:type="dxa"/>
            <w:tcBorders>
              <w:top w:val="nil"/>
              <w:left w:val="nil"/>
              <w:bottom w:val="nil"/>
              <w:right w:val="nil"/>
            </w:tcBorders>
            <w:shd w:val="clear" w:color="auto" w:fill="auto"/>
            <w:noWrap/>
            <w:vAlign w:val="bottom"/>
            <w:hideMark/>
            <w:tcPrChange w:id="338" w:author="John Tressler" w:date="2014-07-31T17:24:00Z">
              <w:tcPr>
                <w:tcW w:w="8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39"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16.845</w:t>
            </w:r>
          </w:p>
        </w:tc>
        <w:tc>
          <w:tcPr>
            <w:tcW w:w="1267" w:type="dxa"/>
            <w:tcBorders>
              <w:top w:val="nil"/>
              <w:left w:val="nil"/>
              <w:bottom w:val="nil"/>
              <w:right w:val="nil"/>
            </w:tcBorders>
            <w:shd w:val="clear" w:color="auto" w:fill="auto"/>
            <w:noWrap/>
            <w:vAlign w:val="bottom"/>
            <w:hideMark/>
            <w:tcPrChange w:id="340" w:author="John Tressler" w:date="2014-07-31T17:24:00Z">
              <w:tcPr>
                <w:tcW w:w="1267"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4.056</w:t>
            </w:r>
          </w:p>
        </w:tc>
        <w:tc>
          <w:tcPr>
            <w:tcW w:w="999" w:type="dxa"/>
            <w:tcBorders>
              <w:top w:val="nil"/>
              <w:left w:val="nil"/>
              <w:bottom w:val="nil"/>
              <w:right w:val="nil"/>
            </w:tcBorders>
            <w:shd w:val="clear" w:color="auto" w:fill="auto"/>
            <w:noWrap/>
            <w:vAlign w:val="bottom"/>
            <w:hideMark/>
            <w:tcPrChange w:id="341" w:author="John Tressler" w:date="2014-07-31T17:24:00Z">
              <w:tcPr>
                <w:tcW w:w="949" w:type="dxa"/>
                <w:tcBorders>
                  <w:top w:val="nil"/>
                  <w:left w:val="nil"/>
                  <w:bottom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54</w:t>
            </w:r>
          </w:p>
        </w:tc>
        <w:tc>
          <w:tcPr>
            <w:tcW w:w="964" w:type="dxa"/>
            <w:tcBorders>
              <w:top w:val="nil"/>
              <w:left w:val="nil"/>
              <w:bottom w:val="nil"/>
              <w:right w:val="nil"/>
            </w:tcBorders>
            <w:shd w:val="clear" w:color="auto" w:fill="auto"/>
            <w:noWrap/>
            <w:vAlign w:val="bottom"/>
            <w:hideMark/>
            <w:tcPrChange w:id="342" w:author="John Tressler" w:date="2014-07-31T17:24:00Z">
              <w:tcPr>
                <w:tcW w:w="964"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43"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7.3</w:t>
            </w:r>
          </w:p>
        </w:tc>
        <w:tc>
          <w:tcPr>
            <w:tcW w:w="1170" w:type="dxa"/>
            <w:gridSpan w:val="2"/>
            <w:tcBorders>
              <w:top w:val="nil"/>
              <w:left w:val="nil"/>
              <w:bottom w:val="nil"/>
              <w:right w:val="nil"/>
            </w:tcBorders>
            <w:shd w:val="clear" w:color="auto" w:fill="auto"/>
            <w:noWrap/>
            <w:vAlign w:val="bottom"/>
            <w:hideMark/>
            <w:tcPrChange w:id="344" w:author="John Tressler" w:date="2014-07-31T17:24:00Z">
              <w:tcPr>
                <w:tcW w:w="1170" w:type="dxa"/>
                <w:tcBorders>
                  <w:top w:val="nil"/>
                  <w:left w:val="nil"/>
                  <w:bottom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45"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8.022</w:t>
            </w:r>
          </w:p>
        </w:tc>
      </w:tr>
      <w:tr w:rsidR="00C45B19" w:rsidRPr="00A202B5" w:rsidTr="00E916B5">
        <w:trPr>
          <w:trHeight w:val="300"/>
          <w:trPrChange w:id="346" w:author="John Tressler" w:date="2014-07-31T17:24:00Z">
            <w:trPr>
              <w:trHeight w:val="300"/>
            </w:trPr>
          </w:trPrChange>
        </w:trPr>
        <w:tc>
          <w:tcPr>
            <w:tcW w:w="1757" w:type="dxa"/>
            <w:tcBorders>
              <w:top w:val="nil"/>
              <w:left w:val="nil"/>
              <w:bottom w:val="nil"/>
              <w:right w:val="nil"/>
            </w:tcBorders>
            <w:shd w:val="clear" w:color="auto" w:fill="auto"/>
            <w:noWrap/>
            <w:vAlign w:val="bottom"/>
            <w:hideMark/>
            <w:tcPrChange w:id="347" w:author="John Tressler" w:date="2014-07-31T17:24:00Z">
              <w:tcPr>
                <w:tcW w:w="1757" w:type="dxa"/>
                <w:tcBorders>
                  <w:top w:val="nil"/>
                  <w:left w:val="nil"/>
                  <w:bottom w:val="nil"/>
                  <w:right w:val="nil"/>
                </w:tcBorders>
                <w:shd w:val="clear" w:color="auto" w:fill="auto"/>
                <w:noWrap/>
                <w:vAlign w:val="bottom"/>
                <w:hideMark/>
              </w:tcPr>
            </w:tcPrChange>
          </w:tcPr>
          <w:p w:rsidR="00C45B19" w:rsidRPr="0096053F" w:rsidRDefault="00C45B19" w:rsidP="00AC1CEE">
            <w:pPr>
              <w:tabs>
                <w:tab w:val="left" w:pos="426"/>
              </w:tabs>
              <w:spacing w:after="0" w:line="288" w:lineRule="auto"/>
              <w:rPr>
                <w:rFonts w:ascii="Times New Roman" w:eastAsia="Times New Roman" w:hAnsi="Times New Roman" w:cs="Times New Roman"/>
                <w:color w:val="000000"/>
              </w:rPr>
            </w:pPr>
            <w:r w:rsidRPr="0096053F">
              <w:rPr>
                <w:rFonts w:ascii="Times New Roman" w:eastAsia="Times New Roman" w:hAnsi="Times New Roman" w:cs="Times New Roman"/>
                <w:color w:val="000000"/>
              </w:rPr>
              <w:t xml:space="preserve">Nat </w:t>
            </w:r>
            <w:proofErr w:type="spellStart"/>
            <w:r w:rsidRPr="0096053F">
              <w:rPr>
                <w:rFonts w:ascii="Times New Roman" w:eastAsia="Times New Roman" w:hAnsi="Times New Roman" w:cs="Times New Roman"/>
                <w:color w:val="000000"/>
              </w:rPr>
              <w:t>Neurosci</w:t>
            </w:r>
            <w:proofErr w:type="spellEnd"/>
          </w:p>
        </w:tc>
        <w:tc>
          <w:tcPr>
            <w:tcW w:w="1247" w:type="dxa"/>
            <w:tcBorders>
              <w:top w:val="nil"/>
              <w:left w:val="nil"/>
              <w:right w:val="nil"/>
            </w:tcBorders>
            <w:shd w:val="clear" w:color="auto" w:fill="auto"/>
            <w:noWrap/>
            <w:vAlign w:val="bottom"/>
            <w:hideMark/>
            <w:tcPrChange w:id="348" w:author="John Tressler" w:date="2014-07-31T17:24:00Z">
              <w:tcPr>
                <w:tcW w:w="1191" w:type="dxa"/>
                <w:tcBorders>
                  <w:top w:val="nil"/>
                  <w:left w:val="nil"/>
                  <w:right w:val="nil"/>
                </w:tcBorders>
                <w:shd w:val="clear" w:color="auto" w:fill="auto"/>
                <w:noWrap/>
                <w:vAlign w:val="bottom"/>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1097-6256</w:t>
            </w:r>
          </w:p>
        </w:tc>
        <w:tc>
          <w:tcPr>
            <w:tcW w:w="794" w:type="dxa"/>
            <w:tcBorders>
              <w:top w:val="nil"/>
              <w:left w:val="nil"/>
              <w:right w:val="nil"/>
            </w:tcBorders>
            <w:shd w:val="clear" w:color="auto" w:fill="auto"/>
            <w:noWrap/>
            <w:vAlign w:val="bottom"/>
            <w:hideMark/>
            <w:tcPrChange w:id="349" w:author="John Tressler" w:date="2014-07-31T17:24:00Z">
              <w:tcPr>
                <w:tcW w:w="794" w:type="dxa"/>
                <w:tcBorders>
                  <w:top w:val="nil"/>
                  <w:left w:val="nil"/>
                  <w:right w:val="nil"/>
                </w:tcBorders>
                <w:shd w:val="clear" w:color="auto" w:fill="auto"/>
                <w:noWrap/>
                <w:vAlign w:val="bottom"/>
                <w:hideMark/>
              </w:tcPr>
            </w:tcPrChange>
          </w:tcPr>
          <w:p w:rsidR="00C45B19" w:rsidRPr="0096053F" w:rsidRDefault="00C45B19">
            <w:pPr>
              <w:tabs>
                <w:tab w:val="left" w:pos="426"/>
              </w:tabs>
              <w:spacing w:after="0" w:line="288" w:lineRule="auto"/>
              <w:jc w:val="right"/>
              <w:rPr>
                <w:rFonts w:ascii="Times New Roman" w:eastAsia="Times New Roman" w:hAnsi="Times New Roman" w:cs="Times New Roman"/>
                <w:color w:val="000000"/>
              </w:rPr>
              <w:pPrChange w:id="350"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42519</w:t>
            </w:r>
          </w:p>
        </w:tc>
        <w:tc>
          <w:tcPr>
            <w:tcW w:w="864" w:type="dxa"/>
            <w:tcBorders>
              <w:top w:val="nil"/>
              <w:left w:val="nil"/>
              <w:right w:val="nil"/>
            </w:tcBorders>
            <w:shd w:val="clear" w:color="auto" w:fill="auto"/>
            <w:noWrap/>
            <w:vAlign w:val="bottom"/>
            <w:hideMark/>
            <w:tcPrChange w:id="351" w:author="John Tressler" w:date="2014-07-31T17:24:00Z">
              <w:tcPr>
                <w:tcW w:w="864" w:type="dxa"/>
                <w:tcBorders>
                  <w:top w:val="nil"/>
                  <w:left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52"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15.251</w:t>
            </w:r>
          </w:p>
        </w:tc>
        <w:tc>
          <w:tcPr>
            <w:tcW w:w="864" w:type="dxa"/>
            <w:tcBorders>
              <w:top w:val="nil"/>
              <w:left w:val="nil"/>
              <w:right w:val="nil"/>
            </w:tcBorders>
            <w:shd w:val="clear" w:color="auto" w:fill="auto"/>
            <w:noWrap/>
            <w:vAlign w:val="bottom"/>
            <w:hideMark/>
            <w:tcPrChange w:id="353" w:author="John Tressler" w:date="2014-07-31T17:24:00Z">
              <w:tcPr>
                <w:tcW w:w="864" w:type="dxa"/>
                <w:tcBorders>
                  <w:top w:val="nil"/>
                  <w:left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54"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16.412</w:t>
            </w:r>
          </w:p>
        </w:tc>
        <w:tc>
          <w:tcPr>
            <w:tcW w:w="1267" w:type="dxa"/>
            <w:tcBorders>
              <w:top w:val="nil"/>
              <w:left w:val="nil"/>
              <w:right w:val="nil"/>
            </w:tcBorders>
            <w:shd w:val="clear" w:color="auto" w:fill="auto"/>
            <w:noWrap/>
            <w:vAlign w:val="bottom"/>
            <w:hideMark/>
            <w:tcPrChange w:id="355" w:author="John Tressler" w:date="2014-07-31T17:24:00Z">
              <w:tcPr>
                <w:tcW w:w="1267" w:type="dxa"/>
                <w:tcBorders>
                  <w:top w:val="nil"/>
                  <w:left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2.882</w:t>
            </w:r>
          </w:p>
        </w:tc>
        <w:tc>
          <w:tcPr>
            <w:tcW w:w="999" w:type="dxa"/>
            <w:tcBorders>
              <w:top w:val="nil"/>
              <w:left w:val="nil"/>
              <w:right w:val="nil"/>
            </w:tcBorders>
            <w:shd w:val="clear" w:color="auto" w:fill="auto"/>
            <w:noWrap/>
            <w:vAlign w:val="bottom"/>
            <w:hideMark/>
            <w:tcPrChange w:id="356" w:author="John Tressler" w:date="2014-07-31T17:24:00Z">
              <w:tcPr>
                <w:tcW w:w="949" w:type="dxa"/>
                <w:tcBorders>
                  <w:top w:val="nil"/>
                  <w:left w:val="nil"/>
                  <w:right w:val="nil"/>
                </w:tcBorders>
                <w:shd w:val="clear" w:color="auto" w:fill="auto"/>
                <w:noWrap/>
                <w:vAlign w:val="bottom"/>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228</w:t>
            </w:r>
          </w:p>
        </w:tc>
        <w:tc>
          <w:tcPr>
            <w:tcW w:w="964" w:type="dxa"/>
            <w:tcBorders>
              <w:top w:val="nil"/>
              <w:left w:val="nil"/>
              <w:right w:val="nil"/>
            </w:tcBorders>
            <w:shd w:val="clear" w:color="auto" w:fill="auto"/>
            <w:noWrap/>
            <w:vAlign w:val="bottom"/>
            <w:hideMark/>
            <w:tcPrChange w:id="357" w:author="John Tressler" w:date="2014-07-31T17:24:00Z">
              <w:tcPr>
                <w:tcW w:w="964" w:type="dxa"/>
                <w:tcBorders>
                  <w:top w:val="nil"/>
                  <w:left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58"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7.1</w:t>
            </w:r>
          </w:p>
        </w:tc>
        <w:tc>
          <w:tcPr>
            <w:tcW w:w="1170" w:type="dxa"/>
            <w:gridSpan w:val="2"/>
            <w:tcBorders>
              <w:top w:val="nil"/>
              <w:left w:val="nil"/>
              <w:right w:val="nil"/>
            </w:tcBorders>
            <w:shd w:val="clear" w:color="auto" w:fill="auto"/>
            <w:noWrap/>
            <w:vAlign w:val="bottom"/>
            <w:hideMark/>
            <w:tcPrChange w:id="359" w:author="John Tressler" w:date="2014-07-31T17:24:00Z">
              <w:tcPr>
                <w:tcW w:w="1170" w:type="dxa"/>
                <w:tcBorders>
                  <w:top w:val="nil"/>
                  <w:left w:val="nil"/>
                  <w:right w:val="nil"/>
                </w:tcBorders>
                <w:shd w:val="clear" w:color="auto" w:fill="auto"/>
                <w:noWrap/>
                <w:vAlign w:val="bottom"/>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60"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8.644</w:t>
            </w:r>
          </w:p>
        </w:tc>
      </w:tr>
      <w:tr w:rsidR="00C45B19" w:rsidRPr="00A202B5" w:rsidTr="00E916B5">
        <w:trPr>
          <w:trHeight w:val="300"/>
          <w:trPrChange w:id="361" w:author="John Tressler" w:date="2014-07-31T17:24:00Z">
            <w:trPr>
              <w:trHeight w:val="300"/>
            </w:trPr>
          </w:trPrChange>
        </w:trPr>
        <w:tc>
          <w:tcPr>
            <w:tcW w:w="1757" w:type="dxa"/>
            <w:tcBorders>
              <w:top w:val="nil"/>
              <w:left w:val="nil"/>
              <w:bottom w:val="single" w:sz="4" w:space="0" w:color="auto"/>
            </w:tcBorders>
            <w:shd w:val="clear" w:color="auto" w:fill="auto"/>
            <w:noWrap/>
            <w:vAlign w:val="bottom"/>
            <w:hideMark/>
            <w:tcPrChange w:id="362" w:author="John Tressler" w:date="2014-07-31T17:24:00Z">
              <w:tcPr>
                <w:tcW w:w="1757" w:type="dxa"/>
                <w:tcBorders>
                  <w:top w:val="nil"/>
                  <w:left w:val="nil"/>
                  <w:bottom w:val="single" w:sz="4" w:space="0" w:color="auto"/>
                </w:tcBorders>
                <w:shd w:val="clear" w:color="auto" w:fill="auto"/>
                <w:noWrap/>
                <w:vAlign w:val="bottom"/>
                <w:hideMark/>
              </w:tcPr>
            </w:tcPrChange>
          </w:tcPr>
          <w:p w:rsidR="00C45B19" w:rsidRPr="0096053F" w:rsidRDefault="00C45B19" w:rsidP="00AC1CEE">
            <w:pPr>
              <w:tabs>
                <w:tab w:val="left" w:pos="426"/>
              </w:tabs>
              <w:spacing w:after="0" w:line="288" w:lineRule="auto"/>
              <w:rPr>
                <w:rFonts w:ascii="Times New Roman" w:eastAsia="Times New Roman" w:hAnsi="Times New Roman" w:cs="Times New Roman"/>
                <w:color w:val="000000"/>
              </w:rPr>
            </w:pPr>
            <w:r w:rsidRPr="0096053F">
              <w:rPr>
                <w:rFonts w:ascii="Times New Roman" w:eastAsia="Times New Roman" w:hAnsi="Times New Roman" w:cs="Times New Roman"/>
                <w:color w:val="000000"/>
              </w:rPr>
              <w:t>Neuron</w:t>
            </w:r>
          </w:p>
        </w:tc>
        <w:tc>
          <w:tcPr>
            <w:tcW w:w="1247" w:type="dxa"/>
            <w:shd w:val="clear" w:color="000000" w:fill="FFFFFF"/>
            <w:vAlign w:val="center"/>
            <w:hideMark/>
            <w:tcPrChange w:id="363" w:author="John Tressler" w:date="2014-07-31T17:24:00Z">
              <w:tcPr>
                <w:tcW w:w="1191" w:type="dxa"/>
                <w:shd w:val="clear" w:color="000000" w:fill="FFFFFF"/>
                <w:vAlign w:val="center"/>
                <w:hideMark/>
              </w:tcPr>
            </w:tcPrChange>
          </w:tcPr>
          <w:p w:rsidR="00C45B19" w:rsidRPr="0096053F" w:rsidRDefault="00C45B19"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0896-6273</w:t>
            </w:r>
          </w:p>
        </w:tc>
        <w:tc>
          <w:tcPr>
            <w:tcW w:w="794" w:type="dxa"/>
            <w:shd w:val="clear" w:color="000000" w:fill="FFFFFF"/>
            <w:vAlign w:val="center"/>
            <w:hideMark/>
            <w:tcPrChange w:id="364" w:author="John Tressler" w:date="2014-07-31T17:24:00Z">
              <w:tcPr>
                <w:tcW w:w="794" w:type="dxa"/>
                <w:shd w:val="clear" w:color="000000" w:fill="FFFFFF"/>
                <w:vAlign w:val="center"/>
                <w:hideMark/>
              </w:tcPr>
            </w:tcPrChange>
          </w:tcPr>
          <w:p w:rsidR="00C45B19" w:rsidRPr="0096053F" w:rsidRDefault="00C45B19">
            <w:pPr>
              <w:tabs>
                <w:tab w:val="left" w:pos="426"/>
              </w:tabs>
              <w:spacing w:after="0" w:line="288" w:lineRule="auto"/>
              <w:jc w:val="right"/>
              <w:rPr>
                <w:rFonts w:ascii="Times New Roman" w:eastAsia="Times New Roman" w:hAnsi="Times New Roman" w:cs="Times New Roman"/>
                <w:color w:val="000000"/>
              </w:rPr>
              <w:pPrChange w:id="365"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69526</w:t>
            </w:r>
          </w:p>
        </w:tc>
        <w:tc>
          <w:tcPr>
            <w:tcW w:w="864" w:type="dxa"/>
            <w:shd w:val="clear" w:color="000000" w:fill="FFFFFF"/>
            <w:vAlign w:val="center"/>
            <w:hideMark/>
            <w:tcPrChange w:id="366" w:author="John Tressler" w:date="2014-07-31T17:24:00Z">
              <w:tcPr>
                <w:tcW w:w="864" w:type="dxa"/>
                <w:shd w:val="clear" w:color="000000" w:fill="FFFFFF"/>
                <w:vAlign w:val="center"/>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67"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15.766</w:t>
            </w:r>
          </w:p>
        </w:tc>
        <w:tc>
          <w:tcPr>
            <w:tcW w:w="864" w:type="dxa"/>
            <w:shd w:val="clear" w:color="000000" w:fill="FFFFE1"/>
            <w:vAlign w:val="center"/>
            <w:hideMark/>
            <w:tcPrChange w:id="368" w:author="John Tressler" w:date="2014-07-31T17:24:00Z">
              <w:tcPr>
                <w:tcW w:w="864" w:type="dxa"/>
                <w:shd w:val="clear" w:color="000000" w:fill="FFFFE1"/>
                <w:vAlign w:val="center"/>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69" w:author="Brian Silverstone" w:date="2014-08-01T09:55:00Z">
                <w:pPr>
                  <w:tabs>
                    <w:tab w:val="left" w:pos="426"/>
                  </w:tabs>
                  <w:spacing w:after="0" w:line="288" w:lineRule="auto"/>
                  <w:jc w:val="both"/>
                </w:pPr>
              </w:pPrChange>
            </w:pPr>
            <w:r w:rsidRPr="0096053F">
              <w:rPr>
                <w:rFonts w:ascii="Times New Roman" w:eastAsia="Times New Roman" w:hAnsi="Times New Roman" w:cs="Times New Roman"/>
                <w:color w:val="000000"/>
              </w:rPr>
              <w:t>16.403</w:t>
            </w:r>
          </w:p>
        </w:tc>
        <w:tc>
          <w:tcPr>
            <w:tcW w:w="1267" w:type="dxa"/>
            <w:shd w:val="clear" w:color="000000" w:fill="FFFFFF"/>
            <w:vAlign w:val="center"/>
            <w:hideMark/>
            <w:tcPrChange w:id="370" w:author="John Tressler" w:date="2014-07-31T17:24:00Z">
              <w:tcPr>
                <w:tcW w:w="1267" w:type="dxa"/>
                <w:shd w:val="clear" w:color="000000" w:fill="FFFFFF"/>
                <w:vAlign w:val="center"/>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2.603</w:t>
            </w:r>
          </w:p>
        </w:tc>
        <w:tc>
          <w:tcPr>
            <w:tcW w:w="999" w:type="dxa"/>
            <w:shd w:val="clear" w:color="000000" w:fill="FFFFFF"/>
            <w:vAlign w:val="center"/>
            <w:hideMark/>
            <w:tcPrChange w:id="371" w:author="John Tressler" w:date="2014-07-31T17:24:00Z">
              <w:tcPr>
                <w:tcW w:w="949" w:type="dxa"/>
                <w:shd w:val="clear" w:color="000000" w:fill="FFFFFF"/>
                <w:vAlign w:val="center"/>
                <w:hideMark/>
              </w:tcPr>
            </w:tcPrChange>
          </w:tcPr>
          <w:p w:rsidR="00C45B19" w:rsidRPr="0096053F" w:rsidRDefault="00C45B19" w:rsidP="0002323C">
            <w:pPr>
              <w:tabs>
                <w:tab w:val="left" w:pos="426"/>
              </w:tabs>
              <w:spacing w:after="0" w:line="288" w:lineRule="auto"/>
              <w:jc w:val="center"/>
              <w:rPr>
                <w:rFonts w:ascii="Times New Roman" w:eastAsia="Times New Roman" w:hAnsi="Times New Roman" w:cs="Times New Roman"/>
                <w:color w:val="000000"/>
              </w:rPr>
            </w:pPr>
            <w:r w:rsidRPr="0096053F">
              <w:rPr>
                <w:rFonts w:ascii="Times New Roman" w:eastAsia="Times New Roman" w:hAnsi="Times New Roman" w:cs="Times New Roman"/>
                <w:color w:val="000000"/>
              </w:rPr>
              <w:t>348</w:t>
            </w:r>
          </w:p>
        </w:tc>
        <w:tc>
          <w:tcPr>
            <w:tcW w:w="964" w:type="dxa"/>
            <w:shd w:val="clear" w:color="000000" w:fill="FFFFFF"/>
            <w:vAlign w:val="center"/>
            <w:hideMark/>
            <w:tcPrChange w:id="372" w:author="John Tressler" w:date="2014-07-31T17:24:00Z">
              <w:tcPr>
                <w:tcW w:w="964" w:type="dxa"/>
                <w:shd w:val="clear" w:color="000000" w:fill="FFFFFF"/>
                <w:vAlign w:val="center"/>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73"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8</w:t>
            </w:r>
          </w:p>
        </w:tc>
        <w:tc>
          <w:tcPr>
            <w:tcW w:w="1170" w:type="dxa"/>
            <w:gridSpan w:val="2"/>
            <w:shd w:val="clear" w:color="000000" w:fill="FFFFFF"/>
            <w:vAlign w:val="center"/>
            <w:hideMark/>
            <w:tcPrChange w:id="374" w:author="John Tressler" w:date="2014-07-31T17:24:00Z">
              <w:tcPr>
                <w:tcW w:w="1170" w:type="dxa"/>
                <w:shd w:val="clear" w:color="000000" w:fill="FFFFFF"/>
                <w:vAlign w:val="center"/>
                <w:hideMark/>
              </w:tcPr>
            </w:tcPrChange>
          </w:tcPr>
          <w:p w:rsidR="00C45B19" w:rsidRPr="0096053F" w:rsidRDefault="00C45B19">
            <w:pPr>
              <w:tabs>
                <w:tab w:val="left" w:pos="426"/>
              </w:tabs>
              <w:spacing w:after="0" w:line="288" w:lineRule="auto"/>
              <w:jc w:val="center"/>
              <w:rPr>
                <w:rFonts w:ascii="Times New Roman" w:eastAsia="Times New Roman" w:hAnsi="Times New Roman" w:cs="Times New Roman"/>
                <w:color w:val="000000"/>
              </w:rPr>
              <w:pPrChange w:id="375" w:author="Brian Silverstone" w:date="2014-08-01T09:56:00Z">
                <w:pPr>
                  <w:tabs>
                    <w:tab w:val="left" w:pos="426"/>
                  </w:tabs>
                  <w:spacing w:after="0" w:line="288" w:lineRule="auto"/>
                  <w:jc w:val="both"/>
                </w:pPr>
              </w:pPrChange>
            </w:pPr>
            <w:r w:rsidRPr="0096053F">
              <w:rPr>
                <w:rFonts w:ascii="Times New Roman" w:eastAsia="Times New Roman" w:hAnsi="Times New Roman" w:cs="Times New Roman"/>
                <w:color w:val="000000"/>
              </w:rPr>
              <w:t>8.763</w:t>
            </w:r>
          </w:p>
        </w:tc>
      </w:tr>
      <w:tr w:rsidR="00C45B19" w:rsidRPr="00A202B5" w:rsidTr="00E916B5">
        <w:trPr>
          <w:gridAfter w:val="1"/>
          <w:wAfter w:w="56" w:type="dxa"/>
          <w:trHeight w:val="300"/>
          <w:trPrChange w:id="376" w:author="John Tressler" w:date="2014-07-31T17:24:00Z">
            <w:trPr>
              <w:trHeight w:val="300"/>
            </w:trPr>
          </w:trPrChange>
        </w:trPr>
        <w:tc>
          <w:tcPr>
            <w:tcW w:w="9870" w:type="dxa"/>
            <w:gridSpan w:val="9"/>
            <w:tcBorders>
              <w:top w:val="single" w:sz="4" w:space="0" w:color="auto"/>
              <w:left w:val="nil"/>
              <w:right w:val="single" w:sz="4" w:space="0" w:color="CCCCCC"/>
            </w:tcBorders>
            <w:shd w:val="clear" w:color="auto" w:fill="auto"/>
            <w:noWrap/>
            <w:vAlign w:val="bottom"/>
            <w:tcPrChange w:id="377" w:author="John Tressler" w:date="2014-07-31T17:24:00Z">
              <w:tcPr>
                <w:tcW w:w="9820" w:type="dxa"/>
                <w:gridSpan w:val="9"/>
                <w:tcBorders>
                  <w:top w:val="single" w:sz="4" w:space="0" w:color="auto"/>
                  <w:left w:val="nil"/>
                  <w:right w:val="single" w:sz="4" w:space="0" w:color="CCCCCC"/>
                </w:tcBorders>
                <w:shd w:val="clear" w:color="auto" w:fill="auto"/>
                <w:noWrap/>
                <w:vAlign w:val="bottom"/>
              </w:tcPr>
            </w:tcPrChange>
          </w:tcPr>
          <w:p w:rsidR="00C45B19" w:rsidRPr="00AC1CEE" w:rsidRDefault="00C45B19" w:rsidP="00966452">
            <w:pPr>
              <w:tabs>
                <w:tab w:val="left" w:pos="426"/>
              </w:tabs>
              <w:spacing w:after="0" w:line="288" w:lineRule="auto"/>
              <w:jc w:val="both"/>
              <w:rPr>
                <w:rFonts w:ascii="Times New Roman" w:eastAsia="Times New Roman" w:hAnsi="Times New Roman" w:cs="Times New Roman"/>
                <w:color w:val="000000"/>
                <w:sz w:val="20"/>
                <w:szCs w:val="20"/>
              </w:rPr>
            </w:pPr>
            <w:r w:rsidRPr="00AC1CEE">
              <w:rPr>
                <w:rFonts w:ascii="Times New Roman" w:eastAsia="Times New Roman" w:hAnsi="Times New Roman" w:cs="Times New Roman"/>
                <w:i/>
                <w:color w:val="000000"/>
                <w:sz w:val="20"/>
                <w:szCs w:val="20"/>
              </w:rPr>
              <w:t>Source:</w:t>
            </w:r>
            <w:r w:rsidRPr="00AC1CEE">
              <w:rPr>
                <w:rFonts w:ascii="Times New Roman" w:eastAsia="Times New Roman" w:hAnsi="Times New Roman" w:cs="Times New Roman"/>
                <w:color w:val="000000"/>
                <w:sz w:val="20"/>
                <w:szCs w:val="20"/>
              </w:rPr>
              <w:t xml:space="preserve"> ISI Web of Knowledge, Journal Citation Report, 2012.</w:t>
            </w:r>
          </w:p>
        </w:tc>
      </w:tr>
    </w:tbl>
    <w:p w:rsidR="00267934" w:rsidRDefault="003974AB" w:rsidP="0096053F">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p>
    <w:p w:rsidR="00013DC0" w:rsidRDefault="00267934" w:rsidP="0096053F">
      <w:pPr>
        <w:tabs>
          <w:tab w:val="left" w:pos="426"/>
        </w:tabs>
        <w:spacing w:after="0" w:line="288" w:lineRule="auto"/>
        <w:jc w:val="both"/>
        <w:rPr>
          <w:ins w:id="378" w:author="Brian Silverstone" w:date="2014-08-01T09:56:00Z"/>
          <w:rFonts w:ascii="Times New Roman" w:hAnsi="Times New Roman" w:cs="Times New Roman"/>
          <w:sz w:val="24"/>
          <w:szCs w:val="24"/>
        </w:rPr>
      </w:pPr>
      <w:r>
        <w:rPr>
          <w:rFonts w:ascii="Times New Roman" w:hAnsi="Times New Roman" w:cs="Times New Roman"/>
          <w:sz w:val="24"/>
          <w:szCs w:val="24"/>
        </w:rPr>
        <w:tab/>
      </w:r>
    </w:p>
    <w:p w:rsidR="0096053F" w:rsidRDefault="00013DC0" w:rsidP="0096053F">
      <w:pPr>
        <w:tabs>
          <w:tab w:val="left" w:pos="426"/>
        </w:tabs>
        <w:spacing w:after="0" w:line="288" w:lineRule="auto"/>
        <w:jc w:val="both"/>
        <w:rPr>
          <w:rFonts w:ascii="Times New Roman" w:hAnsi="Times New Roman" w:cs="Times New Roman"/>
          <w:sz w:val="24"/>
          <w:szCs w:val="24"/>
        </w:rPr>
      </w:pPr>
      <w:ins w:id="379" w:author="Brian Silverstone" w:date="2014-08-01T09:56:00Z">
        <w:r>
          <w:rPr>
            <w:rFonts w:ascii="Times New Roman" w:hAnsi="Times New Roman" w:cs="Times New Roman"/>
            <w:sz w:val="24"/>
            <w:szCs w:val="24"/>
          </w:rPr>
          <w:lastRenderedPageBreak/>
          <w:tab/>
        </w:r>
      </w:ins>
      <w:r w:rsidR="00EE788C" w:rsidRPr="00A202B5">
        <w:rPr>
          <w:rFonts w:ascii="Times New Roman" w:hAnsi="Times New Roman" w:cs="Times New Roman"/>
          <w:sz w:val="24"/>
          <w:szCs w:val="24"/>
        </w:rPr>
        <w:t xml:space="preserve">In Table </w:t>
      </w:r>
      <w:r w:rsidR="00B360B9" w:rsidRPr="00A202B5">
        <w:rPr>
          <w:rFonts w:ascii="Times New Roman" w:hAnsi="Times New Roman" w:cs="Times New Roman"/>
          <w:sz w:val="24"/>
          <w:szCs w:val="24"/>
        </w:rPr>
        <w:t>6</w:t>
      </w:r>
      <w:r w:rsidR="00EE788C" w:rsidRPr="00A202B5">
        <w:rPr>
          <w:rFonts w:ascii="Times New Roman" w:hAnsi="Times New Roman" w:cs="Times New Roman"/>
          <w:sz w:val="24"/>
          <w:szCs w:val="24"/>
        </w:rPr>
        <w:t xml:space="preserve"> we present the 10 year </w:t>
      </w:r>
      <w:r w:rsidR="00F02FF1" w:rsidRPr="00A202B5">
        <w:rPr>
          <w:rFonts w:ascii="Times New Roman" w:hAnsi="Times New Roman" w:cs="Times New Roman"/>
          <w:sz w:val="24"/>
          <w:szCs w:val="24"/>
        </w:rPr>
        <w:t>pattern of citation</w:t>
      </w:r>
      <w:r w:rsidR="00CD0455" w:rsidRPr="00A202B5">
        <w:rPr>
          <w:rFonts w:ascii="Times New Roman" w:hAnsi="Times New Roman" w:cs="Times New Roman"/>
          <w:sz w:val="24"/>
          <w:szCs w:val="24"/>
        </w:rPr>
        <w:t>-</w:t>
      </w:r>
      <w:r w:rsidR="00F02FF1" w:rsidRPr="00A202B5">
        <w:rPr>
          <w:rFonts w:ascii="Times New Roman" w:hAnsi="Times New Roman" w:cs="Times New Roman"/>
          <w:sz w:val="24"/>
          <w:szCs w:val="24"/>
        </w:rPr>
        <w:t xml:space="preserve">rate capture </w:t>
      </w:r>
      <w:r w:rsidR="00EE788C" w:rsidRPr="00A202B5">
        <w:rPr>
          <w:rFonts w:ascii="Times New Roman" w:hAnsi="Times New Roman" w:cs="Times New Roman"/>
          <w:sz w:val="24"/>
          <w:szCs w:val="24"/>
        </w:rPr>
        <w:t>for the selected econom</w:t>
      </w:r>
      <w:r w:rsidR="003974AB">
        <w:rPr>
          <w:rFonts w:ascii="Times New Roman" w:hAnsi="Times New Roman" w:cs="Times New Roman"/>
          <w:sz w:val="24"/>
          <w:szCs w:val="24"/>
        </w:rPr>
        <w:t xml:space="preserve">ics and neuroscience journals. </w:t>
      </w:r>
      <w:r w:rsidR="00EE788C" w:rsidRPr="00A202B5">
        <w:rPr>
          <w:rFonts w:ascii="Times New Roman" w:hAnsi="Times New Roman" w:cs="Times New Roman"/>
          <w:sz w:val="24"/>
          <w:szCs w:val="24"/>
        </w:rPr>
        <w:t>Before exploring differences in the time</w:t>
      </w:r>
      <w:r w:rsidR="00CD0455" w:rsidRPr="00A202B5">
        <w:rPr>
          <w:rFonts w:ascii="Times New Roman" w:hAnsi="Times New Roman" w:cs="Times New Roman"/>
          <w:sz w:val="24"/>
          <w:szCs w:val="24"/>
        </w:rPr>
        <w:t>-</w:t>
      </w:r>
      <w:r w:rsidR="00EE788C" w:rsidRPr="00A202B5">
        <w:rPr>
          <w:rFonts w:ascii="Times New Roman" w:hAnsi="Times New Roman" w:cs="Times New Roman"/>
          <w:sz w:val="24"/>
          <w:szCs w:val="24"/>
        </w:rPr>
        <w:t>stream of cites, note that the total number of cites per paper over the 2003-2012 period follow the expected pattern.  Neuroscience journals dominate with only one journal displaying total cites</w:t>
      </w:r>
      <w:r w:rsidR="00CD0455" w:rsidRPr="00A202B5">
        <w:rPr>
          <w:rFonts w:ascii="Times New Roman" w:hAnsi="Times New Roman" w:cs="Times New Roman"/>
          <w:sz w:val="24"/>
          <w:szCs w:val="24"/>
        </w:rPr>
        <w:t xml:space="preserve"> per </w:t>
      </w:r>
      <w:r w:rsidR="00EE788C" w:rsidRPr="00A202B5">
        <w:rPr>
          <w:rFonts w:ascii="Times New Roman" w:hAnsi="Times New Roman" w:cs="Times New Roman"/>
          <w:sz w:val="24"/>
          <w:szCs w:val="24"/>
        </w:rPr>
        <w:t xml:space="preserve">paper below </w:t>
      </w:r>
      <w:r w:rsidR="0042271E" w:rsidRPr="00A202B5">
        <w:rPr>
          <w:rFonts w:ascii="Times New Roman" w:hAnsi="Times New Roman" w:cs="Times New Roman"/>
          <w:sz w:val="24"/>
          <w:szCs w:val="24"/>
        </w:rPr>
        <w:t xml:space="preserve">that of the </w:t>
      </w:r>
      <w:r w:rsidR="003974AB">
        <w:rPr>
          <w:rFonts w:ascii="Times New Roman" w:hAnsi="Times New Roman" w:cs="Times New Roman"/>
          <w:sz w:val="24"/>
          <w:szCs w:val="24"/>
        </w:rPr>
        <w:t xml:space="preserve">leading economics journal.  </w:t>
      </w:r>
      <w:r w:rsidR="00EE788C" w:rsidRPr="00A202B5">
        <w:rPr>
          <w:rFonts w:ascii="Times New Roman" w:hAnsi="Times New Roman" w:cs="Times New Roman"/>
          <w:sz w:val="24"/>
          <w:szCs w:val="24"/>
        </w:rPr>
        <w:t>Overall, the average number of cites</w:t>
      </w:r>
      <w:r w:rsidR="008F3636" w:rsidRPr="00A202B5">
        <w:rPr>
          <w:rFonts w:ascii="Times New Roman" w:hAnsi="Times New Roman" w:cs="Times New Roman"/>
          <w:sz w:val="24"/>
          <w:szCs w:val="24"/>
        </w:rPr>
        <w:t xml:space="preserve"> per </w:t>
      </w:r>
      <w:r w:rsidR="00EE788C" w:rsidRPr="00A202B5">
        <w:rPr>
          <w:rFonts w:ascii="Times New Roman" w:hAnsi="Times New Roman" w:cs="Times New Roman"/>
          <w:sz w:val="24"/>
          <w:szCs w:val="24"/>
        </w:rPr>
        <w:t xml:space="preserve">paper </w:t>
      </w:r>
      <w:r w:rsidR="0042271E" w:rsidRPr="00A202B5">
        <w:rPr>
          <w:rFonts w:ascii="Times New Roman" w:hAnsi="Times New Roman" w:cs="Times New Roman"/>
          <w:sz w:val="24"/>
          <w:szCs w:val="24"/>
        </w:rPr>
        <w:t xml:space="preserve">for </w:t>
      </w:r>
      <w:r w:rsidR="00EE788C" w:rsidRPr="00A202B5">
        <w:rPr>
          <w:rFonts w:ascii="Times New Roman" w:hAnsi="Times New Roman" w:cs="Times New Roman"/>
          <w:sz w:val="24"/>
          <w:szCs w:val="24"/>
        </w:rPr>
        <w:t>the Top</w:t>
      </w:r>
      <w:r w:rsidR="002C1609" w:rsidRPr="00A202B5">
        <w:rPr>
          <w:rFonts w:ascii="Times New Roman" w:hAnsi="Times New Roman" w:cs="Times New Roman"/>
          <w:sz w:val="24"/>
          <w:szCs w:val="24"/>
        </w:rPr>
        <w:t xml:space="preserve"> </w:t>
      </w:r>
      <w:r w:rsidR="00EE788C" w:rsidRPr="00A202B5">
        <w:rPr>
          <w:rFonts w:ascii="Times New Roman" w:hAnsi="Times New Roman" w:cs="Times New Roman"/>
          <w:sz w:val="24"/>
          <w:szCs w:val="24"/>
        </w:rPr>
        <w:t xml:space="preserve">5 </w:t>
      </w:r>
      <w:r w:rsidR="008F3636" w:rsidRPr="00A202B5">
        <w:rPr>
          <w:rFonts w:ascii="Times New Roman" w:hAnsi="Times New Roman" w:cs="Times New Roman"/>
          <w:sz w:val="24"/>
          <w:szCs w:val="24"/>
        </w:rPr>
        <w:t>n</w:t>
      </w:r>
      <w:r w:rsidR="00EE788C" w:rsidRPr="00A202B5">
        <w:rPr>
          <w:rFonts w:ascii="Times New Roman" w:hAnsi="Times New Roman" w:cs="Times New Roman"/>
          <w:sz w:val="24"/>
          <w:szCs w:val="24"/>
        </w:rPr>
        <w:t>euroscience journals is more than twice that of the Top</w:t>
      </w:r>
      <w:r w:rsidR="002C1609" w:rsidRPr="00A202B5">
        <w:rPr>
          <w:rFonts w:ascii="Times New Roman" w:hAnsi="Times New Roman" w:cs="Times New Roman"/>
          <w:sz w:val="24"/>
          <w:szCs w:val="24"/>
        </w:rPr>
        <w:t xml:space="preserve"> </w:t>
      </w:r>
      <w:r w:rsidR="00EE788C" w:rsidRPr="00A202B5">
        <w:rPr>
          <w:rFonts w:ascii="Times New Roman" w:hAnsi="Times New Roman" w:cs="Times New Roman"/>
          <w:sz w:val="24"/>
          <w:szCs w:val="24"/>
        </w:rPr>
        <w:t xml:space="preserve">5 </w:t>
      </w:r>
      <w:r w:rsidR="008F3636" w:rsidRPr="00A202B5">
        <w:rPr>
          <w:rFonts w:ascii="Times New Roman" w:hAnsi="Times New Roman" w:cs="Times New Roman"/>
          <w:sz w:val="24"/>
          <w:szCs w:val="24"/>
        </w:rPr>
        <w:t>e</w:t>
      </w:r>
      <w:r w:rsidR="00EE788C" w:rsidRPr="00A202B5">
        <w:rPr>
          <w:rFonts w:ascii="Times New Roman" w:hAnsi="Times New Roman" w:cs="Times New Roman"/>
          <w:sz w:val="24"/>
          <w:szCs w:val="24"/>
        </w:rPr>
        <w:t xml:space="preserve">conomics journals: 147.4 versus 69.2.  </w:t>
      </w:r>
      <w:r w:rsidR="003974AB">
        <w:rPr>
          <w:rFonts w:ascii="Times New Roman" w:hAnsi="Times New Roman" w:cs="Times New Roman"/>
          <w:sz w:val="24"/>
          <w:szCs w:val="24"/>
        </w:rPr>
        <w:tab/>
      </w:r>
      <w:r w:rsidR="0042271E" w:rsidRPr="00A202B5">
        <w:rPr>
          <w:rFonts w:ascii="Times New Roman" w:hAnsi="Times New Roman" w:cs="Times New Roman"/>
          <w:sz w:val="24"/>
          <w:szCs w:val="24"/>
        </w:rPr>
        <w:t>There are at least two ways of looking at the</w:t>
      </w:r>
      <w:r w:rsidR="00F02FF1" w:rsidRPr="00A202B5">
        <w:rPr>
          <w:rFonts w:ascii="Times New Roman" w:hAnsi="Times New Roman" w:cs="Times New Roman"/>
          <w:sz w:val="24"/>
          <w:szCs w:val="24"/>
        </w:rPr>
        <w:t xml:space="preserve"> </w:t>
      </w:r>
      <w:r w:rsidR="00407154" w:rsidRPr="00A202B5">
        <w:rPr>
          <w:rFonts w:ascii="Times New Roman" w:hAnsi="Times New Roman" w:cs="Times New Roman"/>
          <w:sz w:val="24"/>
          <w:szCs w:val="24"/>
        </w:rPr>
        <w:t>differences in the rate at which citations are captured by</w:t>
      </w:r>
      <w:r w:rsidR="0042271E" w:rsidRPr="00A202B5">
        <w:rPr>
          <w:rFonts w:ascii="Times New Roman" w:hAnsi="Times New Roman" w:cs="Times New Roman"/>
          <w:sz w:val="24"/>
          <w:szCs w:val="24"/>
        </w:rPr>
        <w:t xml:space="preserve"> </w:t>
      </w:r>
      <w:r w:rsidR="00FB2299" w:rsidRPr="00A202B5">
        <w:rPr>
          <w:rFonts w:ascii="Times New Roman" w:hAnsi="Times New Roman" w:cs="Times New Roman"/>
          <w:sz w:val="24"/>
          <w:szCs w:val="24"/>
        </w:rPr>
        <w:t xml:space="preserve">the Top5 </w:t>
      </w:r>
      <w:r w:rsidR="00CD0455" w:rsidRPr="00A202B5">
        <w:rPr>
          <w:rFonts w:ascii="Times New Roman" w:hAnsi="Times New Roman" w:cs="Times New Roman"/>
          <w:sz w:val="24"/>
          <w:szCs w:val="24"/>
        </w:rPr>
        <w:t>n</w:t>
      </w:r>
      <w:r w:rsidR="00FB2299" w:rsidRPr="00A202B5">
        <w:rPr>
          <w:rFonts w:ascii="Times New Roman" w:hAnsi="Times New Roman" w:cs="Times New Roman"/>
          <w:sz w:val="24"/>
          <w:szCs w:val="24"/>
        </w:rPr>
        <w:t xml:space="preserve">euroscience and </w:t>
      </w:r>
      <w:r w:rsidR="00CD0455" w:rsidRPr="00A202B5">
        <w:rPr>
          <w:rFonts w:ascii="Times New Roman" w:hAnsi="Times New Roman" w:cs="Times New Roman"/>
          <w:sz w:val="24"/>
          <w:szCs w:val="24"/>
        </w:rPr>
        <w:t>e</w:t>
      </w:r>
      <w:r w:rsidR="00FB2299" w:rsidRPr="00A202B5">
        <w:rPr>
          <w:rFonts w:ascii="Times New Roman" w:hAnsi="Times New Roman" w:cs="Times New Roman"/>
          <w:sz w:val="24"/>
          <w:szCs w:val="24"/>
        </w:rPr>
        <w:t xml:space="preserve">conomics journals.  First, it is clear that the proportion of 10 year cites generated in a given year reaches a maximum for economics journals much later than for their </w:t>
      </w:r>
      <w:r w:rsidR="0096053F" w:rsidRPr="00A202B5">
        <w:rPr>
          <w:rFonts w:ascii="Times New Roman" w:hAnsi="Times New Roman" w:cs="Times New Roman"/>
          <w:sz w:val="24"/>
          <w:szCs w:val="24"/>
        </w:rPr>
        <w:t xml:space="preserve">neuroscience counterparts.  </w:t>
      </w:r>
    </w:p>
    <w:p w:rsidR="0096053F" w:rsidRDefault="0096053F" w:rsidP="0096053F">
      <w:pPr>
        <w:tabs>
          <w:tab w:val="left" w:pos="426"/>
        </w:tabs>
        <w:spacing w:after="0" w:line="288" w:lineRule="auto"/>
        <w:jc w:val="both"/>
        <w:rPr>
          <w:rFonts w:ascii="Times New Roman" w:hAnsi="Times New Roman" w:cs="Times New Roman"/>
          <w:sz w:val="24"/>
          <w:szCs w:val="24"/>
        </w:rPr>
      </w:pPr>
    </w:p>
    <w:p w:rsidR="0096053F" w:rsidRDefault="0096053F" w:rsidP="0096053F">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A202B5">
        <w:rPr>
          <w:rFonts w:ascii="Times New Roman" w:hAnsi="Times New Roman" w:cs="Times New Roman"/>
          <w:sz w:val="24"/>
          <w:szCs w:val="24"/>
        </w:rPr>
        <w:t>Note that for economics, two journals reach a maximum citation rate in Year 1</w:t>
      </w:r>
      <w:r w:rsidR="0002323C">
        <w:rPr>
          <w:rFonts w:ascii="Times New Roman" w:hAnsi="Times New Roman" w:cs="Times New Roman"/>
          <w:sz w:val="24"/>
          <w:szCs w:val="24"/>
        </w:rPr>
        <w:t>0, one in Year 8 and two in Yea</w:t>
      </w:r>
      <w:r w:rsidRPr="00A202B5">
        <w:rPr>
          <w:rFonts w:ascii="Times New Roman" w:hAnsi="Times New Roman" w:cs="Times New Roman"/>
          <w:sz w:val="24"/>
          <w:szCs w:val="24"/>
        </w:rPr>
        <w:t xml:space="preserve">r 7.  For the Top 5 neuroscience journals, citation-rate maximums are reached in years 10, 4 and 3 for two, two and one journal, respectively.  The weighted average across all Top 5 journals is such that a maximum citation rate is reached in Year 10 for economics and Year 7 for neuroscience.  Second, recall that in the context of a six year research assessment exercise, year three represents the average life of a publication.  In the case of the Top 5 neuroscience journals, over 20 percent of their total 10 year cites have been generated by the end of Year3; the corresponding figure for the Top 5 economics journals is less than half that rate (20.1 percent versus 9.7 percent).  By Year 6 the cumulated </w:t>
      </w:r>
      <w:proofErr w:type="gramStart"/>
      <w:r w:rsidRPr="00A202B5">
        <w:rPr>
          <w:rFonts w:ascii="Times New Roman" w:hAnsi="Times New Roman" w:cs="Times New Roman"/>
          <w:sz w:val="24"/>
          <w:szCs w:val="24"/>
        </w:rPr>
        <w:t>citation</w:t>
      </w:r>
      <w:proofErr w:type="gramEnd"/>
      <w:r w:rsidRPr="00A202B5">
        <w:rPr>
          <w:rFonts w:ascii="Times New Roman" w:hAnsi="Times New Roman" w:cs="Times New Roman"/>
          <w:sz w:val="24"/>
          <w:szCs w:val="24"/>
        </w:rPr>
        <w:t xml:space="preserve"> rates have converged somewhat, but still display a wide discrepancy: 54.2 versus 39.3 percent, for neuroscience and economics, respectively.  </w:t>
      </w:r>
    </w:p>
    <w:p w:rsidR="00522F52" w:rsidRDefault="00522F52" w:rsidP="00966452">
      <w:pPr>
        <w:tabs>
          <w:tab w:val="left" w:pos="426"/>
        </w:tabs>
        <w:spacing w:after="0" w:line="288" w:lineRule="auto"/>
        <w:jc w:val="both"/>
        <w:rPr>
          <w:rFonts w:ascii="Times New Roman" w:hAnsi="Times New Roman" w:cs="Times New Roman"/>
          <w:sz w:val="24"/>
          <w:szCs w:val="24"/>
        </w:rPr>
      </w:pPr>
    </w:p>
    <w:p w:rsidR="002639B9" w:rsidRDefault="002639B9" w:rsidP="00966452">
      <w:pPr>
        <w:tabs>
          <w:tab w:val="left" w:pos="426"/>
        </w:tabs>
        <w:spacing w:after="0" w:line="288" w:lineRule="auto"/>
        <w:jc w:val="both"/>
        <w:rPr>
          <w:rFonts w:ascii="Times New Roman" w:hAnsi="Times New Roman" w:cs="Times New Roman"/>
          <w:sz w:val="24"/>
          <w:szCs w:val="24"/>
        </w:rPr>
      </w:pPr>
    </w:p>
    <w:p w:rsidR="0096053F" w:rsidRDefault="003974AB" w:rsidP="0096053F">
      <w:pPr>
        <w:tabs>
          <w:tab w:val="left" w:pos="426"/>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0096053F" w:rsidRPr="00A202B5">
        <w:rPr>
          <w:rFonts w:ascii="Times New Roman" w:hAnsi="Times New Roman" w:cs="Times New Roman"/>
          <w:b/>
          <w:sz w:val="24"/>
          <w:szCs w:val="24"/>
        </w:rPr>
        <w:t>Rate of Citation Patterns for Economics Journals at Different Quality Levels</w:t>
      </w:r>
    </w:p>
    <w:p w:rsidR="0096053F" w:rsidRPr="0096053F" w:rsidRDefault="0096053F" w:rsidP="0096053F">
      <w:pPr>
        <w:tabs>
          <w:tab w:val="left" w:pos="426"/>
        </w:tabs>
        <w:spacing w:after="0" w:line="288" w:lineRule="auto"/>
        <w:jc w:val="both"/>
        <w:rPr>
          <w:rFonts w:ascii="Times New Roman" w:hAnsi="Times New Roman" w:cs="Times New Roman"/>
          <w:b/>
          <w:sz w:val="12"/>
          <w:szCs w:val="12"/>
        </w:rPr>
      </w:pPr>
    </w:p>
    <w:p w:rsidR="0096053F" w:rsidRDefault="0096053F" w:rsidP="00E916B5">
      <w:pPr>
        <w:tabs>
          <w:tab w:val="left" w:pos="426"/>
        </w:tabs>
        <w:spacing w:after="0" w:line="288" w:lineRule="auto"/>
        <w:jc w:val="both"/>
        <w:rPr>
          <w:rFonts w:ascii="Times New Roman" w:hAnsi="Times New Roman" w:cs="Times New Roman"/>
          <w:sz w:val="24"/>
          <w:szCs w:val="24"/>
        </w:rPr>
      </w:pPr>
      <w:r w:rsidRPr="00A202B5">
        <w:rPr>
          <w:rFonts w:ascii="Times New Roman" w:hAnsi="Times New Roman" w:cs="Times New Roman"/>
          <w:sz w:val="24"/>
          <w:szCs w:val="24"/>
        </w:rPr>
        <w:t>To this point we have explored citation-</w:t>
      </w:r>
      <w:del w:id="380" w:author="John Tressler" w:date="2014-07-31T17:25:00Z">
        <w:r w:rsidRPr="00A202B5" w:rsidDel="00E916B5">
          <w:rPr>
            <w:rFonts w:ascii="Times New Roman" w:hAnsi="Times New Roman" w:cs="Times New Roman"/>
            <w:sz w:val="24"/>
            <w:szCs w:val="24"/>
          </w:rPr>
          <w:delText xml:space="preserve"> </w:delText>
        </w:r>
      </w:del>
      <w:r w:rsidRPr="00A202B5">
        <w:rPr>
          <w:rFonts w:ascii="Times New Roman" w:hAnsi="Times New Roman" w:cs="Times New Roman"/>
          <w:sz w:val="24"/>
          <w:szCs w:val="24"/>
        </w:rPr>
        <w:t>timing rates at the category level and between top rated journals in our reference discipline, economics, and in a representative science discipline.  We shall now turn our attention to economics journals and explore absolute and relative citation practices between groups of journals ranked from high to low per the 2012 JCR 5YRIF.</w:t>
      </w:r>
      <w:r w:rsidRPr="00A202B5">
        <w:rPr>
          <w:rStyle w:val="FootnoteReference"/>
          <w:rFonts w:ascii="Times New Roman" w:hAnsi="Times New Roman" w:cs="Times New Roman"/>
          <w:sz w:val="24"/>
          <w:szCs w:val="24"/>
        </w:rPr>
        <w:footnoteReference w:id="10"/>
      </w:r>
      <w:r w:rsidRPr="00A202B5">
        <w:rPr>
          <w:rFonts w:ascii="Times New Roman" w:hAnsi="Times New Roman" w:cs="Times New Roman"/>
          <w:sz w:val="24"/>
          <w:szCs w:val="24"/>
        </w:rPr>
        <w:t xml:space="preserve">  Using our 10 year citation database covering 173 economics journals, we derived citation rates for groups of ten journals to cover high, medium and lower ranked journals.  The results are shown in Table 7.  Note that the total number of cites per paper collected over the 2003-2012 period follow the expected pattern, although the magnitude of the difference between high and low ranked journals may be illuminating for some readers (62.1 for journals ranked 1 to 10 and 3.6 for journals ranked 151 to 160).  </w:t>
      </w:r>
    </w:p>
    <w:p w:rsidR="0096053F" w:rsidRPr="00A202B5" w:rsidRDefault="0096053F" w:rsidP="0096053F">
      <w:pPr>
        <w:tabs>
          <w:tab w:val="left" w:pos="426"/>
        </w:tabs>
        <w:spacing w:after="0" w:line="288" w:lineRule="auto"/>
        <w:jc w:val="both"/>
        <w:rPr>
          <w:rFonts w:ascii="Times New Roman" w:hAnsi="Times New Roman" w:cs="Times New Roman"/>
          <w:sz w:val="24"/>
          <w:szCs w:val="24"/>
        </w:rPr>
      </w:pPr>
    </w:p>
    <w:p w:rsidR="0096053F" w:rsidRPr="00A202B5" w:rsidRDefault="0096053F" w:rsidP="00966452">
      <w:pPr>
        <w:tabs>
          <w:tab w:val="left" w:pos="426"/>
        </w:tabs>
        <w:spacing w:after="0" w:line="288" w:lineRule="auto"/>
        <w:jc w:val="both"/>
        <w:rPr>
          <w:rFonts w:ascii="Times New Roman" w:hAnsi="Times New Roman" w:cs="Times New Roman"/>
          <w:sz w:val="24"/>
          <w:szCs w:val="24"/>
        </w:rPr>
        <w:sectPr w:rsidR="0096053F" w:rsidRPr="00A202B5" w:rsidSect="00F12DB8">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09" w:footer="709" w:gutter="0"/>
          <w:cols w:space="708"/>
          <w:titlePg/>
          <w:docGrid w:linePitch="360"/>
        </w:sectPr>
      </w:pPr>
    </w:p>
    <w:p w:rsidR="00522F52" w:rsidRPr="00A202B5" w:rsidRDefault="00522F52" w:rsidP="00966452">
      <w:pPr>
        <w:tabs>
          <w:tab w:val="left" w:pos="426"/>
        </w:tabs>
        <w:spacing w:after="0" w:line="288" w:lineRule="auto"/>
        <w:jc w:val="both"/>
        <w:rPr>
          <w:rFonts w:ascii="Times New Roman" w:hAnsi="Times New Roman" w:cs="Times New Roman"/>
          <w:sz w:val="24"/>
          <w:szCs w:val="24"/>
        </w:rPr>
      </w:pPr>
    </w:p>
    <w:p w:rsidR="00522F52" w:rsidRPr="00A202B5" w:rsidRDefault="00522F52" w:rsidP="00966452">
      <w:pPr>
        <w:tabs>
          <w:tab w:val="left" w:pos="426"/>
        </w:tabs>
        <w:spacing w:after="0" w:line="288" w:lineRule="auto"/>
        <w:jc w:val="both"/>
        <w:rPr>
          <w:rFonts w:ascii="Times New Roman" w:hAnsi="Times New Roman" w:cs="Times New Roman"/>
          <w:sz w:val="24"/>
          <w:szCs w:val="24"/>
        </w:rPr>
      </w:pPr>
    </w:p>
    <w:tbl>
      <w:tblPr>
        <w:tblW w:w="12161" w:type="dxa"/>
        <w:jc w:val="center"/>
        <w:tblInd w:w="93" w:type="dxa"/>
        <w:tblLook w:val="04A0" w:firstRow="1" w:lastRow="0" w:firstColumn="1" w:lastColumn="0" w:noHBand="0" w:noVBand="1"/>
        <w:tblPrChange w:id="381" w:author="John Tressler" w:date="2014-07-31T17:25:00Z">
          <w:tblPr>
            <w:tblW w:w="12105" w:type="dxa"/>
            <w:jc w:val="center"/>
            <w:tblInd w:w="93" w:type="dxa"/>
            <w:tblLook w:val="04A0" w:firstRow="1" w:lastRow="0" w:firstColumn="1" w:lastColumn="0" w:noHBand="0" w:noVBand="1"/>
          </w:tblPr>
        </w:tblPrChange>
      </w:tblPr>
      <w:tblGrid>
        <w:gridCol w:w="2551"/>
        <w:gridCol w:w="1247"/>
        <w:gridCol w:w="696"/>
        <w:gridCol w:w="696"/>
        <w:gridCol w:w="756"/>
        <w:gridCol w:w="756"/>
        <w:gridCol w:w="756"/>
        <w:gridCol w:w="756"/>
        <w:gridCol w:w="756"/>
        <w:gridCol w:w="756"/>
        <w:gridCol w:w="756"/>
        <w:gridCol w:w="756"/>
        <w:gridCol w:w="867"/>
        <w:gridCol w:w="56"/>
        <w:tblGridChange w:id="382">
          <w:tblGrid>
            <w:gridCol w:w="2551"/>
            <w:gridCol w:w="1191"/>
            <w:gridCol w:w="696"/>
            <w:gridCol w:w="696"/>
            <w:gridCol w:w="756"/>
            <w:gridCol w:w="756"/>
            <w:gridCol w:w="756"/>
            <w:gridCol w:w="756"/>
            <w:gridCol w:w="756"/>
            <w:gridCol w:w="756"/>
            <w:gridCol w:w="756"/>
            <w:gridCol w:w="756"/>
            <w:gridCol w:w="923"/>
          </w:tblGrid>
        </w:tblGridChange>
      </w:tblGrid>
      <w:tr w:rsidR="00522F52" w:rsidRPr="00A202B5" w:rsidTr="00E916B5">
        <w:trPr>
          <w:gridAfter w:val="1"/>
          <w:wAfter w:w="56" w:type="dxa"/>
          <w:trHeight w:val="375"/>
          <w:jc w:val="center"/>
          <w:trPrChange w:id="383" w:author="John Tressler" w:date="2014-07-31T17:25:00Z">
            <w:trPr>
              <w:trHeight w:val="375"/>
              <w:jc w:val="center"/>
            </w:trPr>
          </w:trPrChange>
        </w:trPr>
        <w:tc>
          <w:tcPr>
            <w:tcW w:w="12105" w:type="dxa"/>
            <w:gridSpan w:val="13"/>
            <w:tcBorders>
              <w:top w:val="nil"/>
              <w:left w:val="nil"/>
              <w:right w:val="nil"/>
            </w:tcBorders>
            <w:shd w:val="clear" w:color="auto" w:fill="auto"/>
            <w:noWrap/>
            <w:vAlign w:val="bottom"/>
            <w:tcPrChange w:id="384" w:author="John Tressler" w:date="2014-07-31T17:25:00Z">
              <w:tcPr>
                <w:tcW w:w="12105" w:type="dxa"/>
                <w:gridSpan w:val="13"/>
                <w:tcBorders>
                  <w:top w:val="nil"/>
                  <w:left w:val="nil"/>
                  <w:right w:val="nil"/>
                </w:tcBorders>
                <w:shd w:val="clear" w:color="auto" w:fill="auto"/>
                <w:noWrap/>
                <w:vAlign w:val="bottom"/>
              </w:tcPr>
            </w:tcPrChange>
          </w:tcPr>
          <w:p w:rsidR="007B33D8" w:rsidRDefault="00522F52" w:rsidP="00BD1479">
            <w:pPr>
              <w:tabs>
                <w:tab w:val="left" w:pos="426"/>
              </w:tabs>
              <w:spacing w:after="0" w:line="240" w:lineRule="auto"/>
              <w:jc w:val="center"/>
              <w:rPr>
                <w:rFonts w:ascii="Times New Roman" w:eastAsia="Times New Roman" w:hAnsi="Times New Roman" w:cs="Times New Roman"/>
                <w:b/>
                <w:iCs/>
                <w:color w:val="000000"/>
              </w:rPr>
            </w:pPr>
            <w:r w:rsidRPr="00AC1CEE">
              <w:rPr>
                <w:rFonts w:ascii="Times New Roman" w:eastAsia="Times New Roman" w:hAnsi="Times New Roman" w:cs="Times New Roman"/>
                <w:b/>
                <w:bCs/>
                <w:color w:val="000000"/>
              </w:rPr>
              <w:t xml:space="preserve">Table 6.  </w:t>
            </w:r>
            <w:r w:rsidRPr="00AC1CEE">
              <w:rPr>
                <w:rFonts w:ascii="Times New Roman" w:eastAsia="Times New Roman" w:hAnsi="Times New Roman" w:cs="Times New Roman"/>
                <w:b/>
                <w:iCs/>
                <w:color w:val="000000"/>
              </w:rPr>
              <w:t xml:space="preserve">Percentage of Total 10YR ISI Cites to 2003 Publications </w:t>
            </w:r>
          </w:p>
          <w:p w:rsidR="00522F52" w:rsidRPr="00AC1CEE" w:rsidRDefault="00522F52" w:rsidP="00BD1479">
            <w:pPr>
              <w:tabs>
                <w:tab w:val="left" w:pos="426"/>
              </w:tabs>
              <w:spacing w:after="0" w:line="240" w:lineRule="auto"/>
              <w:jc w:val="center"/>
              <w:rPr>
                <w:rFonts w:ascii="Times New Roman" w:eastAsia="Times New Roman" w:hAnsi="Times New Roman" w:cs="Times New Roman"/>
                <w:b/>
                <w:bCs/>
                <w:color w:val="000000"/>
              </w:rPr>
            </w:pPr>
            <w:r w:rsidRPr="00AC1CEE">
              <w:rPr>
                <w:rFonts w:ascii="Times New Roman" w:eastAsia="Times New Roman" w:hAnsi="Times New Roman" w:cs="Times New Roman"/>
                <w:b/>
                <w:iCs/>
                <w:color w:val="000000"/>
              </w:rPr>
              <w:t>in Top</w:t>
            </w:r>
            <w:r w:rsidR="002C1609" w:rsidRPr="00AC1CEE">
              <w:rPr>
                <w:rFonts w:ascii="Times New Roman" w:eastAsia="Times New Roman" w:hAnsi="Times New Roman" w:cs="Times New Roman"/>
                <w:b/>
                <w:iCs/>
                <w:color w:val="000000"/>
              </w:rPr>
              <w:t xml:space="preserve"> </w:t>
            </w:r>
            <w:r w:rsidRPr="00AC1CEE">
              <w:rPr>
                <w:rFonts w:ascii="Times New Roman" w:eastAsia="Times New Roman" w:hAnsi="Times New Roman" w:cs="Times New Roman"/>
                <w:b/>
                <w:iCs/>
                <w:color w:val="000000"/>
              </w:rPr>
              <w:t>5 Journals in Economics and Neuroscience</w:t>
            </w:r>
          </w:p>
        </w:tc>
      </w:tr>
      <w:tr w:rsidR="00522F52" w:rsidRPr="00A202B5" w:rsidTr="00E916B5">
        <w:trPr>
          <w:trHeight w:val="600"/>
          <w:jc w:val="center"/>
          <w:trPrChange w:id="385" w:author="John Tressler" w:date="2014-07-31T17:25:00Z">
            <w:trPr>
              <w:trHeight w:val="600"/>
              <w:jc w:val="center"/>
            </w:trPr>
          </w:trPrChange>
        </w:trPr>
        <w:tc>
          <w:tcPr>
            <w:tcW w:w="2551" w:type="dxa"/>
            <w:tcBorders>
              <w:top w:val="single" w:sz="4" w:space="0" w:color="auto"/>
              <w:left w:val="nil"/>
              <w:bottom w:val="single" w:sz="4" w:space="0" w:color="auto"/>
              <w:right w:val="nil"/>
            </w:tcBorders>
            <w:shd w:val="clear" w:color="auto" w:fill="auto"/>
            <w:noWrap/>
            <w:vAlign w:val="bottom"/>
            <w:hideMark/>
            <w:tcPrChange w:id="386" w:author="John Tressler" w:date="2014-07-31T17:25:00Z">
              <w:tcPr>
                <w:tcW w:w="2551" w:type="dxa"/>
                <w:tcBorders>
                  <w:top w:val="single" w:sz="4" w:space="0" w:color="auto"/>
                  <w:left w:val="nil"/>
                  <w:bottom w:val="single" w:sz="4" w:space="0" w:color="auto"/>
                  <w:right w:val="nil"/>
                </w:tcBorders>
                <w:shd w:val="clear" w:color="auto" w:fill="auto"/>
                <w:noWrap/>
                <w:vAlign w:val="bottom"/>
                <w:hideMark/>
              </w:tcPr>
            </w:tcPrChange>
          </w:tcPr>
          <w:p w:rsidR="0002323C" w:rsidRDefault="00522F52" w:rsidP="00BD1479">
            <w:pPr>
              <w:tabs>
                <w:tab w:val="left" w:pos="426"/>
              </w:tabs>
              <w:spacing w:after="0" w:line="240" w:lineRule="auto"/>
              <w:jc w:val="center"/>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Name</w:t>
            </w:r>
          </w:p>
          <w:p w:rsidR="0002323C" w:rsidRDefault="0002323C" w:rsidP="00BD1479">
            <w:pPr>
              <w:tabs>
                <w:tab w:val="left" w:pos="426"/>
              </w:tabs>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w:t>
            </w:r>
            <w:r w:rsidR="00522F52" w:rsidRPr="0096053F">
              <w:rPr>
                <w:rFonts w:ascii="Times New Roman" w:eastAsia="Times New Roman" w:hAnsi="Times New Roman" w:cs="Times New Roman"/>
                <w:b/>
                <w:bCs/>
                <w:color w:val="000000"/>
              </w:rPr>
              <w:t>f</w:t>
            </w:r>
          </w:p>
          <w:p w:rsidR="00522F52" w:rsidRPr="0096053F" w:rsidRDefault="00522F52" w:rsidP="00BD1479">
            <w:pPr>
              <w:tabs>
                <w:tab w:val="left" w:pos="426"/>
              </w:tabs>
              <w:spacing w:after="0" w:line="240" w:lineRule="auto"/>
              <w:jc w:val="center"/>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Journal</w:t>
            </w:r>
          </w:p>
        </w:tc>
        <w:tc>
          <w:tcPr>
            <w:tcW w:w="1247" w:type="dxa"/>
            <w:tcBorders>
              <w:top w:val="single" w:sz="4" w:space="0" w:color="auto"/>
              <w:left w:val="nil"/>
              <w:bottom w:val="single" w:sz="4" w:space="0" w:color="auto"/>
              <w:right w:val="nil"/>
            </w:tcBorders>
            <w:shd w:val="clear" w:color="auto" w:fill="auto"/>
            <w:noWrap/>
            <w:vAlign w:val="bottom"/>
            <w:hideMark/>
            <w:tcPrChange w:id="387" w:author="John Tressler" w:date="2014-07-31T17:25:00Z">
              <w:tcPr>
                <w:tcW w:w="1191" w:type="dxa"/>
                <w:tcBorders>
                  <w:top w:val="single" w:sz="4" w:space="0" w:color="auto"/>
                  <w:left w:val="nil"/>
                  <w:bottom w:val="single" w:sz="4" w:space="0" w:color="auto"/>
                  <w:right w:val="nil"/>
                </w:tcBorders>
                <w:shd w:val="clear" w:color="auto" w:fill="auto"/>
                <w:noWrap/>
                <w:vAlign w:val="bottom"/>
                <w:hideMark/>
              </w:tcPr>
            </w:tcPrChange>
          </w:tcPr>
          <w:p w:rsidR="00522F52" w:rsidRPr="0096053F" w:rsidRDefault="00522F52" w:rsidP="00BD1479">
            <w:pPr>
              <w:tabs>
                <w:tab w:val="left" w:pos="426"/>
              </w:tabs>
              <w:spacing w:after="0" w:line="240"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ISSN</w:t>
            </w:r>
          </w:p>
        </w:tc>
        <w:tc>
          <w:tcPr>
            <w:tcW w:w="696" w:type="dxa"/>
            <w:tcBorders>
              <w:top w:val="single" w:sz="4" w:space="0" w:color="auto"/>
              <w:left w:val="nil"/>
              <w:bottom w:val="single" w:sz="4" w:space="0" w:color="auto"/>
              <w:right w:val="nil"/>
            </w:tcBorders>
            <w:shd w:val="clear" w:color="auto" w:fill="auto"/>
            <w:noWrap/>
            <w:vAlign w:val="bottom"/>
            <w:hideMark/>
            <w:tcPrChange w:id="388" w:author="John Tressler" w:date="2014-07-31T17:25:00Z">
              <w:tcPr>
                <w:tcW w:w="696" w:type="dxa"/>
                <w:tcBorders>
                  <w:top w:val="single" w:sz="4" w:space="0" w:color="auto"/>
                  <w:left w:val="nil"/>
                  <w:bottom w:val="single" w:sz="4" w:space="0" w:color="auto"/>
                  <w:right w:val="nil"/>
                </w:tcBorders>
                <w:shd w:val="clear" w:color="auto" w:fill="auto"/>
                <w:noWrap/>
                <w:vAlign w:val="bottom"/>
                <w:hideMark/>
              </w:tcPr>
            </w:tcPrChange>
          </w:tcPr>
          <w:p w:rsidR="00522F52" w:rsidRPr="0096053F" w:rsidRDefault="00522F52" w:rsidP="00BD1479">
            <w:pPr>
              <w:tabs>
                <w:tab w:val="left" w:pos="426"/>
              </w:tabs>
              <w:spacing w:after="0" w:line="240"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2003</w:t>
            </w:r>
          </w:p>
        </w:tc>
        <w:tc>
          <w:tcPr>
            <w:tcW w:w="696" w:type="dxa"/>
            <w:tcBorders>
              <w:top w:val="single" w:sz="4" w:space="0" w:color="auto"/>
              <w:left w:val="nil"/>
              <w:bottom w:val="single" w:sz="4" w:space="0" w:color="auto"/>
              <w:right w:val="nil"/>
            </w:tcBorders>
            <w:shd w:val="clear" w:color="auto" w:fill="auto"/>
            <w:noWrap/>
            <w:vAlign w:val="bottom"/>
            <w:hideMark/>
            <w:tcPrChange w:id="389" w:author="John Tressler" w:date="2014-07-31T17:25:00Z">
              <w:tcPr>
                <w:tcW w:w="696" w:type="dxa"/>
                <w:tcBorders>
                  <w:top w:val="single" w:sz="4" w:space="0" w:color="auto"/>
                  <w:left w:val="nil"/>
                  <w:bottom w:val="single" w:sz="4" w:space="0" w:color="auto"/>
                  <w:right w:val="nil"/>
                </w:tcBorders>
                <w:shd w:val="clear" w:color="auto" w:fill="auto"/>
                <w:noWrap/>
                <w:vAlign w:val="bottom"/>
                <w:hideMark/>
              </w:tcPr>
            </w:tcPrChange>
          </w:tcPr>
          <w:p w:rsidR="00522F52" w:rsidRPr="0096053F" w:rsidRDefault="00522F52" w:rsidP="00BD1479">
            <w:pPr>
              <w:tabs>
                <w:tab w:val="left" w:pos="426"/>
              </w:tabs>
              <w:spacing w:after="0" w:line="240"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2004</w:t>
            </w:r>
          </w:p>
        </w:tc>
        <w:tc>
          <w:tcPr>
            <w:tcW w:w="756" w:type="dxa"/>
            <w:tcBorders>
              <w:top w:val="single" w:sz="4" w:space="0" w:color="auto"/>
              <w:left w:val="nil"/>
              <w:bottom w:val="single" w:sz="4" w:space="0" w:color="auto"/>
              <w:right w:val="nil"/>
            </w:tcBorders>
            <w:shd w:val="clear" w:color="auto" w:fill="auto"/>
            <w:noWrap/>
            <w:vAlign w:val="bottom"/>
            <w:hideMark/>
            <w:tcPrChange w:id="390" w:author="John Tressler" w:date="2014-07-31T17:25:00Z">
              <w:tcPr>
                <w:tcW w:w="756" w:type="dxa"/>
                <w:tcBorders>
                  <w:top w:val="single" w:sz="4" w:space="0" w:color="auto"/>
                  <w:left w:val="nil"/>
                  <w:bottom w:val="single" w:sz="4" w:space="0" w:color="auto"/>
                  <w:right w:val="nil"/>
                </w:tcBorders>
                <w:shd w:val="clear" w:color="auto" w:fill="auto"/>
                <w:noWrap/>
                <w:vAlign w:val="bottom"/>
                <w:hideMark/>
              </w:tcPr>
            </w:tcPrChange>
          </w:tcPr>
          <w:p w:rsidR="00522F52" w:rsidRPr="0096053F" w:rsidRDefault="00522F52" w:rsidP="00BD1479">
            <w:pPr>
              <w:tabs>
                <w:tab w:val="left" w:pos="426"/>
              </w:tabs>
              <w:spacing w:after="0" w:line="240"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2005</w:t>
            </w:r>
          </w:p>
        </w:tc>
        <w:tc>
          <w:tcPr>
            <w:tcW w:w="756" w:type="dxa"/>
            <w:tcBorders>
              <w:top w:val="single" w:sz="4" w:space="0" w:color="auto"/>
              <w:left w:val="nil"/>
              <w:bottom w:val="single" w:sz="4" w:space="0" w:color="auto"/>
              <w:right w:val="nil"/>
            </w:tcBorders>
            <w:shd w:val="clear" w:color="auto" w:fill="auto"/>
            <w:noWrap/>
            <w:vAlign w:val="bottom"/>
            <w:hideMark/>
            <w:tcPrChange w:id="391" w:author="John Tressler" w:date="2014-07-31T17:25:00Z">
              <w:tcPr>
                <w:tcW w:w="756" w:type="dxa"/>
                <w:tcBorders>
                  <w:top w:val="single" w:sz="4" w:space="0" w:color="auto"/>
                  <w:left w:val="nil"/>
                  <w:bottom w:val="single" w:sz="4" w:space="0" w:color="auto"/>
                  <w:right w:val="nil"/>
                </w:tcBorders>
                <w:shd w:val="clear" w:color="auto" w:fill="auto"/>
                <w:noWrap/>
                <w:vAlign w:val="bottom"/>
                <w:hideMark/>
              </w:tcPr>
            </w:tcPrChange>
          </w:tcPr>
          <w:p w:rsidR="00522F52" w:rsidRPr="0096053F" w:rsidRDefault="00522F52" w:rsidP="00BD1479">
            <w:pPr>
              <w:tabs>
                <w:tab w:val="left" w:pos="426"/>
              </w:tabs>
              <w:spacing w:after="0" w:line="240"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2006</w:t>
            </w:r>
          </w:p>
        </w:tc>
        <w:tc>
          <w:tcPr>
            <w:tcW w:w="756" w:type="dxa"/>
            <w:tcBorders>
              <w:top w:val="single" w:sz="4" w:space="0" w:color="auto"/>
              <w:left w:val="nil"/>
              <w:bottom w:val="single" w:sz="4" w:space="0" w:color="auto"/>
              <w:right w:val="nil"/>
            </w:tcBorders>
            <w:shd w:val="clear" w:color="auto" w:fill="auto"/>
            <w:noWrap/>
            <w:vAlign w:val="bottom"/>
            <w:hideMark/>
            <w:tcPrChange w:id="392" w:author="John Tressler" w:date="2014-07-31T17:25:00Z">
              <w:tcPr>
                <w:tcW w:w="756" w:type="dxa"/>
                <w:tcBorders>
                  <w:top w:val="single" w:sz="4" w:space="0" w:color="auto"/>
                  <w:left w:val="nil"/>
                  <w:bottom w:val="single" w:sz="4" w:space="0" w:color="auto"/>
                  <w:right w:val="nil"/>
                </w:tcBorders>
                <w:shd w:val="clear" w:color="auto" w:fill="auto"/>
                <w:noWrap/>
                <w:vAlign w:val="bottom"/>
                <w:hideMark/>
              </w:tcPr>
            </w:tcPrChange>
          </w:tcPr>
          <w:p w:rsidR="00522F52" w:rsidRPr="0096053F" w:rsidRDefault="00522F52" w:rsidP="00BD1479">
            <w:pPr>
              <w:tabs>
                <w:tab w:val="left" w:pos="426"/>
              </w:tabs>
              <w:spacing w:after="0" w:line="240"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2007</w:t>
            </w:r>
          </w:p>
        </w:tc>
        <w:tc>
          <w:tcPr>
            <w:tcW w:w="756" w:type="dxa"/>
            <w:tcBorders>
              <w:top w:val="single" w:sz="4" w:space="0" w:color="auto"/>
              <w:left w:val="nil"/>
              <w:bottom w:val="single" w:sz="4" w:space="0" w:color="auto"/>
              <w:right w:val="nil"/>
            </w:tcBorders>
            <w:shd w:val="clear" w:color="auto" w:fill="auto"/>
            <w:noWrap/>
            <w:vAlign w:val="bottom"/>
            <w:hideMark/>
            <w:tcPrChange w:id="393" w:author="John Tressler" w:date="2014-07-31T17:25:00Z">
              <w:tcPr>
                <w:tcW w:w="756" w:type="dxa"/>
                <w:tcBorders>
                  <w:top w:val="single" w:sz="4" w:space="0" w:color="auto"/>
                  <w:left w:val="nil"/>
                  <w:bottom w:val="single" w:sz="4" w:space="0" w:color="auto"/>
                  <w:right w:val="nil"/>
                </w:tcBorders>
                <w:shd w:val="clear" w:color="auto" w:fill="auto"/>
                <w:noWrap/>
                <w:vAlign w:val="bottom"/>
                <w:hideMark/>
              </w:tcPr>
            </w:tcPrChange>
          </w:tcPr>
          <w:p w:rsidR="00522F52" w:rsidRPr="0096053F" w:rsidRDefault="00522F52" w:rsidP="00BD1479">
            <w:pPr>
              <w:tabs>
                <w:tab w:val="left" w:pos="426"/>
              </w:tabs>
              <w:spacing w:after="0" w:line="240"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2008</w:t>
            </w:r>
          </w:p>
        </w:tc>
        <w:tc>
          <w:tcPr>
            <w:tcW w:w="756" w:type="dxa"/>
            <w:tcBorders>
              <w:top w:val="single" w:sz="4" w:space="0" w:color="auto"/>
              <w:left w:val="nil"/>
              <w:bottom w:val="single" w:sz="4" w:space="0" w:color="auto"/>
              <w:right w:val="nil"/>
            </w:tcBorders>
            <w:shd w:val="clear" w:color="auto" w:fill="auto"/>
            <w:noWrap/>
            <w:vAlign w:val="bottom"/>
            <w:hideMark/>
            <w:tcPrChange w:id="394" w:author="John Tressler" w:date="2014-07-31T17:25:00Z">
              <w:tcPr>
                <w:tcW w:w="756" w:type="dxa"/>
                <w:tcBorders>
                  <w:top w:val="single" w:sz="4" w:space="0" w:color="auto"/>
                  <w:left w:val="nil"/>
                  <w:bottom w:val="single" w:sz="4" w:space="0" w:color="auto"/>
                  <w:right w:val="nil"/>
                </w:tcBorders>
                <w:shd w:val="clear" w:color="auto" w:fill="auto"/>
                <w:noWrap/>
                <w:vAlign w:val="bottom"/>
                <w:hideMark/>
              </w:tcPr>
            </w:tcPrChange>
          </w:tcPr>
          <w:p w:rsidR="00522F52" w:rsidRPr="0096053F" w:rsidRDefault="00522F52" w:rsidP="00BD1479">
            <w:pPr>
              <w:tabs>
                <w:tab w:val="left" w:pos="426"/>
              </w:tabs>
              <w:spacing w:after="0" w:line="240"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2009</w:t>
            </w:r>
          </w:p>
        </w:tc>
        <w:tc>
          <w:tcPr>
            <w:tcW w:w="756" w:type="dxa"/>
            <w:tcBorders>
              <w:top w:val="single" w:sz="4" w:space="0" w:color="auto"/>
              <w:left w:val="nil"/>
              <w:bottom w:val="single" w:sz="4" w:space="0" w:color="auto"/>
              <w:right w:val="nil"/>
            </w:tcBorders>
            <w:shd w:val="clear" w:color="auto" w:fill="auto"/>
            <w:noWrap/>
            <w:vAlign w:val="bottom"/>
            <w:hideMark/>
            <w:tcPrChange w:id="395" w:author="John Tressler" w:date="2014-07-31T17:25:00Z">
              <w:tcPr>
                <w:tcW w:w="756" w:type="dxa"/>
                <w:tcBorders>
                  <w:top w:val="single" w:sz="4" w:space="0" w:color="auto"/>
                  <w:left w:val="nil"/>
                  <w:bottom w:val="single" w:sz="4" w:space="0" w:color="auto"/>
                  <w:right w:val="nil"/>
                </w:tcBorders>
                <w:shd w:val="clear" w:color="auto" w:fill="auto"/>
                <w:noWrap/>
                <w:vAlign w:val="bottom"/>
                <w:hideMark/>
              </w:tcPr>
            </w:tcPrChange>
          </w:tcPr>
          <w:p w:rsidR="00522F52" w:rsidRPr="0096053F" w:rsidRDefault="00522F52" w:rsidP="00BD1479">
            <w:pPr>
              <w:tabs>
                <w:tab w:val="left" w:pos="426"/>
              </w:tabs>
              <w:spacing w:after="0" w:line="240"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2010</w:t>
            </w:r>
          </w:p>
        </w:tc>
        <w:tc>
          <w:tcPr>
            <w:tcW w:w="756" w:type="dxa"/>
            <w:tcBorders>
              <w:top w:val="single" w:sz="4" w:space="0" w:color="auto"/>
              <w:left w:val="nil"/>
              <w:bottom w:val="single" w:sz="4" w:space="0" w:color="auto"/>
              <w:right w:val="nil"/>
            </w:tcBorders>
            <w:shd w:val="clear" w:color="auto" w:fill="auto"/>
            <w:noWrap/>
            <w:vAlign w:val="bottom"/>
            <w:hideMark/>
            <w:tcPrChange w:id="396" w:author="John Tressler" w:date="2014-07-31T17:25:00Z">
              <w:tcPr>
                <w:tcW w:w="756" w:type="dxa"/>
                <w:tcBorders>
                  <w:top w:val="single" w:sz="4" w:space="0" w:color="auto"/>
                  <w:left w:val="nil"/>
                  <w:bottom w:val="single" w:sz="4" w:space="0" w:color="auto"/>
                  <w:right w:val="nil"/>
                </w:tcBorders>
                <w:shd w:val="clear" w:color="auto" w:fill="auto"/>
                <w:noWrap/>
                <w:vAlign w:val="bottom"/>
                <w:hideMark/>
              </w:tcPr>
            </w:tcPrChange>
          </w:tcPr>
          <w:p w:rsidR="00522F52" w:rsidRPr="0096053F" w:rsidRDefault="00522F52" w:rsidP="00BD1479">
            <w:pPr>
              <w:tabs>
                <w:tab w:val="left" w:pos="426"/>
              </w:tabs>
              <w:spacing w:after="0" w:line="240"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2011</w:t>
            </w:r>
          </w:p>
        </w:tc>
        <w:tc>
          <w:tcPr>
            <w:tcW w:w="756" w:type="dxa"/>
            <w:tcBorders>
              <w:top w:val="single" w:sz="4" w:space="0" w:color="auto"/>
              <w:left w:val="nil"/>
              <w:bottom w:val="single" w:sz="4" w:space="0" w:color="auto"/>
              <w:right w:val="nil"/>
            </w:tcBorders>
            <w:shd w:val="clear" w:color="auto" w:fill="auto"/>
            <w:noWrap/>
            <w:vAlign w:val="bottom"/>
            <w:hideMark/>
            <w:tcPrChange w:id="397" w:author="John Tressler" w:date="2014-07-31T17:25:00Z">
              <w:tcPr>
                <w:tcW w:w="756" w:type="dxa"/>
                <w:tcBorders>
                  <w:top w:val="single" w:sz="4" w:space="0" w:color="auto"/>
                  <w:left w:val="nil"/>
                  <w:bottom w:val="single" w:sz="4" w:space="0" w:color="auto"/>
                  <w:right w:val="nil"/>
                </w:tcBorders>
                <w:shd w:val="clear" w:color="auto" w:fill="auto"/>
                <w:noWrap/>
                <w:vAlign w:val="bottom"/>
                <w:hideMark/>
              </w:tcPr>
            </w:tcPrChange>
          </w:tcPr>
          <w:p w:rsidR="00522F52" w:rsidRPr="0096053F" w:rsidRDefault="00522F52" w:rsidP="00BD1479">
            <w:pPr>
              <w:tabs>
                <w:tab w:val="left" w:pos="426"/>
              </w:tabs>
              <w:spacing w:after="0" w:line="240"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2012</w:t>
            </w:r>
          </w:p>
        </w:tc>
        <w:tc>
          <w:tcPr>
            <w:tcW w:w="923" w:type="dxa"/>
            <w:gridSpan w:val="2"/>
            <w:tcBorders>
              <w:top w:val="single" w:sz="4" w:space="0" w:color="auto"/>
              <w:left w:val="nil"/>
              <w:bottom w:val="single" w:sz="4" w:space="0" w:color="auto"/>
              <w:right w:val="nil"/>
            </w:tcBorders>
            <w:shd w:val="clear" w:color="auto" w:fill="auto"/>
            <w:vAlign w:val="bottom"/>
            <w:hideMark/>
            <w:tcPrChange w:id="398" w:author="John Tressler" w:date="2014-07-31T17:25:00Z">
              <w:tcPr>
                <w:tcW w:w="923" w:type="dxa"/>
                <w:tcBorders>
                  <w:top w:val="single" w:sz="4" w:space="0" w:color="auto"/>
                  <w:left w:val="nil"/>
                  <w:bottom w:val="single" w:sz="4" w:space="0" w:color="auto"/>
                  <w:right w:val="nil"/>
                </w:tcBorders>
                <w:shd w:val="clear" w:color="auto" w:fill="auto"/>
                <w:vAlign w:val="bottom"/>
                <w:hideMark/>
              </w:tcPr>
            </w:tcPrChange>
          </w:tcPr>
          <w:p w:rsidR="0002323C" w:rsidRDefault="0002323C" w:rsidP="00BD1479">
            <w:pPr>
              <w:tabs>
                <w:tab w:val="left" w:pos="426"/>
              </w:tabs>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Cites per</w:t>
            </w:r>
          </w:p>
          <w:p w:rsidR="00522F52" w:rsidRPr="0096053F" w:rsidRDefault="00522F52" w:rsidP="00BD1479">
            <w:pPr>
              <w:tabs>
                <w:tab w:val="left" w:pos="426"/>
              </w:tabs>
              <w:spacing w:after="0" w:line="240" w:lineRule="auto"/>
              <w:jc w:val="center"/>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Article</w:t>
            </w:r>
          </w:p>
        </w:tc>
      </w:tr>
      <w:tr w:rsidR="00522F52" w:rsidRPr="00A202B5" w:rsidTr="00E916B5">
        <w:trPr>
          <w:trHeight w:val="300"/>
          <w:jc w:val="center"/>
          <w:trPrChange w:id="399" w:author="John Tressler" w:date="2014-07-31T17:25:00Z">
            <w:trPr>
              <w:trHeight w:val="300"/>
              <w:jc w:val="center"/>
            </w:trPr>
          </w:trPrChange>
        </w:trPr>
        <w:tc>
          <w:tcPr>
            <w:tcW w:w="2551" w:type="dxa"/>
            <w:tcBorders>
              <w:top w:val="single" w:sz="4" w:space="0" w:color="auto"/>
              <w:left w:val="nil"/>
              <w:bottom w:val="nil"/>
              <w:right w:val="nil"/>
            </w:tcBorders>
            <w:shd w:val="clear" w:color="auto" w:fill="auto"/>
            <w:noWrap/>
            <w:vAlign w:val="bottom"/>
            <w:hideMark/>
            <w:tcPrChange w:id="400" w:author="John Tressler" w:date="2014-07-31T17:25:00Z">
              <w:tcPr>
                <w:tcW w:w="2551"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i/>
                <w:iCs/>
                <w:color w:val="000000"/>
              </w:rPr>
            </w:pPr>
            <w:r w:rsidRPr="0096053F">
              <w:rPr>
                <w:rFonts w:ascii="Times New Roman" w:eastAsia="Times New Roman" w:hAnsi="Times New Roman" w:cs="Times New Roman"/>
                <w:i/>
                <w:iCs/>
                <w:color w:val="000000"/>
              </w:rPr>
              <w:t>Economics</w:t>
            </w:r>
          </w:p>
        </w:tc>
        <w:tc>
          <w:tcPr>
            <w:tcW w:w="1247" w:type="dxa"/>
            <w:tcBorders>
              <w:top w:val="single" w:sz="4" w:space="0" w:color="auto"/>
              <w:left w:val="nil"/>
              <w:bottom w:val="nil"/>
              <w:right w:val="nil"/>
            </w:tcBorders>
            <w:shd w:val="clear" w:color="auto" w:fill="auto"/>
            <w:noWrap/>
            <w:vAlign w:val="bottom"/>
            <w:hideMark/>
            <w:tcPrChange w:id="401" w:author="John Tressler" w:date="2014-07-31T17:25:00Z">
              <w:tcPr>
                <w:tcW w:w="1191"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696" w:type="dxa"/>
            <w:tcBorders>
              <w:top w:val="single" w:sz="4" w:space="0" w:color="auto"/>
              <w:left w:val="nil"/>
              <w:bottom w:val="nil"/>
              <w:right w:val="nil"/>
            </w:tcBorders>
            <w:shd w:val="clear" w:color="auto" w:fill="auto"/>
            <w:noWrap/>
            <w:vAlign w:val="bottom"/>
            <w:hideMark/>
            <w:tcPrChange w:id="402" w:author="John Tressler" w:date="2014-07-31T17:25:00Z">
              <w:tcPr>
                <w:tcW w:w="696"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696" w:type="dxa"/>
            <w:tcBorders>
              <w:top w:val="single" w:sz="4" w:space="0" w:color="auto"/>
              <w:left w:val="nil"/>
              <w:bottom w:val="nil"/>
              <w:right w:val="nil"/>
            </w:tcBorders>
            <w:shd w:val="clear" w:color="auto" w:fill="auto"/>
            <w:noWrap/>
            <w:vAlign w:val="bottom"/>
            <w:hideMark/>
            <w:tcPrChange w:id="403" w:author="John Tressler" w:date="2014-07-31T17:25:00Z">
              <w:tcPr>
                <w:tcW w:w="696"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single" w:sz="4" w:space="0" w:color="auto"/>
              <w:left w:val="nil"/>
              <w:bottom w:val="nil"/>
              <w:right w:val="nil"/>
            </w:tcBorders>
            <w:shd w:val="clear" w:color="auto" w:fill="auto"/>
            <w:noWrap/>
            <w:vAlign w:val="bottom"/>
            <w:hideMark/>
            <w:tcPrChange w:id="404" w:author="John Tressler" w:date="2014-07-31T17:25:00Z">
              <w:tcPr>
                <w:tcW w:w="756"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single" w:sz="4" w:space="0" w:color="auto"/>
              <w:left w:val="nil"/>
              <w:bottom w:val="nil"/>
              <w:right w:val="nil"/>
            </w:tcBorders>
            <w:shd w:val="clear" w:color="auto" w:fill="auto"/>
            <w:noWrap/>
            <w:vAlign w:val="bottom"/>
            <w:hideMark/>
            <w:tcPrChange w:id="405" w:author="John Tressler" w:date="2014-07-31T17:25:00Z">
              <w:tcPr>
                <w:tcW w:w="756"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single" w:sz="4" w:space="0" w:color="auto"/>
              <w:left w:val="nil"/>
              <w:bottom w:val="nil"/>
              <w:right w:val="nil"/>
            </w:tcBorders>
            <w:shd w:val="clear" w:color="auto" w:fill="auto"/>
            <w:noWrap/>
            <w:vAlign w:val="bottom"/>
            <w:hideMark/>
            <w:tcPrChange w:id="406" w:author="John Tressler" w:date="2014-07-31T17:25:00Z">
              <w:tcPr>
                <w:tcW w:w="756"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single" w:sz="4" w:space="0" w:color="auto"/>
              <w:left w:val="nil"/>
              <w:bottom w:val="nil"/>
              <w:right w:val="nil"/>
            </w:tcBorders>
            <w:shd w:val="clear" w:color="auto" w:fill="auto"/>
            <w:noWrap/>
            <w:vAlign w:val="bottom"/>
            <w:hideMark/>
            <w:tcPrChange w:id="407" w:author="John Tressler" w:date="2014-07-31T17:25:00Z">
              <w:tcPr>
                <w:tcW w:w="756"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single" w:sz="4" w:space="0" w:color="auto"/>
              <w:left w:val="nil"/>
              <w:bottom w:val="nil"/>
              <w:right w:val="nil"/>
            </w:tcBorders>
            <w:shd w:val="clear" w:color="auto" w:fill="auto"/>
            <w:noWrap/>
            <w:vAlign w:val="bottom"/>
            <w:hideMark/>
            <w:tcPrChange w:id="408" w:author="John Tressler" w:date="2014-07-31T17:25:00Z">
              <w:tcPr>
                <w:tcW w:w="756"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single" w:sz="4" w:space="0" w:color="auto"/>
              <w:left w:val="nil"/>
              <w:bottom w:val="nil"/>
              <w:right w:val="nil"/>
            </w:tcBorders>
            <w:shd w:val="clear" w:color="auto" w:fill="auto"/>
            <w:noWrap/>
            <w:vAlign w:val="bottom"/>
            <w:hideMark/>
            <w:tcPrChange w:id="409" w:author="John Tressler" w:date="2014-07-31T17:25:00Z">
              <w:tcPr>
                <w:tcW w:w="756"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single" w:sz="4" w:space="0" w:color="auto"/>
              <w:left w:val="nil"/>
              <w:bottom w:val="nil"/>
              <w:right w:val="nil"/>
            </w:tcBorders>
            <w:shd w:val="clear" w:color="auto" w:fill="auto"/>
            <w:noWrap/>
            <w:vAlign w:val="bottom"/>
            <w:hideMark/>
            <w:tcPrChange w:id="410" w:author="John Tressler" w:date="2014-07-31T17:25:00Z">
              <w:tcPr>
                <w:tcW w:w="756"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single" w:sz="4" w:space="0" w:color="auto"/>
              <w:left w:val="nil"/>
              <w:bottom w:val="nil"/>
              <w:right w:val="nil"/>
            </w:tcBorders>
            <w:shd w:val="clear" w:color="auto" w:fill="auto"/>
            <w:noWrap/>
            <w:vAlign w:val="bottom"/>
            <w:hideMark/>
            <w:tcPrChange w:id="411" w:author="John Tressler" w:date="2014-07-31T17:25:00Z">
              <w:tcPr>
                <w:tcW w:w="756"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923" w:type="dxa"/>
            <w:gridSpan w:val="2"/>
            <w:tcBorders>
              <w:top w:val="single" w:sz="4" w:space="0" w:color="auto"/>
              <w:left w:val="nil"/>
              <w:bottom w:val="nil"/>
              <w:right w:val="nil"/>
            </w:tcBorders>
            <w:shd w:val="clear" w:color="auto" w:fill="auto"/>
            <w:noWrap/>
            <w:vAlign w:val="bottom"/>
            <w:hideMark/>
            <w:tcPrChange w:id="412" w:author="John Tressler" w:date="2014-07-31T17:25:00Z">
              <w:tcPr>
                <w:tcW w:w="923" w:type="dxa"/>
                <w:tcBorders>
                  <w:top w:val="single" w:sz="4" w:space="0" w:color="auto"/>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r>
      <w:tr w:rsidR="00522F52" w:rsidRPr="00A202B5" w:rsidTr="00E916B5">
        <w:trPr>
          <w:trHeight w:val="300"/>
          <w:jc w:val="center"/>
          <w:trPrChange w:id="413"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414" w:author="John Tressler" w:date="2014-07-31T17:25:00Z">
              <w:tcPr>
                <w:tcW w:w="255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J Econ</w:t>
            </w:r>
            <w:r w:rsidR="007B33D8">
              <w:rPr>
                <w:rFonts w:ascii="Times New Roman" w:eastAsia="Times New Roman" w:hAnsi="Times New Roman" w:cs="Times New Roman"/>
                <w:color w:val="000000"/>
              </w:rPr>
              <w:t>omic</w:t>
            </w:r>
            <w:r w:rsidRPr="0096053F">
              <w:rPr>
                <w:rFonts w:ascii="Times New Roman" w:eastAsia="Times New Roman" w:hAnsi="Times New Roman" w:cs="Times New Roman"/>
                <w:color w:val="000000"/>
              </w:rPr>
              <w:t xml:space="preserve"> Lit</w:t>
            </w:r>
            <w:r w:rsidR="007B33D8">
              <w:rPr>
                <w:rFonts w:ascii="Times New Roman" w:eastAsia="Times New Roman" w:hAnsi="Times New Roman" w:cs="Times New Roman"/>
                <w:color w:val="000000"/>
              </w:rPr>
              <w:t>erature</w:t>
            </w:r>
            <w:r w:rsidRPr="0096053F">
              <w:rPr>
                <w:rFonts w:ascii="Times New Roman" w:eastAsia="Times New Roman" w:hAnsi="Times New Roman" w:cs="Times New Roman"/>
                <w:color w:val="000000"/>
              </w:rPr>
              <w:t xml:space="preserve"> </w:t>
            </w:r>
          </w:p>
        </w:tc>
        <w:tc>
          <w:tcPr>
            <w:tcW w:w="1247" w:type="dxa"/>
            <w:tcBorders>
              <w:top w:val="nil"/>
              <w:left w:val="nil"/>
              <w:bottom w:val="nil"/>
              <w:right w:val="nil"/>
            </w:tcBorders>
            <w:shd w:val="clear" w:color="auto" w:fill="auto"/>
            <w:noWrap/>
            <w:vAlign w:val="bottom"/>
            <w:hideMark/>
            <w:tcPrChange w:id="415" w:author="John Tressler" w:date="2014-07-31T17:25:00Z">
              <w:tcPr>
                <w:tcW w:w="119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0022-0515</w:t>
            </w:r>
          </w:p>
        </w:tc>
        <w:tc>
          <w:tcPr>
            <w:tcW w:w="696" w:type="dxa"/>
            <w:tcBorders>
              <w:top w:val="nil"/>
              <w:left w:val="nil"/>
              <w:bottom w:val="nil"/>
              <w:right w:val="nil"/>
            </w:tcBorders>
            <w:shd w:val="clear" w:color="auto" w:fill="auto"/>
            <w:noWrap/>
            <w:vAlign w:val="bottom"/>
            <w:hideMark/>
            <w:tcPrChange w:id="416"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0.80</w:t>
            </w:r>
          </w:p>
        </w:tc>
        <w:tc>
          <w:tcPr>
            <w:tcW w:w="696" w:type="dxa"/>
            <w:tcBorders>
              <w:top w:val="nil"/>
              <w:left w:val="nil"/>
              <w:bottom w:val="nil"/>
              <w:right w:val="nil"/>
            </w:tcBorders>
            <w:shd w:val="clear" w:color="auto" w:fill="auto"/>
            <w:noWrap/>
            <w:vAlign w:val="bottom"/>
            <w:hideMark/>
            <w:tcPrChange w:id="417"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3.87</w:t>
            </w:r>
          </w:p>
        </w:tc>
        <w:tc>
          <w:tcPr>
            <w:tcW w:w="756" w:type="dxa"/>
            <w:tcBorders>
              <w:top w:val="nil"/>
              <w:left w:val="nil"/>
              <w:bottom w:val="nil"/>
              <w:right w:val="nil"/>
            </w:tcBorders>
            <w:shd w:val="clear" w:color="auto" w:fill="auto"/>
            <w:noWrap/>
            <w:vAlign w:val="bottom"/>
            <w:hideMark/>
            <w:tcPrChange w:id="418"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419"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6.94</w:t>
            </w:r>
          </w:p>
        </w:tc>
        <w:tc>
          <w:tcPr>
            <w:tcW w:w="756" w:type="dxa"/>
            <w:tcBorders>
              <w:top w:val="nil"/>
              <w:left w:val="nil"/>
              <w:bottom w:val="nil"/>
              <w:right w:val="nil"/>
            </w:tcBorders>
            <w:shd w:val="clear" w:color="auto" w:fill="auto"/>
            <w:noWrap/>
            <w:vAlign w:val="bottom"/>
            <w:hideMark/>
            <w:tcPrChange w:id="420"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9.14</w:t>
            </w:r>
          </w:p>
        </w:tc>
        <w:tc>
          <w:tcPr>
            <w:tcW w:w="756" w:type="dxa"/>
            <w:tcBorders>
              <w:top w:val="nil"/>
              <w:left w:val="nil"/>
              <w:bottom w:val="nil"/>
              <w:right w:val="nil"/>
            </w:tcBorders>
            <w:shd w:val="clear" w:color="auto" w:fill="auto"/>
            <w:noWrap/>
            <w:vAlign w:val="bottom"/>
            <w:hideMark/>
            <w:tcPrChange w:id="421"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9.34</w:t>
            </w:r>
          </w:p>
        </w:tc>
        <w:tc>
          <w:tcPr>
            <w:tcW w:w="756" w:type="dxa"/>
            <w:tcBorders>
              <w:top w:val="nil"/>
              <w:left w:val="nil"/>
              <w:bottom w:val="nil"/>
              <w:right w:val="nil"/>
            </w:tcBorders>
            <w:shd w:val="clear" w:color="auto" w:fill="auto"/>
            <w:noWrap/>
            <w:vAlign w:val="bottom"/>
            <w:hideMark/>
            <w:tcPrChange w:id="422"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13.08</w:t>
            </w:r>
          </w:p>
        </w:tc>
        <w:tc>
          <w:tcPr>
            <w:tcW w:w="756" w:type="dxa"/>
            <w:tcBorders>
              <w:top w:val="nil"/>
              <w:left w:val="nil"/>
              <w:bottom w:val="nil"/>
              <w:right w:val="nil"/>
            </w:tcBorders>
            <w:shd w:val="clear" w:color="auto" w:fill="auto"/>
            <w:noWrap/>
            <w:vAlign w:val="bottom"/>
            <w:hideMark/>
            <w:tcPrChange w:id="423"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16.34</w:t>
            </w:r>
          </w:p>
        </w:tc>
        <w:tc>
          <w:tcPr>
            <w:tcW w:w="756" w:type="dxa"/>
            <w:tcBorders>
              <w:top w:val="nil"/>
              <w:left w:val="nil"/>
              <w:bottom w:val="nil"/>
              <w:right w:val="nil"/>
            </w:tcBorders>
            <w:shd w:val="clear" w:color="auto" w:fill="auto"/>
            <w:noWrap/>
            <w:vAlign w:val="bottom"/>
            <w:hideMark/>
            <w:tcPrChange w:id="424"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13.28</w:t>
            </w:r>
          </w:p>
        </w:tc>
        <w:tc>
          <w:tcPr>
            <w:tcW w:w="756" w:type="dxa"/>
            <w:tcBorders>
              <w:top w:val="nil"/>
              <w:left w:val="nil"/>
              <w:bottom w:val="nil"/>
              <w:right w:val="nil"/>
            </w:tcBorders>
            <w:shd w:val="clear" w:color="auto" w:fill="auto"/>
            <w:noWrap/>
            <w:vAlign w:val="bottom"/>
            <w:hideMark/>
            <w:tcPrChange w:id="425"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12.47</w:t>
            </w:r>
          </w:p>
        </w:tc>
        <w:tc>
          <w:tcPr>
            <w:tcW w:w="756" w:type="dxa"/>
            <w:tcBorders>
              <w:top w:val="nil"/>
              <w:left w:val="nil"/>
              <w:bottom w:val="nil"/>
              <w:right w:val="nil"/>
            </w:tcBorders>
            <w:shd w:val="clear" w:color="auto" w:fill="auto"/>
            <w:noWrap/>
            <w:vAlign w:val="bottom"/>
            <w:hideMark/>
            <w:tcPrChange w:id="426"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427"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14.74</w:t>
            </w:r>
          </w:p>
        </w:tc>
        <w:tc>
          <w:tcPr>
            <w:tcW w:w="923" w:type="dxa"/>
            <w:gridSpan w:val="2"/>
            <w:tcBorders>
              <w:top w:val="nil"/>
              <w:left w:val="nil"/>
              <w:bottom w:val="nil"/>
              <w:right w:val="nil"/>
            </w:tcBorders>
            <w:shd w:val="clear" w:color="auto" w:fill="auto"/>
            <w:noWrap/>
            <w:vAlign w:val="bottom"/>
            <w:hideMark/>
            <w:tcPrChange w:id="428"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429"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71.4</w:t>
            </w:r>
          </w:p>
        </w:tc>
      </w:tr>
      <w:tr w:rsidR="00522F52" w:rsidRPr="00A202B5" w:rsidTr="00E916B5">
        <w:trPr>
          <w:trHeight w:val="300"/>
          <w:jc w:val="center"/>
          <w:trPrChange w:id="430"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431" w:author="John Tressler" w:date="2014-07-31T17:25:00Z">
              <w:tcPr>
                <w:tcW w:w="255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Q</w:t>
            </w:r>
            <w:r w:rsidR="007B33D8">
              <w:rPr>
                <w:rFonts w:ascii="Times New Roman" w:eastAsia="Times New Roman" w:hAnsi="Times New Roman" w:cs="Times New Roman"/>
                <w:color w:val="000000"/>
              </w:rPr>
              <w:t>uarterly</w:t>
            </w:r>
            <w:r w:rsidRPr="0096053F">
              <w:rPr>
                <w:rFonts w:ascii="Times New Roman" w:eastAsia="Times New Roman" w:hAnsi="Times New Roman" w:cs="Times New Roman"/>
                <w:color w:val="000000"/>
              </w:rPr>
              <w:t xml:space="preserve"> J Econ</w:t>
            </w:r>
            <w:r w:rsidR="00AC1CEE">
              <w:rPr>
                <w:rFonts w:ascii="Times New Roman" w:eastAsia="Times New Roman" w:hAnsi="Times New Roman" w:cs="Times New Roman"/>
                <w:color w:val="000000"/>
              </w:rPr>
              <w:t>omics</w:t>
            </w:r>
          </w:p>
        </w:tc>
        <w:tc>
          <w:tcPr>
            <w:tcW w:w="1247" w:type="dxa"/>
            <w:tcBorders>
              <w:top w:val="nil"/>
              <w:left w:val="nil"/>
              <w:bottom w:val="nil"/>
              <w:right w:val="nil"/>
            </w:tcBorders>
            <w:shd w:val="clear" w:color="auto" w:fill="auto"/>
            <w:noWrap/>
            <w:vAlign w:val="bottom"/>
            <w:hideMark/>
            <w:tcPrChange w:id="432" w:author="John Tressler" w:date="2014-07-31T17:25:00Z">
              <w:tcPr>
                <w:tcW w:w="119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0033-5533</w:t>
            </w:r>
          </w:p>
        </w:tc>
        <w:tc>
          <w:tcPr>
            <w:tcW w:w="696" w:type="dxa"/>
            <w:tcBorders>
              <w:top w:val="nil"/>
              <w:left w:val="nil"/>
              <w:bottom w:val="nil"/>
              <w:right w:val="nil"/>
            </w:tcBorders>
            <w:shd w:val="clear" w:color="auto" w:fill="auto"/>
            <w:noWrap/>
            <w:vAlign w:val="bottom"/>
            <w:hideMark/>
            <w:tcPrChange w:id="433"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0.45</w:t>
            </w:r>
          </w:p>
        </w:tc>
        <w:tc>
          <w:tcPr>
            <w:tcW w:w="696" w:type="dxa"/>
            <w:tcBorders>
              <w:top w:val="nil"/>
              <w:left w:val="nil"/>
              <w:bottom w:val="nil"/>
              <w:right w:val="nil"/>
            </w:tcBorders>
            <w:shd w:val="clear" w:color="auto" w:fill="auto"/>
            <w:noWrap/>
            <w:vAlign w:val="bottom"/>
            <w:hideMark/>
            <w:tcPrChange w:id="434"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2.25</w:t>
            </w:r>
          </w:p>
        </w:tc>
        <w:tc>
          <w:tcPr>
            <w:tcW w:w="756" w:type="dxa"/>
            <w:tcBorders>
              <w:top w:val="nil"/>
              <w:left w:val="nil"/>
              <w:bottom w:val="nil"/>
              <w:right w:val="nil"/>
            </w:tcBorders>
            <w:shd w:val="clear" w:color="auto" w:fill="auto"/>
            <w:noWrap/>
            <w:vAlign w:val="bottom"/>
            <w:hideMark/>
            <w:tcPrChange w:id="435"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436"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5.06</w:t>
            </w:r>
          </w:p>
        </w:tc>
        <w:tc>
          <w:tcPr>
            <w:tcW w:w="756" w:type="dxa"/>
            <w:tcBorders>
              <w:top w:val="nil"/>
              <w:left w:val="nil"/>
              <w:bottom w:val="nil"/>
              <w:right w:val="nil"/>
            </w:tcBorders>
            <w:shd w:val="clear" w:color="auto" w:fill="auto"/>
            <w:noWrap/>
            <w:vAlign w:val="bottom"/>
            <w:hideMark/>
            <w:tcPrChange w:id="437"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7.00</w:t>
            </w:r>
          </w:p>
        </w:tc>
        <w:tc>
          <w:tcPr>
            <w:tcW w:w="756" w:type="dxa"/>
            <w:tcBorders>
              <w:top w:val="nil"/>
              <w:left w:val="nil"/>
              <w:bottom w:val="nil"/>
              <w:right w:val="nil"/>
            </w:tcBorders>
            <w:shd w:val="clear" w:color="auto" w:fill="auto"/>
            <w:noWrap/>
            <w:vAlign w:val="bottom"/>
            <w:hideMark/>
            <w:tcPrChange w:id="438"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8.24</w:t>
            </w:r>
          </w:p>
        </w:tc>
        <w:tc>
          <w:tcPr>
            <w:tcW w:w="756" w:type="dxa"/>
            <w:tcBorders>
              <w:top w:val="nil"/>
              <w:left w:val="nil"/>
              <w:bottom w:val="nil"/>
              <w:right w:val="nil"/>
            </w:tcBorders>
            <w:shd w:val="clear" w:color="auto" w:fill="auto"/>
            <w:noWrap/>
            <w:vAlign w:val="bottom"/>
            <w:hideMark/>
            <w:tcPrChange w:id="439"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12.08</w:t>
            </w:r>
          </w:p>
        </w:tc>
        <w:tc>
          <w:tcPr>
            <w:tcW w:w="756" w:type="dxa"/>
            <w:tcBorders>
              <w:top w:val="nil"/>
              <w:left w:val="nil"/>
              <w:bottom w:val="nil"/>
              <w:right w:val="nil"/>
            </w:tcBorders>
            <w:shd w:val="clear" w:color="auto" w:fill="auto"/>
            <w:noWrap/>
            <w:vAlign w:val="bottom"/>
            <w:hideMark/>
            <w:tcPrChange w:id="440"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14.25</w:t>
            </w:r>
          </w:p>
        </w:tc>
        <w:tc>
          <w:tcPr>
            <w:tcW w:w="756" w:type="dxa"/>
            <w:tcBorders>
              <w:top w:val="nil"/>
              <w:left w:val="nil"/>
              <w:bottom w:val="nil"/>
              <w:right w:val="nil"/>
            </w:tcBorders>
            <w:shd w:val="clear" w:color="auto" w:fill="auto"/>
            <w:noWrap/>
            <w:vAlign w:val="bottom"/>
            <w:hideMark/>
            <w:tcPrChange w:id="441"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15.58</w:t>
            </w:r>
          </w:p>
        </w:tc>
        <w:tc>
          <w:tcPr>
            <w:tcW w:w="756" w:type="dxa"/>
            <w:tcBorders>
              <w:top w:val="nil"/>
              <w:left w:val="nil"/>
              <w:bottom w:val="nil"/>
              <w:right w:val="nil"/>
            </w:tcBorders>
            <w:shd w:val="clear" w:color="auto" w:fill="auto"/>
            <w:noWrap/>
            <w:vAlign w:val="bottom"/>
            <w:hideMark/>
            <w:tcPrChange w:id="442"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17.37</w:t>
            </w:r>
          </w:p>
        </w:tc>
        <w:tc>
          <w:tcPr>
            <w:tcW w:w="756" w:type="dxa"/>
            <w:tcBorders>
              <w:top w:val="nil"/>
              <w:left w:val="nil"/>
              <w:bottom w:val="nil"/>
              <w:right w:val="nil"/>
            </w:tcBorders>
            <w:shd w:val="clear" w:color="auto" w:fill="auto"/>
            <w:noWrap/>
            <w:vAlign w:val="bottom"/>
            <w:hideMark/>
            <w:tcPrChange w:id="443"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444"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17.70</w:t>
            </w:r>
          </w:p>
        </w:tc>
        <w:tc>
          <w:tcPr>
            <w:tcW w:w="923" w:type="dxa"/>
            <w:gridSpan w:val="2"/>
            <w:tcBorders>
              <w:top w:val="nil"/>
              <w:left w:val="nil"/>
              <w:bottom w:val="nil"/>
              <w:right w:val="nil"/>
            </w:tcBorders>
            <w:shd w:val="clear" w:color="auto" w:fill="auto"/>
            <w:noWrap/>
            <w:vAlign w:val="bottom"/>
            <w:hideMark/>
            <w:tcPrChange w:id="445"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446"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121.0</w:t>
            </w:r>
          </w:p>
        </w:tc>
      </w:tr>
      <w:tr w:rsidR="00522F52" w:rsidRPr="00A202B5" w:rsidTr="00E916B5">
        <w:trPr>
          <w:trHeight w:val="300"/>
          <w:jc w:val="center"/>
          <w:trPrChange w:id="447"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448" w:author="John Tressler" w:date="2014-07-31T17:25:00Z">
              <w:tcPr>
                <w:tcW w:w="255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J Financ</w:t>
            </w:r>
            <w:r w:rsidR="00AC1CEE">
              <w:rPr>
                <w:rFonts w:ascii="Times New Roman" w:eastAsia="Times New Roman" w:hAnsi="Times New Roman" w:cs="Times New Roman"/>
                <w:color w:val="000000"/>
              </w:rPr>
              <w:t>e</w:t>
            </w:r>
          </w:p>
        </w:tc>
        <w:tc>
          <w:tcPr>
            <w:tcW w:w="1247" w:type="dxa"/>
            <w:tcBorders>
              <w:top w:val="nil"/>
              <w:left w:val="nil"/>
              <w:bottom w:val="nil"/>
              <w:right w:val="nil"/>
            </w:tcBorders>
            <w:shd w:val="clear" w:color="auto" w:fill="auto"/>
            <w:noWrap/>
            <w:vAlign w:val="bottom"/>
            <w:hideMark/>
            <w:tcPrChange w:id="449" w:author="John Tressler" w:date="2014-07-31T17:25:00Z">
              <w:tcPr>
                <w:tcW w:w="119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0022-1082</w:t>
            </w:r>
          </w:p>
        </w:tc>
        <w:tc>
          <w:tcPr>
            <w:tcW w:w="696" w:type="dxa"/>
            <w:tcBorders>
              <w:top w:val="nil"/>
              <w:left w:val="nil"/>
              <w:bottom w:val="nil"/>
              <w:right w:val="nil"/>
            </w:tcBorders>
            <w:shd w:val="clear" w:color="auto" w:fill="auto"/>
            <w:noWrap/>
            <w:vAlign w:val="bottom"/>
            <w:hideMark/>
            <w:tcPrChange w:id="450"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0.82</w:t>
            </w:r>
          </w:p>
        </w:tc>
        <w:tc>
          <w:tcPr>
            <w:tcW w:w="696" w:type="dxa"/>
            <w:tcBorders>
              <w:top w:val="nil"/>
              <w:left w:val="nil"/>
              <w:bottom w:val="nil"/>
              <w:right w:val="nil"/>
            </w:tcBorders>
            <w:shd w:val="clear" w:color="auto" w:fill="auto"/>
            <w:noWrap/>
            <w:vAlign w:val="bottom"/>
            <w:hideMark/>
            <w:tcPrChange w:id="451"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3.11</w:t>
            </w:r>
          </w:p>
        </w:tc>
        <w:tc>
          <w:tcPr>
            <w:tcW w:w="756" w:type="dxa"/>
            <w:tcBorders>
              <w:top w:val="nil"/>
              <w:left w:val="nil"/>
              <w:bottom w:val="nil"/>
              <w:right w:val="nil"/>
            </w:tcBorders>
            <w:shd w:val="clear" w:color="auto" w:fill="auto"/>
            <w:noWrap/>
            <w:vAlign w:val="bottom"/>
            <w:hideMark/>
            <w:tcPrChange w:id="452"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453"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5.80</w:t>
            </w:r>
          </w:p>
        </w:tc>
        <w:tc>
          <w:tcPr>
            <w:tcW w:w="756" w:type="dxa"/>
            <w:tcBorders>
              <w:top w:val="nil"/>
              <w:left w:val="nil"/>
              <w:bottom w:val="nil"/>
              <w:right w:val="nil"/>
            </w:tcBorders>
            <w:shd w:val="clear" w:color="auto" w:fill="auto"/>
            <w:noWrap/>
            <w:vAlign w:val="bottom"/>
            <w:hideMark/>
            <w:tcPrChange w:id="454"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9.96</w:t>
            </w:r>
          </w:p>
        </w:tc>
        <w:tc>
          <w:tcPr>
            <w:tcW w:w="756" w:type="dxa"/>
            <w:tcBorders>
              <w:top w:val="nil"/>
              <w:left w:val="nil"/>
              <w:bottom w:val="nil"/>
              <w:right w:val="nil"/>
            </w:tcBorders>
            <w:shd w:val="clear" w:color="auto" w:fill="auto"/>
            <w:noWrap/>
            <w:vAlign w:val="bottom"/>
            <w:hideMark/>
            <w:tcPrChange w:id="455"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8.95</w:t>
            </w:r>
          </w:p>
        </w:tc>
        <w:tc>
          <w:tcPr>
            <w:tcW w:w="756" w:type="dxa"/>
            <w:tcBorders>
              <w:top w:val="nil"/>
              <w:left w:val="nil"/>
              <w:bottom w:val="nil"/>
              <w:right w:val="nil"/>
            </w:tcBorders>
            <w:shd w:val="clear" w:color="auto" w:fill="auto"/>
            <w:noWrap/>
            <w:vAlign w:val="bottom"/>
            <w:hideMark/>
            <w:tcPrChange w:id="456"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12.67</w:t>
            </w:r>
          </w:p>
        </w:tc>
        <w:tc>
          <w:tcPr>
            <w:tcW w:w="756" w:type="dxa"/>
            <w:tcBorders>
              <w:top w:val="nil"/>
              <w:left w:val="nil"/>
              <w:bottom w:val="nil"/>
              <w:right w:val="nil"/>
            </w:tcBorders>
            <w:shd w:val="clear" w:color="auto" w:fill="auto"/>
            <w:noWrap/>
            <w:vAlign w:val="bottom"/>
            <w:hideMark/>
            <w:tcPrChange w:id="457"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14.75</w:t>
            </w:r>
          </w:p>
        </w:tc>
        <w:tc>
          <w:tcPr>
            <w:tcW w:w="756" w:type="dxa"/>
            <w:tcBorders>
              <w:top w:val="nil"/>
              <w:left w:val="nil"/>
              <w:bottom w:val="nil"/>
              <w:right w:val="nil"/>
            </w:tcBorders>
            <w:shd w:val="clear" w:color="auto" w:fill="auto"/>
            <w:noWrap/>
            <w:vAlign w:val="bottom"/>
            <w:hideMark/>
            <w:tcPrChange w:id="458"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14.95</w:t>
            </w:r>
          </w:p>
        </w:tc>
        <w:tc>
          <w:tcPr>
            <w:tcW w:w="756" w:type="dxa"/>
            <w:tcBorders>
              <w:top w:val="nil"/>
              <w:left w:val="nil"/>
              <w:bottom w:val="nil"/>
              <w:right w:val="nil"/>
            </w:tcBorders>
            <w:shd w:val="clear" w:color="auto" w:fill="auto"/>
            <w:noWrap/>
            <w:vAlign w:val="bottom"/>
            <w:hideMark/>
            <w:tcPrChange w:id="459"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14.85</w:t>
            </w:r>
          </w:p>
        </w:tc>
        <w:tc>
          <w:tcPr>
            <w:tcW w:w="756" w:type="dxa"/>
            <w:tcBorders>
              <w:top w:val="nil"/>
              <w:left w:val="nil"/>
              <w:bottom w:val="nil"/>
              <w:right w:val="nil"/>
            </w:tcBorders>
            <w:shd w:val="clear" w:color="auto" w:fill="auto"/>
            <w:noWrap/>
            <w:vAlign w:val="bottom"/>
            <w:hideMark/>
            <w:tcPrChange w:id="460"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461"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14.13</w:t>
            </w:r>
          </w:p>
        </w:tc>
        <w:tc>
          <w:tcPr>
            <w:tcW w:w="923" w:type="dxa"/>
            <w:gridSpan w:val="2"/>
            <w:tcBorders>
              <w:top w:val="nil"/>
              <w:left w:val="nil"/>
              <w:bottom w:val="nil"/>
              <w:right w:val="nil"/>
            </w:tcBorders>
            <w:shd w:val="clear" w:color="auto" w:fill="auto"/>
            <w:noWrap/>
            <w:vAlign w:val="bottom"/>
            <w:hideMark/>
            <w:tcPrChange w:id="462"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463"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55.2</w:t>
            </w:r>
          </w:p>
        </w:tc>
      </w:tr>
      <w:tr w:rsidR="00522F52" w:rsidRPr="00A202B5" w:rsidTr="00E916B5">
        <w:trPr>
          <w:trHeight w:val="300"/>
          <w:jc w:val="center"/>
          <w:trPrChange w:id="464"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465" w:author="John Tressler" w:date="2014-07-31T17:25:00Z">
              <w:tcPr>
                <w:tcW w:w="255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J Econ</w:t>
            </w:r>
            <w:r w:rsidR="007B33D8">
              <w:rPr>
                <w:rFonts w:ascii="Times New Roman" w:eastAsia="Times New Roman" w:hAnsi="Times New Roman" w:cs="Times New Roman"/>
                <w:color w:val="000000"/>
              </w:rPr>
              <w:t>omic</w:t>
            </w:r>
            <w:r w:rsidRPr="0096053F">
              <w:rPr>
                <w:rFonts w:ascii="Times New Roman" w:eastAsia="Times New Roman" w:hAnsi="Times New Roman" w:cs="Times New Roman"/>
                <w:color w:val="000000"/>
              </w:rPr>
              <w:t xml:space="preserve"> Perspect</w:t>
            </w:r>
            <w:r w:rsidR="00AC1CEE">
              <w:rPr>
                <w:rFonts w:ascii="Times New Roman" w:eastAsia="Times New Roman" w:hAnsi="Times New Roman" w:cs="Times New Roman"/>
                <w:color w:val="000000"/>
              </w:rPr>
              <w:t>ives</w:t>
            </w:r>
          </w:p>
        </w:tc>
        <w:tc>
          <w:tcPr>
            <w:tcW w:w="1247" w:type="dxa"/>
            <w:tcBorders>
              <w:top w:val="nil"/>
              <w:left w:val="nil"/>
              <w:bottom w:val="nil"/>
              <w:right w:val="nil"/>
            </w:tcBorders>
            <w:shd w:val="clear" w:color="auto" w:fill="auto"/>
            <w:noWrap/>
            <w:vAlign w:val="bottom"/>
            <w:hideMark/>
            <w:tcPrChange w:id="466" w:author="John Tressler" w:date="2014-07-31T17:25:00Z">
              <w:tcPr>
                <w:tcW w:w="119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0895-3309</w:t>
            </w:r>
          </w:p>
        </w:tc>
        <w:tc>
          <w:tcPr>
            <w:tcW w:w="696" w:type="dxa"/>
            <w:tcBorders>
              <w:top w:val="nil"/>
              <w:left w:val="nil"/>
              <w:bottom w:val="nil"/>
              <w:right w:val="nil"/>
            </w:tcBorders>
            <w:shd w:val="clear" w:color="auto" w:fill="auto"/>
            <w:noWrap/>
            <w:vAlign w:val="bottom"/>
            <w:hideMark/>
            <w:tcPrChange w:id="467"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0.57</w:t>
            </w:r>
          </w:p>
        </w:tc>
        <w:tc>
          <w:tcPr>
            <w:tcW w:w="696" w:type="dxa"/>
            <w:tcBorders>
              <w:top w:val="nil"/>
              <w:left w:val="nil"/>
              <w:bottom w:val="nil"/>
              <w:right w:val="nil"/>
            </w:tcBorders>
            <w:shd w:val="clear" w:color="auto" w:fill="auto"/>
            <w:noWrap/>
            <w:vAlign w:val="bottom"/>
            <w:hideMark/>
            <w:tcPrChange w:id="468"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3.71</w:t>
            </w:r>
          </w:p>
        </w:tc>
        <w:tc>
          <w:tcPr>
            <w:tcW w:w="756" w:type="dxa"/>
            <w:tcBorders>
              <w:top w:val="nil"/>
              <w:left w:val="nil"/>
              <w:bottom w:val="nil"/>
              <w:right w:val="nil"/>
            </w:tcBorders>
            <w:shd w:val="clear" w:color="auto" w:fill="auto"/>
            <w:noWrap/>
            <w:vAlign w:val="bottom"/>
            <w:hideMark/>
            <w:tcPrChange w:id="469"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470"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6.43</w:t>
            </w:r>
          </w:p>
        </w:tc>
        <w:tc>
          <w:tcPr>
            <w:tcW w:w="756" w:type="dxa"/>
            <w:tcBorders>
              <w:top w:val="nil"/>
              <w:left w:val="nil"/>
              <w:bottom w:val="nil"/>
              <w:right w:val="nil"/>
            </w:tcBorders>
            <w:shd w:val="clear" w:color="auto" w:fill="auto"/>
            <w:noWrap/>
            <w:vAlign w:val="bottom"/>
            <w:hideMark/>
            <w:tcPrChange w:id="471"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9.85</w:t>
            </w:r>
          </w:p>
        </w:tc>
        <w:tc>
          <w:tcPr>
            <w:tcW w:w="756" w:type="dxa"/>
            <w:tcBorders>
              <w:top w:val="nil"/>
              <w:left w:val="nil"/>
              <w:bottom w:val="nil"/>
              <w:right w:val="nil"/>
            </w:tcBorders>
            <w:shd w:val="clear" w:color="auto" w:fill="auto"/>
            <w:noWrap/>
            <w:vAlign w:val="bottom"/>
            <w:hideMark/>
            <w:tcPrChange w:id="472"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9.38</w:t>
            </w:r>
          </w:p>
        </w:tc>
        <w:tc>
          <w:tcPr>
            <w:tcW w:w="756" w:type="dxa"/>
            <w:tcBorders>
              <w:top w:val="nil"/>
              <w:left w:val="nil"/>
              <w:bottom w:val="nil"/>
              <w:right w:val="nil"/>
            </w:tcBorders>
            <w:shd w:val="clear" w:color="auto" w:fill="auto"/>
            <w:noWrap/>
            <w:vAlign w:val="bottom"/>
            <w:hideMark/>
            <w:tcPrChange w:id="473"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11.42</w:t>
            </w:r>
          </w:p>
        </w:tc>
        <w:tc>
          <w:tcPr>
            <w:tcW w:w="756" w:type="dxa"/>
            <w:tcBorders>
              <w:top w:val="nil"/>
              <w:left w:val="nil"/>
              <w:bottom w:val="nil"/>
              <w:right w:val="nil"/>
            </w:tcBorders>
            <w:shd w:val="clear" w:color="auto" w:fill="auto"/>
            <w:noWrap/>
            <w:vAlign w:val="bottom"/>
            <w:hideMark/>
            <w:tcPrChange w:id="474"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15.90</w:t>
            </w:r>
          </w:p>
        </w:tc>
        <w:tc>
          <w:tcPr>
            <w:tcW w:w="756" w:type="dxa"/>
            <w:tcBorders>
              <w:top w:val="nil"/>
              <w:left w:val="nil"/>
              <w:bottom w:val="nil"/>
              <w:right w:val="nil"/>
            </w:tcBorders>
            <w:shd w:val="clear" w:color="auto" w:fill="auto"/>
            <w:noWrap/>
            <w:vAlign w:val="bottom"/>
            <w:hideMark/>
            <w:tcPrChange w:id="475"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14.90</w:t>
            </w:r>
          </w:p>
        </w:tc>
        <w:tc>
          <w:tcPr>
            <w:tcW w:w="756" w:type="dxa"/>
            <w:tcBorders>
              <w:top w:val="nil"/>
              <w:left w:val="nil"/>
              <w:bottom w:val="nil"/>
              <w:right w:val="nil"/>
            </w:tcBorders>
            <w:shd w:val="clear" w:color="auto" w:fill="auto"/>
            <w:noWrap/>
            <w:vAlign w:val="bottom"/>
            <w:hideMark/>
            <w:tcPrChange w:id="476"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13.23</w:t>
            </w:r>
          </w:p>
        </w:tc>
        <w:tc>
          <w:tcPr>
            <w:tcW w:w="756" w:type="dxa"/>
            <w:tcBorders>
              <w:top w:val="nil"/>
              <w:left w:val="nil"/>
              <w:bottom w:val="nil"/>
              <w:right w:val="nil"/>
            </w:tcBorders>
            <w:shd w:val="clear" w:color="auto" w:fill="auto"/>
            <w:noWrap/>
            <w:vAlign w:val="bottom"/>
            <w:hideMark/>
            <w:tcPrChange w:id="477"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478"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14.61</w:t>
            </w:r>
          </w:p>
        </w:tc>
        <w:tc>
          <w:tcPr>
            <w:tcW w:w="923" w:type="dxa"/>
            <w:gridSpan w:val="2"/>
            <w:tcBorders>
              <w:top w:val="nil"/>
              <w:left w:val="nil"/>
              <w:bottom w:val="nil"/>
              <w:right w:val="nil"/>
            </w:tcBorders>
            <w:shd w:val="clear" w:color="auto" w:fill="auto"/>
            <w:noWrap/>
            <w:vAlign w:val="bottom"/>
            <w:hideMark/>
            <w:tcPrChange w:id="479"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480"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56.8</w:t>
            </w:r>
          </w:p>
        </w:tc>
      </w:tr>
      <w:tr w:rsidR="00522F52" w:rsidRPr="00A202B5" w:rsidTr="00E916B5">
        <w:trPr>
          <w:trHeight w:val="300"/>
          <w:jc w:val="center"/>
          <w:trPrChange w:id="481"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482" w:author="John Tressler" w:date="2014-07-31T17:25:00Z">
              <w:tcPr>
                <w:tcW w:w="255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roofErr w:type="spellStart"/>
            <w:r w:rsidRPr="0096053F">
              <w:rPr>
                <w:rFonts w:ascii="Times New Roman" w:eastAsia="Times New Roman" w:hAnsi="Times New Roman" w:cs="Times New Roman"/>
                <w:color w:val="000000"/>
              </w:rPr>
              <w:t>Econometrica</w:t>
            </w:r>
            <w:proofErr w:type="spellEnd"/>
          </w:p>
        </w:tc>
        <w:tc>
          <w:tcPr>
            <w:tcW w:w="1247" w:type="dxa"/>
            <w:tcBorders>
              <w:top w:val="nil"/>
              <w:left w:val="nil"/>
              <w:bottom w:val="nil"/>
              <w:right w:val="nil"/>
            </w:tcBorders>
            <w:shd w:val="clear" w:color="auto" w:fill="auto"/>
            <w:noWrap/>
            <w:vAlign w:val="bottom"/>
            <w:hideMark/>
            <w:tcPrChange w:id="483" w:author="John Tressler" w:date="2014-07-31T17:25:00Z">
              <w:tcPr>
                <w:tcW w:w="119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0012-9682</w:t>
            </w:r>
          </w:p>
        </w:tc>
        <w:tc>
          <w:tcPr>
            <w:tcW w:w="696" w:type="dxa"/>
            <w:tcBorders>
              <w:top w:val="nil"/>
              <w:left w:val="nil"/>
              <w:bottom w:val="nil"/>
              <w:right w:val="nil"/>
            </w:tcBorders>
            <w:shd w:val="clear" w:color="auto" w:fill="auto"/>
            <w:noWrap/>
            <w:vAlign w:val="bottom"/>
            <w:hideMark/>
            <w:tcPrChange w:id="484"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0.75</w:t>
            </w:r>
          </w:p>
        </w:tc>
        <w:tc>
          <w:tcPr>
            <w:tcW w:w="696" w:type="dxa"/>
            <w:tcBorders>
              <w:top w:val="nil"/>
              <w:left w:val="nil"/>
              <w:bottom w:val="nil"/>
              <w:right w:val="nil"/>
            </w:tcBorders>
            <w:shd w:val="clear" w:color="auto" w:fill="auto"/>
            <w:noWrap/>
            <w:vAlign w:val="bottom"/>
            <w:hideMark/>
            <w:tcPrChange w:id="485"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2.64</w:t>
            </w:r>
          </w:p>
        </w:tc>
        <w:tc>
          <w:tcPr>
            <w:tcW w:w="756" w:type="dxa"/>
            <w:tcBorders>
              <w:top w:val="nil"/>
              <w:left w:val="nil"/>
              <w:bottom w:val="nil"/>
              <w:right w:val="nil"/>
            </w:tcBorders>
            <w:shd w:val="clear" w:color="auto" w:fill="auto"/>
            <w:noWrap/>
            <w:vAlign w:val="bottom"/>
            <w:hideMark/>
            <w:tcPrChange w:id="486"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487"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5.39</w:t>
            </w:r>
          </w:p>
        </w:tc>
        <w:tc>
          <w:tcPr>
            <w:tcW w:w="756" w:type="dxa"/>
            <w:tcBorders>
              <w:top w:val="nil"/>
              <w:left w:val="nil"/>
              <w:bottom w:val="nil"/>
              <w:right w:val="nil"/>
            </w:tcBorders>
            <w:shd w:val="clear" w:color="auto" w:fill="auto"/>
            <w:noWrap/>
            <w:vAlign w:val="bottom"/>
            <w:hideMark/>
            <w:tcPrChange w:id="488"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6.79</w:t>
            </w:r>
          </w:p>
        </w:tc>
        <w:tc>
          <w:tcPr>
            <w:tcW w:w="756" w:type="dxa"/>
            <w:tcBorders>
              <w:top w:val="nil"/>
              <w:left w:val="nil"/>
              <w:bottom w:val="nil"/>
              <w:right w:val="nil"/>
            </w:tcBorders>
            <w:shd w:val="clear" w:color="auto" w:fill="auto"/>
            <w:noWrap/>
            <w:vAlign w:val="bottom"/>
            <w:hideMark/>
            <w:tcPrChange w:id="489"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9.07</w:t>
            </w:r>
          </w:p>
        </w:tc>
        <w:tc>
          <w:tcPr>
            <w:tcW w:w="756" w:type="dxa"/>
            <w:tcBorders>
              <w:top w:val="nil"/>
              <w:left w:val="nil"/>
              <w:bottom w:val="nil"/>
              <w:right w:val="nil"/>
            </w:tcBorders>
            <w:shd w:val="clear" w:color="auto" w:fill="auto"/>
            <w:noWrap/>
            <w:vAlign w:val="bottom"/>
            <w:hideMark/>
            <w:tcPrChange w:id="490"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11.12</w:t>
            </w:r>
          </w:p>
        </w:tc>
        <w:tc>
          <w:tcPr>
            <w:tcW w:w="756" w:type="dxa"/>
            <w:tcBorders>
              <w:top w:val="nil"/>
              <w:left w:val="nil"/>
              <w:bottom w:val="nil"/>
              <w:right w:val="nil"/>
            </w:tcBorders>
            <w:shd w:val="clear" w:color="auto" w:fill="auto"/>
            <w:noWrap/>
            <w:vAlign w:val="bottom"/>
            <w:hideMark/>
            <w:tcPrChange w:id="491"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14.46</w:t>
            </w:r>
          </w:p>
        </w:tc>
        <w:tc>
          <w:tcPr>
            <w:tcW w:w="756" w:type="dxa"/>
            <w:tcBorders>
              <w:top w:val="nil"/>
              <w:left w:val="nil"/>
              <w:bottom w:val="nil"/>
              <w:right w:val="nil"/>
            </w:tcBorders>
            <w:shd w:val="clear" w:color="auto" w:fill="auto"/>
            <w:noWrap/>
            <w:vAlign w:val="bottom"/>
            <w:hideMark/>
            <w:tcPrChange w:id="492"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16.25</w:t>
            </w:r>
          </w:p>
        </w:tc>
        <w:tc>
          <w:tcPr>
            <w:tcW w:w="756" w:type="dxa"/>
            <w:tcBorders>
              <w:top w:val="nil"/>
              <w:left w:val="nil"/>
              <w:bottom w:val="nil"/>
              <w:right w:val="nil"/>
            </w:tcBorders>
            <w:shd w:val="clear" w:color="auto" w:fill="auto"/>
            <w:noWrap/>
            <w:vAlign w:val="bottom"/>
            <w:hideMark/>
            <w:tcPrChange w:id="493"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15.65</w:t>
            </w:r>
          </w:p>
        </w:tc>
        <w:tc>
          <w:tcPr>
            <w:tcW w:w="756" w:type="dxa"/>
            <w:tcBorders>
              <w:top w:val="nil"/>
              <w:left w:val="nil"/>
              <w:bottom w:val="nil"/>
              <w:right w:val="nil"/>
            </w:tcBorders>
            <w:shd w:val="clear" w:color="auto" w:fill="auto"/>
            <w:noWrap/>
            <w:vAlign w:val="bottom"/>
            <w:hideMark/>
            <w:tcPrChange w:id="494"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495"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17.88</w:t>
            </w:r>
          </w:p>
        </w:tc>
        <w:tc>
          <w:tcPr>
            <w:tcW w:w="923" w:type="dxa"/>
            <w:gridSpan w:val="2"/>
            <w:tcBorders>
              <w:top w:val="nil"/>
              <w:left w:val="nil"/>
              <w:bottom w:val="nil"/>
              <w:right w:val="nil"/>
            </w:tcBorders>
            <w:shd w:val="clear" w:color="auto" w:fill="auto"/>
            <w:noWrap/>
            <w:vAlign w:val="bottom"/>
            <w:hideMark/>
            <w:tcPrChange w:id="496"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497"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63.3</w:t>
            </w:r>
          </w:p>
        </w:tc>
      </w:tr>
      <w:tr w:rsidR="00522F52" w:rsidRPr="00A202B5" w:rsidTr="00E916B5">
        <w:trPr>
          <w:trHeight w:val="300"/>
          <w:jc w:val="center"/>
          <w:trPrChange w:id="498"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499" w:author="John Tressler" w:date="2014-07-31T17:25:00Z">
              <w:tcPr>
                <w:tcW w:w="2551" w:type="dxa"/>
                <w:tcBorders>
                  <w:top w:val="nil"/>
                  <w:left w:val="nil"/>
                  <w:bottom w:val="nil"/>
                  <w:right w:val="nil"/>
                </w:tcBorders>
                <w:shd w:val="clear" w:color="auto" w:fill="auto"/>
                <w:noWrap/>
                <w:vAlign w:val="bottom"/>
                <w:hideMark/>
              </w:tcPr>
            </w:tcPrChange>
          </w:tcPr>
          <w:p w:rsidR="0002323C"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i/>
                <w:iCs/>
                <w:color w:val="000000"/>
              </w:rPr>
              <w:t>Average</w:t>
            </w:r>
            <w:r w:rsidRPr="0096053F">
              <w:rPr>
                <w:rFonts w:ascii="Times New Roman" w:eastAsia="Times New Roman" w:hAnsi="Times New Roman" w:cs="Times New Roman"/>
                <w:color w:val="000000"/>
              </w:rPr>
              <w:t xml:space="preserve">: </w:t>
            </w:r>
          </w:p>
          <w:p w:rsidR="00522F52" w:rsidRPr="0096053F" w:rsidRDefault="0002323C" w:rsidP="00966452">
            <w:pPr>
              <w:tabs>
                <w:tab w:val="left" w:pos="426"/>
              </w:tabs>
              <w:spacing w:after="0" w:line="28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Top</w:t>
            </w:r>
            <w:r w:rsidR="007B33D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 Economic Journals</w:t>
            </w:r>
          </w:p>
        </w:tc>
        <w:tc>
          <w:tcPr>
            <w:tcW w:w="1247" w:type="dxa"/>
            <w:tcBorders>
              <w:top w:val="nil"/>
              <w:left w:val="nil"/>
              <w:bottom w:val="nil"/>
              <w:right w:val="nil"/>
            </w:tcBorders>
            <w:shd w:val="clear" w:color="auto" w:fill="auto"/>
            <w:noWrap/>
            <w:vAlign w:val="bottom"/>
            <w:hideMark/>
            <w:tcPrChange w:id="500" w:author="John Tressler" w:date="2014-07-31T17:25:00Z">
              <w:tcPr>
                <w:tcW w:w="119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696" w:type="dxa"/>
            <w:tcBorders>
              <w:top w:val="nil"/>
              <w:left w:val="nil"/>
              <w:bottom w:val="nil"/>
              <w:right w:val="nil"/>
            </w:tcBorders>
            <w:shd w:val="clear" w:color="auto" w:fill="auto"/>
            <w:noWrap/>
            <w:vAlign w:val="bottom"/>
            <w:hideMark/>
            <w:tcPrChange w:id="501"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0.68</w:t>
            </w:r>
          </w:p>
        </w:tc>
        <w:tc>
          <w:tcPr>
            <w:tcW w:w="696" w:type="dxa"/>
            <w:tcBorders>
              <w:top w:val="nil"/>
              <w:left w:val="nil"/>
              <w:bottom w:val="nil"/>
              <w:right w:val="nil"/>
            </w:tcBorders>
            <w:shd w:val="clear" w:color="auto" w:fill="auto"/>
            <w:noWrap/>
            <w:vAlign w:val="bottom"/>
            <w:hideMark/>
            <w:tcPrChange w:id="502"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3.12</w:t>
            </w:r>
          </w:p>
        </w:tc>
        <w:tc>
          <w:tcPr>
            <w:tcW w:w="756" w:type="dxa"/>
            <w:tcBorders>
              <w:top w:val="nil"/>
              <w:left w:val="nil"/>
              <w:bottom w:val="nil"/>
              <w:right w:val="nil"/>
            </w:tcBorders>
            <w:shd w:val="clear" w:color="auto" w:fill="auto"/>
            <w:noWrap/>
            <w:vAlign w:val="bottom"/>
            <w:hideMark/>
            <w:tcPrChange w:id="503"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504"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5.92</w:t>
            </w:r>
          </w:p>
        </w:tc>
        <w:tc>
          <w:tcPr>
            <w:tcW w:w="756" w:type="dxa"/>
            <w:tcBorders>
              <w:top w:val="nil"/>
              <w:left w:val="nil"/>
              <w:bottom w:val="nil"/>
              <w:right w:val="nil"/>
            </w:tcBorders>
            <w:shd w:val="clear" w:color="auto" w:fill="auto"/>
            <w:noWrap/>
            <w:vAlign w:val="bottom"/>
            <w:hideMark/>
            <w:tcPrChange w:id="505"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8.55</w:t>
            </w:r>
          </w:p>
        </w:tc>
        <w:tc>
          <w:tcPr>
            <w:tcW w:w="756" w:type="dxa"/>
            <w:tcBorders>
              <w:top w:val="nil"/>
              <w:left w:val="nil"/>
              <w:bottom w:val="nil"/>
              <w:right w:val="nil"/>
            </w:tcBorders>
            <w:shd w:val="clear" w:color="auto" w:fill="auto"/>
            <w:noWrap/>
            <w:vAlign w:val="bottom"/>
            <w:hideMark/>
            <w:tcPrChange w:id="506"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9.00</w:t>
            </w:r>
          </w:p>
        </w:tc>
        <w:tc>
          <w:tcPr>
            <w:tcW w:w="756" w:type="dxa"/>
            <w:tcBorders>
              <w:top w:val="nil"/>
              <w:left w:val="nil"/>
              <w:bottom w:val="nil"/>
              <w:right w:val="nil"/>
            </w:tcBorders>
            <w:shd w:val="clear" w:color="auto" w:fill="auto"/>
            <w:noWrap/>
            <w:vAlign w:val="bottom"/>
            <w:hideMark/>
            <w:tcPrChange w:id="507"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12.07</w:t>
            </w:r>
          </w:p>
        </w:tc>
        <w:tc>
          <w:tcPr>
            <w:tcW w:w="756" w:type="dxa"/>
            <w:tcBorders>
              <w:top w:val="nil"/>
              <w:left w:val="nil"/>
              <w:bottom w:val="nil"/>
              <w:right w:val="nil"/>
            </w:tcBorders>
            <w:shd w:val="clear" w:color="auto" w:fill="auto"/>
            <w:noWrap/>
            <w:vAlign w:val="bottom"/>
            <w:hideMark/>
            <w:tcPrChange w:id="508"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15.14</w:t>
            </w:r>
          </w:p>
        </w:tc>
        <w:tc>
          <w:tcPr>
            <w:tcW w:w="756" w:type="dxa"/>
            <w:tcBorders>
              <w:top w:val="nil"/>
              <w:left w:val="nil"/>
              <w:bottom w:val="nil"/>
              <w:right w:val="nil"/>
            </w:tcBorders>
            <w:shd w:val="clear" w:color="auto" w:fill="auto"/>
            <w:noWrap/>
            <w:vAlign w:val="bottom"/>
            <w:hideMark/>
            <w:tcPrChange w:id="509"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14.99</w:t>
            </w:r>
          </w:p>
        </w:tc>
        <w:tc>
          <w:tcPr>
            <w:tcW w:w="756" w:type="dxa"/>
            <w:tcBorders>
              <w:top w:val="nil"/>
              <w:left w:val="nil"/>
              <w:bottom w:val="nil"/>
              <w:right w:val="nil"/>
            </w:tcBorders>
            <w:shd w:val="clear" w:color="auto" w:fill="auto"/>
            <w:noWrap/>
            <w:vAlign w:val="bottom"/>
            <w:hideMark/>
            <w:tcPrChange w:id="510"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14.72</w:t>
            </w:r>
          </w:p>
        </w:tc>
        <w:tc>
          <w:tcPr>
            <w:tcW w:w="756" w:type="dxa"/>
            <w:tcBorders>
              <w:top w:val="nil"/>
              <w:left w:val="nil"/>
              <w:bottom w:val="nil"/>
              <w:right w:val="nil"/>
            </w:tcBorders>
            <w:shd w:val="clear" w:color="auto" w:fill="auto"/>
            <w:noWrap/>
            <w:vAlign w:val="bottom"/>
            <w:hideMark/>
            <w:tcPrChange w:id="511"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512"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15.81</w:t>
            </w:r>
          </w:p>
        </w:tc>
        <w:tc>
          <w:tcPr>
            <w:tcW w:w="923" w:type="dxa"/>
            <w:gridSpan w:val="2"/>
            <w:tcBorders>
              <w:top w:val="nil"/>
              <w:left w:val="nil"/>
              <w:bottom w:val="nil"/>
              <w:right w:val="nil"/>
            </w:tcBorders>
            <w:shd w:val="clear" w:color="auto" w:fill="auto"/>
            <w:noWrap/>
            <w:vAlign w:val="bottom"/>
            <w:hideMark/>
            <w:tcPrChange w:id="513"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514"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69.2</w:t>
            </w:r>
          </w:p>
        </w:tc>
      </w:tr>
      <w:tr w:rsidR="00522F52" w:rsidRPr="00A202B5" w:rsidTr="00E916B5">
        <w:trPr>
          <w:trHeight w:val="300"/>
          <w:jc w:val="center"/>
          <w:trPrChange w:id="515"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516" w:author="John Tressler" w:date="2014-07-31T17:25:00Z">
              <w:tcPr>
                <w:tcW w:w="255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1247" w:type="dxa"/>
            <w:tcBorders>
              <w:top w:val="nil"/>
              <w:left w:val="nil"/>
              <w:bottom w:val="nil"/>
              <w:right w:val="nil"/>
            </w:tcBorders>
            <w:shd w:val="clear" w:color="auto" w:fill="auto"/>
            <w:noWrap/>
            <w:vAlign w:val="bottom"/>
            <w:hideMark/>
            <w:tcPrChange w:id="517" w:author="John Tressler" w:date="2014-07-31T17:25:00Z">
              <w:tcPr>
                <w:tcW w:w="119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696" w:type="dxa"/>
            <w:tcBorders>
              <w:top w:val="nil"/>
              <w:left w:val="nil"/>
              <w:bottom w:val="nil"/>
              <w:right w:val="nil"/>
            </w:tcBorders>
            <w:shd w:val="clear" w:color="auto" w:fill="auto"/>
            <w:noWrap/>
            <w:vAlign w:val="bottom"/>
            <w:hideMark/>
            <w:tcPrChange w:id="518"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696" w:type="dxa"/>
            <w:tcBorders>
              <w:top w:val="nil"/>
              <w:left w:val="nil"/>
              <w:bottom w:val="nil"/>
              <w:right w:val="nil"/>
            </w:tcBorders>
            <w:shd w:val="clear" w:color="auto" w:fill="auto"/>
            <w:noWrap/>
            <w:vAlign w:val="bottom"/>
            <w:hideMark/>
            <w:tcPrChange w:id="519"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20"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521" w:author="Brian Silverstone" w:date="2014-08-01T09:59:00Z">
                <w:pPr>
                  <w:tabs>
                    <w:tab w:val="left" w:pos="426"/>
                  </w:tabs>
                  <w:spacing w:after="0" w:line="288" w:lineRule="auto"/>
                  <w:jc w:val="both"/>
                </w:pPr>
              </w:pPrChange>
            </w:pPr>
          </w:p>
        </w:tc>
        <w:tc>
          <w:tcPr>
            <w:tcW w:w="756" w:type="dxa"/>
            <w:tcBorders>
              <w:top w:val="nil"/>
              <w:left w:val="nil"/>
              <w:bottom w:val="nil"/>
              <w:right w:val="nil"/>
            </w:tcBorders>
            <w:shd w:val="clear" w:color="auto" w:fill="auto"/>
            <w:noWrap/>
            <w:vAlign w:val="bottom"/>
            <w:hideMark/>
            <w:tcPrChange w:id="522"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23"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24"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25"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26"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27"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28"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529" w:author="Brian Silverstone" w:date="2014-08-01T09:57:00Z">
                <w:pPr>
                  <w:tabs>
                    <w:tab w:val="left" w:pos="426"/>
                  </w:tabs>
                  <w:spacing w:after="0" w:line="288" w:lineRule="auto"/>
                  <w:jc w:val="both"/>
                </w:pPr>
              </w:pPrChange>
            </w:pPr>
          </w:p>
        </w:tc>
        <w:tc>
          <w:tcPr>
            <w:tcW w:w="923" w:type="dxa"/>
            <w:gridSpan w:val="2"/>
            <w:tcBorders>
              <w:top w:val="nil"/>
              <w:left w:val="nil"/>
              <w:bottom w:val="nil"/>
              <w:right w:val="nil"/>
            </w:tcBorders>
            <w:shd w:val="clear" w:color="auto" w:fill="auto"/>
            <w:noWrap/>
            <w:vAlign w:val="bottom"/>
            <w:hideMark/>
            <w:tcPrChange w:id="530"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531" w:author="Brian Silverstone" w:date="2014-08-01T09:57:00Z">
                <w:pPr>
                  <w:tabs>
                    <w:tab w:val="left" w:pos="426"/>
                  </w:tabs>
                  <w:spacing w:after="0" w:line="288" w:lineRule="auto"/>
                  <w:jc w:val="both"/>
                </w:pPr>
              </w:pPrChange>
            </w:pPr>
          </w:p>
        </w:tc>
      </w:tr>
      <w:tr w:rsidR="00522F52" w:rsidRPr="00A202B5" w:rsidTr="00E916B5">
        <w:trPr>
          <w:trHeight w:val="300"/>
          <w:jc w:val="center"/>
          <w:trPrChange w:id="532"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533" w:author="John Tressler" w:date="2014-07-31T17:25:00Z">
              <w:tcPr>
                <w:tcW w:w="255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i/>
                <w:iCs/>
                <w:color w:val="000000"/>
              </w:rPr>
            </w:pPr>
            <w:r w:rsidRPr="0096053F">
              <w:rPr>
                <w:rFonts w:ascii="Times New Roman" w:eastAsia="Times New Roman" w:hAnsi="Times New Roman" w:cs="Times New Roman"/>
                <w:i/>
                <w:iCs/>
                <w:color w:val="000000"/>
              </w:rPr>
              <w:t>Neuroscience</w:t>
            </w:r>
          </w:p>
        </w:tc>
        <w:tc>
          <w:tcPr>
            <w:tcW w:w="1247" w:type="dxa"/>
            <w:tcBorders>
              <w:top w:val="nil"/>
              <w:left w:val="nil"/>
              <w:bottom w:val="nil"/>
              <w:right w:val="nil"/>
            </w:tcBorders>
            <w:shd w:val="clear" w:color="auto" w:fill="auto"/>
            <w:noWrap/>
            <w:vAlign w:val="bottom"/>
            <w:hideMark/>
            <w:tcPrChange w:id="534" w:author="John Tressler" w:date="2014-07-31T17:25:00Z">
              <w:tcPr>
                <w:tcW w:w="119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696" w:type="dxa"/>
            <w:tcBorders>
              <w:top w:val="nil"/>
              <w:left w:val="nil"/>
              <w:bottom w:val="nil"/>
              <w:right w:val="nil"/>
            </w:tcBorders>
            <w:shd w:val="clear" w:color="auto" w:fill="auto"/>
            <w:noWrap/>
            <w:vAlign w:val="bottom"/>
            <w:hideMark/>
            <w:tcPrChange w:id="535"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696" w:type="dxa"/>
            <w:tcBorders>
              <w:top w:val="nil"/>
              <w:left w:val="nil"/>
              <w:bottom w:val="nil"/>
              <w:right w:val="nil"/>
            </w:tcBorders>
            <w:shd w:val="clear" w:color="auto" w:fill="auto"/>
            <w:noWrap/>
            <w:vAlign w:val="bottom"/>
            <w:hideMark/>
            <w:tcPrChange w:id="536"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37"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538" w:author="Brian Silverstone" w:date="2014-08-01T09:59:00Z">
                <w:pPr>
                  <w:tabs>
                    <w:tab w:val="left" w:pos="426"/>
                  </w:tabs>
                  <w:spacing w:after="0" w:line="288" w:lineRule="auto"/>
                  <w:jc w:val="both"/>
                </w:pPr>
              </w:pPrChange>
            </w:pPr>
          </w:p>
        </w:tc>
        <w:tc>
          <w:tcPr>
            <w:tcW w:w="756" w:type="dxa"/>
            <w:tcBorders>
              <w:top w:val="nil"/>
              <w:left w:val="nil"/>
              <w:bottom w:val="nil"/>
              <w:right w:val="nil"/>
            </w:tcBorders>
            <w:shd w:val="clear" w:color="auto" w:fill="auto"/>
            <w:noWrap/>
            <w:vAlign w:val="bottom"/>
            <w:hideMark/>
            <w:tcPrChange w:id="539"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40"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41"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42"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43"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44"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756" w:type="dxa"/>
            <w:tcBorders>
              <w:top w:val="nil"/>
              <w:left w:val="nil"/>
              <w:bottom w:val="nil"/>
              <w:right w:val="nil"/>
            </w:tcBorders>
            <w:shd w:val="clear" w:color="auto" w:fill="auto"/>
            <w:noWrap/>
            <w:vAlign w:val="bottom"/>
            <w:hideMark/>
            <w:tcPrChange w:id="545"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546" w:author="Brian Silverstone" w:date="2014-08-01T09:57:00Z">
                <w:pPr>
                  <w:tabs>
                    <w:tab w:val="left" w:pos="426"/>
                  </w:tabs>
                  <w:spacing w:after="0" w:line="288" w:lineRule="auto"/>
                  <w:jc w:val="both"/>
                </w:pPr>
              </w:pPrChange>
            </w:pPr>
          </w:p>
        </w:tc>
        <w:tc>
          <w:tcPr>
            <w:tcW w:w="923" w:type="dxa"/>
            <w:gridSpan w:val="2"/>
            <w:tcBorders>
              <w:top w:val="nil"/>
              <w:left w:val="nil"/>
              <w:bottom w:val="nil"/>
              <w:right w:val="nil"/>
            </w:tcBorders>
            <w:shd w:val="clear" w:color="auto" w:fill="auto"/>
            <w:noWrap/>
            <w:vAlign w:val="bottom"/>
            <w:hideMark/>
            <w:tcPrChange w:id="547"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548" w:author="Brian Silverstone" w:date="2014-08-01T09:57:00Z">
                <w:pPr>
                  <w:tabs>
                    <w:tab w:val="left" w:pos="426"/>
                  </w:tabs>
                  <w:spacing w:after="0" w:line="288" w:lineRule="auto"/>
                  <w:jc w:val="both"/>
                </w:pPr>
              </w:pPrChange>
            </w:pPr>
          </w:p>
        </w:tc>
      </w:tr>
      <w:tr w:rsidR="00522F52" w:rsidRPr="00A202B5" w:rsidTr="00E916B5">
        <w:trPr>
          <w:trHeight w:val="300"/>
          <w:jc w:val="center"/>
          <w:trPrChange w:id="549"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550" w:author="John Tressler" w:date="2014-07-31T17:25:00Z">
              <w:tcPr>
                <w:tcW w:w="255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Nat Rev Neurosci</w:t>
            </w:r>
            <w:r w:rsidR="00010F20">
              <w:rPr>
                <w:rFonts w:ascii="Times New Roman" w:eastAsia="Times New Roman" w:hAnsi="Times New Roman" w:cs="Times New Roman"/>
                <w:color w:val="000000"/>
              </w:rPr>
              <w:t>ence</w:t>
            </w:r>
          </w:p>
        </w:tc>
        <w:tc>
          <w:tcPr>
            <w:tcW w:w="1247" w:type="dxa"/>
            <w:tcBorders>
              <w:top w:val="nil"/>
              <w:left w:val="nil"/>
              <w:bottom w:val="nil"/>
              <w:right w:val="nil"/>
            </w:tcBorders>
            <w:shd w:val="clear" w:color="auto" w:fill="auto"/>
            <w:noWrap/>
            <w:vAlign w:val="bottom"/>
            <w:hideMark/>
            <w:tcPrChange w:id="551" w:author="John Tressler" w:date="2014-07-31T17:25:00Z">
              <w:tcPr>
                <w:tcW w:w="119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1471-003X</w:t>
            </w:r>
          </w:p>
        </w:tc>
        <w:tc>
          <w:tcPr>
            <w:tcW w:w="696" w:type="dxa"/>
            <w:tcBorders>
              <w:top w:val="nil"/>
              <w:left w:val="nil"/>
              <w:bottom w:val="nil"/>
              <w:right w:val="nil"/>
            </w:tcBorders>
            <w:shd w:val="clear" w:color="auto" w:fill="auto"/>
            <w:noWrap/>
            <w:vAlign w:val="bottom"/>
            <w:hideMark/>
            <w:tcPrChange w:id="552"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1.19</w:t>
            </w:r>
          </w:p>
        </w:tc>
        <w:tc>
          <w:tcPr>
            <w:tcW w:w="696" w:type="dxa"/>
            <w:tcBorders>
              <w:top w:val="nil"/>
              <w:left w:val="nil"/>
              <w:bottom w:val="nil"/>
              <w:right w:val="nil"/>
            </w:tcBorders>
            <w:shd w:val="clear" w:color="auto" w:fill="auto"/>
            <w:noWrap/>
            <w:vAlign w:val="bottom"/>
            <w:hideMark/>
            <w:tcPrChange w:id="553"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6.82</w:t>
            </w:r>
          </w:p>
        </w:tc>
        <w:tc>
          <w:tcPr>
            <w:tcW w:w="756" w:type="dxa"/>
            <w:tcBorders>
              <w:top w:val="nil"/>
              <w:left w:val="nil"/>
              <w:bottom w:val="nil"/>
              <w:right w:val="nil"/>
            </w:tcBorders>
            <w:shd w:val="clear" w:color="auto" w:fill="auto"/>
            <w:noWrap/>
            <w:vAlign w:val="bottom"/>
            <w:hideMark/>
            <w:tcPrChange w:id="554"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555"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10.47</w:t>
            </w:r>
          </w:p>
        </w:tc>
        <w:tc>
          <w:tcPr>
            <w:tcW w:w="756" w:type="dxa"/>
            <w:tcBorders>
              <w:top w:val="nil"/>
              <w:left w:val="nil"/>
              <w:bottom w:val="nil"/>
              <w:right w:val="nil"/>
            </w:tcBorders>
            <w:shd w:val="clear" w:color="auto" w:fill="auto"/>
            <w:noWrap/>
            <w:vAlign w:val="bottom"/>
            <w:hideMark/>
            <w:tcPrChange w:id="556"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11.23</w:t>
            </w:r>
          </w:p>
        </w:tc>
        <w:tc>
          <w:tcPr>
            <w:tcW w:w="756" w:type="dxa"/>
            <w:tcBorders>
              <w:top w:val="nil"/>
              <w:left w:val="nil"/>
              <w:bottom w:val="nil"/>
              <w:right w:val="nil"/>
            </w:tcBorders>
            <w:shd w:val="clear" w:color="auto" w:fill="auto"/>
            <w:noWrap/>
            <w:vAlign w:val="bottom"/>
            <w:hideMark/>
            <w:tcPrChange w:id="557"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11.38</w:t>
            </w:r>
          </w:p>
        </w:tc>
        <w:tc>
          <w:tcPr>
            <w:tcW w:w="756" w:type="dxa"/>
            <w:tcBorders>
              <w:top w:val="nil"/>
              <w:left w:val="nil"/>
              <w:bottom w:val="nil"/>
              <w:right w:val="nil"/>
            </w:tcBorders>
            <w:shd w:val="clear" w:color="auto" w:fill="auto"/>
            <w:noWrap/>
            <w:vAlign w:val="bottom"/>
            <w:hideMark/>
            <w:tcPrChange w:id="558"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11.28</w:t>
            </w:r>
          </w:p>
        </w:tc>
        <w:tc>
          <w:tcPr>
            <w:tcW w:w="756" w:type="dxa"/>
            <w:tcBorders>
              <w:top w:val="nil"/>
              <w:left w:val="nil"/>
              <w:bottom w:val="nil"/>
              <w:right w:val="nil"/>
            </w:tcBorders>
            <w:shd w:val="clear" w:color="auto" w:fill="auto"/>
            <w:noWrap/>
            <w:vAlign w:val="bottom"/>
            <w:hideMark/>
            <w:tcPrChange w:id="559"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11.65</w:t>
            </w:r>
          </w:p>
        </w:tc>
        <w:tc>
          <w:tcPr>
            <w:tcW w:w="756" w:type="dxa"/>
            <w:tcBorders>
              <w:top w:val="nil"/>
              <w:left w:val="nil"/>
              <w:bottom w:val="nil"/>
              <w:right w:val="nil"/>
            </w:tcBorders>
            <w:shd w:val="clear" w:color="auto" w:fill="auto"/>
            <w:noWrap/>
            <w:vAlign w:val="bottom"/>
            <w:hideMark/>
            <w:tcPrChange w:id="560"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12.07</w:t>
            </w:r>
          </w:p>
        </w:tc>
        <w:tc>
          <w:tcPr>
            <w:tcW w:w="756" w:type="dxa"/>
            <w:tcBorders>
              <w:top w:val="nil"/>
              <w:left w:val="nil"/>
              <w:bottom w:val="nil"/>
              <w:right w:val="nil"/>
            </w:tcBorders>
            <w:shd w:val="clear" w:color="auto" w:fill="auto"/>
            <w:noWrap/>
            <w:vAlign w:val="bottom"/>
            <w:hideMark/>
            <w:tcPrChange w:id="561"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11.69</w:t>
            </w:r>
          </w:p>
        </w:tc>
        <w:tc>
          <w:tcPr>
            <w:tcW w:w="756" w:type="dxa"/>
            <w:tcBorders>
              <w:top w:val="nil"/>
              <w:left w:val="nil"/>
              <w:bottom w:val="nil"/>
              <w:right w:val="nil"/>
            </w:tcBorders>
            <w:shd w:val="clear" w:color="auto" w:fill="auto"/>
            <w:noWrap/>
            <w:vAlign w:val="bottom"/>
            <w:hideMark/>
            <w:tcPrChange w:id="562"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563"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12.22</w:t>
            </w:r>
          </w:p>
        </w:tc>
        <w:tc>
          <w:tcPr>
            <w:tcW w:w="923" w:type="dxa"/>
            <w:gridSpan w:val="2"/>
            <w:tcBorders>
              <w:top w:val="nil"/>
              <w:left w:val="nil"/>
              <w:bottom w:val="nil"/>
              <w:right w:val="nil"/>
            </w:tcBorders>
            <w:shd w:val="clear" w:color="auto" w:fill="auto"/>
            <w:noWrap/>
            <w:vAlign w:val="bottom"/>
            <w:hideMark/>
            <w:tcPrChange w:id="564"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565"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236.5</w:t>
            </w:r>
          </w:p>
        </w:tc>
      </w:tr>
      <w:tr w:rsidR="00522F52" w:rsidRPr="00A202B5" w:rsidTr="00E916B5">
        <w:trPr>
          <w:trHeight w:val="300"/>
          <w:jc w:val="center"/>
          <w:trPrChange w:id="566"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567" w:author="John Tressler" w:date="2014-07-31T17:25:00Z">
              <w:tcPr>
                <w:tcW w:w="255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Annu</w:t>
            </w:r>
            <w:r w:rsidR="007B33D8">
              <w:rPr>
                <w:rFonts w:ascii="Times New Roman" w:eastAsia="Times New Roman" w:hAnsi="Times New Roman" w:cs="Times New Roman"/>
                <w:color w:val="000000"/>
              </w:rPr>
              <w:t>al Rev</w:t>
            </w:r>
            <w:r w:rsidRPr="0096053F">
              <w:rPr>
                <w:rFonts w:ascii="Times New Roman" w:eastAsia="Times New Roman" w:hAnsi="Times New Roman" w:cs="Times New Roman"/>
                <w:color w:val="000000"/>
              </w:rPr>
              <w:t xml:space="preserve"> Neurosci</w:t>
            </w:r>
            <w:r w:rsidR="007B33D8">
              <w:rPr>
                <w:rFonts w:ascii="Times New Roman" w:eastAsia="Times New Roman" w:hAnsi="Times New Roman" w:cs="Times New Roman"/>
                <w:color w:val="000000"/>
              </w:rPr>
              <w:t>ence</w:t>
            </w:r>
          </w:p>
        </w:tc>
        <w:tc>
          <w:tcPr>
            <w:tcW w:w="1247" w:type="dxa"/>
            <w:tcBorders>
              <w:top w:val="nil"/>
              <w:left w:val="nil"/>
              <w:bottom w:val="nil"/>
              <w:right w:val="nil"/>
            </w:tcBorders>
            <w:shd w:val="clear" w:color="auto" w:fill="auto"/>
            <w:noWrap/>
            <w:vAlign w:val="bottom"/>
            <w:hideMark/>
            <w:tcPrChange w:id="568" w:author="John Tressler" w:date="2014-07-31T17:25:00Z">
              <w:tcPr>
                <w:tcW w:w="119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0147-006X</w:t>
            </w:r>
          </w:p>
        </w:tc>
        <w:tc>
          <w:tcPr>
            <w:tcW w:w="696" w:type="dxa"/>
            <w:tcBorders>
              <w:top w:val="nil"/>
              <w:left w:val="nil"/>
              <w:bottom w:val="nil"/>
              <w:right w:val="nil"/>
            </w:tcBorders>
            <w:shd w:val="clear" w:color="auto" w:fill="auto"/>
            <w:noWrap/>
            <w:vAlign w:val="bottom"/>
            <w:hideMark/>
            <w:tcPrChange w:id="569"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0.94</w:t>
            </w:r>
          </w:p>
        </w:tc>
        <w:tc>
          <w:tcPr>
            <w:tcW w:w="696" w:type="dxa"/>
            <w:tcBorders>
              <w:top w:val="nil"/>
              <w:left w:val="nil"/>
              <w:bottom w:val="nil"/>
              <w:right w:val="nil"/>
            </w:tcBorders>
            <w:shd w:val="clear" w:color="auto" w:fill="auto"/>
            <w:noWrap/>
            <w:vAlign w:val="bottom"/>
            <w:hideMark/>
            <w:tcPrChange w:id="570"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8.30</w:t>
            </w:r>
          </w:p>
        </w:tc>
        <w:tc>
          <w:tcPr>
            <w:tcW w:w="756" w:type="dxa"/>
            <w:tcBorders>
              <w:top w:val="nil"/>
              <w:left w:val="nil"/>
              <w:bottom w:val="nil"/>
              <w:right w:val="nil"/>
            </w:tcBorders>
            <w:shd w:val="clear" w:color="auto" w:fill="auto"/>
            <w:noWrap/>
            <w:vAlign w:val="bottom"/>
            <w:hideMark/>
            <w:tcPrChange w:id="571"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572"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12.94</w:t>
            </w:r>
          </w:p>
        </w:tc>
        <w:tc>
          <w:tcPr>
            <w:tcW w:w="756" w:type="dxa"/>
            <w:tcBorders>
              <w:top w:val="nil"/>
              <w:left w:val="nil"/>
              <w:bottom w:val="nil"/>
              <w:right w:val="nil"/>
            </w:tcBorders>
            <w:shd w:val="clear" w:color="auto" w:fill="auto"/>
            <w:noWrap/>
            <w:vAlign w:val="bottom"/>
            <w:hideMark/>
            <w:tcPrChange w:id="573"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12.96</w:t>
            </w:r>
          </w:p>
        </w:tc>
        <w:tc>
          <w:tcPr>
            <w:tcW w:w="756" w:type="dxa"/>
            <w:tcBorders>
              <w:top w:val="nil"/>
              <w:left w:val="nil"/>
              <w:bottom w:val="nil"/>
              <w:right w:val="nil"/>
            </w:tcBorders>
            <w:shd w:val="clear" w:color="auto" w:fill="auto"/>
            <w:noWrap/>
            <w:vAlign w:val="bottom"/>
            <w:hideMark/>
            <w:tcPrChange w:id="574"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11.80</w:t>
            </w:r>
          </w:p>
        </w:tc>
        <w:tc>
          <w:tcPr>
            <w:tcW w:w="756" w:type="dxa"/>
            <w:tcBorders>
              <w:top w:val="nil"/>
              <w:left w:val="nil"/>
              <w:bottom w:val="nil"/>
              <w:right w:val="nil"/>
            </w:tcBorders>
            <w:shd w:val="clear" w:color="auto" w:fill="auto"/>
            <w:noWrap/>
            <w:vAlign w:val="bottom"/>
            <w:hideMark/>
            <w:tcPrChange w:id="575"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11.47</w:t>
            </w:r>
          </w:p>
        </w:tc>
        <w:tc>
          <w:tcPr>
            <w:tcW w:w="756" w:type="dxa"/>
            <w:tcBorders>
              <w:top w:val="nil"/>
              <w:left w:val="nil"/>
              <w:bottom w:val="nil"/>
              <w:right w:val="nil"/>
            </w:tcBorders>
            <w:shd w:val="clear" w:color="auto" w:fill="auto"/>
            <w:noWrap/>
            <w:vAlign w:val="bottom"/>
            <w:hideMark/>
            <w:tcPrChange w:id="576"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11.15</w:t>
            </w:r>
          </w:p>
        </w:tc>
        <w:tc>
          <w:tcPr>
            <w:tcW w:w="756" w:type="dxa"/>
            <w:tcBorders>
              <w:top w:val="nil"/>
              <w:left w:val="nil"/>
              <w:bottom w:val="nil"/>
              <w:right w:val="nil"/>
            </w:tcBorders>
            <w:shd w:val="clear" w:color="auto" w:fill="auto"/>
            <w:noWrap/>
            <w:vAlign w:val="bottom"/>
            <w:hideMark/>
            <w:tcPrChange w:id="577"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10.58</w:t>
            </w:r>
          </w:p>
        </w:tc>
        <w:tc>
          <w:tcPr>
            <w:tcW w:w="756" w:type="dxa"/>
            <w:tcBorders>
              <w:top w:val="nil"/>
              <w:left w:val="nil"/>
              <w:bottom w:val="nil"/>
              <w:right w:val="nil"/>
            </w:tcBorders>
            <w:shd w:val="clear" w:color="auto" w:fill="auto"/>
            <w:noWrap/>
            <w:vAlign w:val="bottom"/>
            <w:hideMark/>
            <w:tcPrChange w:id="578"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10.19</w:t>
            </w:r>
          </w:p>
        </w:tc>
        <w:tc>
          <w:tcPr>
            <w:tcW w:w="756" w:type="dxa"/>
            <w:tcBorders>
              <w:top w:val="nil"/>
              <w:left w:val="nil"/>
              <w:bottom w:val="nil"/>
              <w:right w:val="nil"/>
            </w:tcBorders>
            <w:shd w:val="clear" w:color="auto" w:fill="auto"/>
            <w:noWrap/>
            <w:vAlign w:val="bottom"/>
            <w:hideMark/>
            <w:tcPrChange w:id="579"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580"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9.68</w:t>
            </w:r>
          </w:p>
        </w:tc>
        <w:tc>
          <w:tcPr>
            <w:tcW w:w="923" w:type="dxa"/>
            <w:gridSpan w:val="2"/>
            <w:tcBorders>
              <w:top w:val="nil"/>
              <w:left w:val="nil"/>
              <w:bottom w:val="nil"/>
              <w:right w:val="nil"/>
            </w:tcBorders>
            <w:shd w:val="clear" w:color="auto" w:fill="auto"/>
            <w:noWrap/>
            <w:vAlign w:val="bottom"/>
            <w:hideMark/>
            <w:tcPrChange w:id="581"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582"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213.7</w:t>
            </w:r>
          </w:p>
        </w:tc>
      </w:tr>
      <w:tr w:rsidR="00522F52" w:rsidRPr="00A202B5" w:rsidTr="00E916B5">
        <w:trPr>
          <w:trHeight w:val="300"/>
          <w:jc w:val="center"/>
          <w:trPrChange w:id="583"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584" w:author="John Tressler" w:date="2014-07-31T17:25:00Z">
              <w:tcPr>
                <w:tcW w:w="255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 xml:space="preserve">Trends </w:t>
            </w:r>
            <w:proofErr w:type="spellStart"/>
            <w:r w:rsidRPr="0096053F">
              <w:rPr>
                <w:rFonts w:ascii="Times New Roman" w:eastAsia="Times New Roman" w:hAnsi="Times New Roman" w:cs="Times New Roman"/>
                <w:color w:val="000000"/>
              </w:rPr>
              <w:t>Cogn</w:t>
            </w:r>
            <w:proofErr w:type="spellEnd"/>
            <w:r w:rsidRPr="0096053F">
              <w:rPr>
                <w:rFonts w:ascii="Times New Roman" w:eastAsia="Times New Roman" w:hAnsi="Times New Roman" w:cs="Times New Roman"/>
                <w:color w:val="000000"/>
              </w:rPr>
              <w:t xml:space="preserve"> Sci</w:t>
            </w:r>
            <w:r w:rsidR="007B33D8">
              <w:rPr>
                <w:rFonts w:ascii="Times New Roman" w:eastAsia="Times New Roman" w:hAnsi="Times New Roman" w:cs="Times New Roman"/>
                <w:color w:val="000000"/>
              </w:rPr>
              <w:t>ence</w:t>
            </w:r>
          </w:p>
        </w:tc>
        <w:tc>
          <w:tcPr>
            <w:tcW w:w="1247" w:type="dxa"/>
            <w:tcBorders>
              <w:top w:val="nil"/>
              <w:left w:val="nil"/>
              <w:bottom w:val="nil"/>
              <w:right w:val="nil"/>
            </w:tcBorders>
            <w:shd w:val="clear" w:color="auto" w:fill="auto"/>
            <w:noWrap/>
            <w:vAlign w:val="bottom"/>
            <w:hideMark/>
            <w:tcPrChange w:id="585" w:author="John Tressler" w:date="2014-07-31T17:25:00Z">
              <w:tcPr>
                <w:tcW w:w="119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1364-6613</w:t>
            </w:r>
          </w:p>
        </w:tc>
        <w:tc>
          <w:tcPr>
            <w:tcW w:w="696" w:type="dxa"/>
            <w:tcBorders>
              <w:top w:val="nil"/>
              <w:left w:val="nil"/>
              <w:bottom w:val="nil"/>
              <w:right w:val="nil"/>
            </w:tcBorders>
            <w:shd w:val="clear" w:color="auto" w:fill="auto"/>
            <w:noWrap/>
            <w:vAlign w:val="bottom"/>
            <w:hideMark/>
            <w:tcPrChange w:id="586"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1.12</w:t>
            </w:r>
          </w:p>
        </w:tc>
        <w:tc>
          <w:tcPr>
            <w:tcW w:w="696" w:type="dxa"/>
            <w:tcBorders>
              <w:top w:val="nil"/>
              <w:left w:val="nil"/>
              <w:bottom w:val="nil"/>
              <w:right w:val="nil"/>
            </w:tcBorders>
            <w:shd w:val="clear" w:color="auto" w:fill="auto"/>
            <w:noWrap/>
            <w:vAlign w:val="bottom"/>
            <w:hideMark/>
            <w:tcPrChange w:id="587"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4.39</w:t>
            </w:r>
          </w:p>
        </w:tc>
        <w:tc>
          <w:tcPr>
            <w:tcW w:w="756" w:type="dxa"/>
            <w:tcBorders>
              <w:top w:val="nil"/>
              <w:left w:val="nil"/>
              <w:bottom w:val="nil"/>
              <w:right w:val="nil"/>
            </w:tcBorders>
            <w:shd w:val="clear" w:color="auto" w:fill="auto"/>
            <w:noWrap/>
            <w:vAlign w:val="bottom"/>
            <w:hideMark/>
            <w:tcPrChange w:id="588"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589"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8.05</w:t>
            </w:r>
          </w:p>
        </w:tc>
        <w:tc>
          <w:tcPr>
            <w:tcW w:w="756" w:type="dxa"/>
            <w:tcBorders>
              <w:top w:val="nil"/>
              <w:left w:val="nil"/>
              <w:bottom w:val="nil"/>
              <w:right w:val="nil"/>
            </w:tcBorders>
            <w:shd w:val="clear" w:color="auto" w:fill="auto"/>
            <w:noWrap/>
            <w:vAlign w:val="bottom"/>
            <w:hideMark/>
            <w:tcPrChange w:id="590"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10.23</w:t>
            </w:r>
          </w:p>
        </w:tc>
        <w:tc>
          <w:tcPr>
            <w:tcW w:w="756" w:type="dxa"/>
            <w:tcBorders>
              <w:top w:val="nil"/>
              <w:left w:val="nil"/>
              <w:bottom w:val="nil"/>
              <w:right w:val="nil"/>
            </w:tcBorders>
            <w:shd w:val="clear" w:color="auto" w:fill="auto"/>
            <w:noWrap/>
            <w:vAlign w:val="bottom"/>
            <w:hideMark/>
            <w:tcPrChange w:id="591"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11.28</w:t>
            </w:r>
          </w:p>
        </w:tc>
        <w:tc>
          <w:tcPr>
            <w:tcW w:w="756" w:type="dxa"/>
            <w:tcBorders>
              <w:top w:val="nil"/>
              <w:left w:val="nil"/>
              <w:bottom w:val="nil"/>
              <w:right w:val="nil"/>
            </w:tcBorders>
            <w:shd w:val="clear" w:color="auto" w:fill="auto"/>
            <w:noWrap/>
            <w:vAlign w:val="bottom"/>
            <w:hideMark/>
            <w:tcPrChange w:id="592"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11.48</w:t>
            </w:r>
          </w:p>
        </w:tc>
        <w:tc>
          <w:tcPr>
            <w:tcW w:w="756" w:type="dxa"/>
            <w:tcBorders>
              <w:top w:val="nil"/>
              <w:left w:val="nil"/>
              <w:bottom w:val="nil"/>
              <w:right w:val="nil"/>
            </w:tcBorders>
            <w:shd w:val="clear" w:color="auto" w:fill="auto"/>
            <w:noWrap/>
            <w:vAlign w:val="bottom"/>
            <w:hideMark/>
            <w:tcPrChange w:id="593"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13.46</w:t>
            </w:r>
          </w:p>
        </w:tc>
        <w:tc>
          <w:tcPr>
            <w:tcW w:w="756" w:type="dxa"/>
            <w:tcBorders>
              <w:top w:val="nil"/>
              <w:left w:val="nil"/>
              <w:bottom w:val="nil"/>
              <w:right w:val="nil"/>
            </w:tcBorders>
            <w:shd w:val="clear" w:color="auto" w:fill="auto"/>
            <w:noWrap/>
            <w:vAlign w:val="bottom"/>
            <w:hideMark/>
            <w:tcPrChange w:id="594"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13.03</w:t>
            </w:r>
          </w:p>
        </w:tc>
        <w:tc>
          <w:tcPr>
            <w:tcW w:w="756" w:type="dxa"/>
            <w:tcBorders>
              <w:top w:val="nil"/>
              <w:left w:val="nil"/>
              <w:bottom w:val="nil"/>
              <w:right w:val="nil"/>
            </w:tcBorders>
            <w:shd w:val="clear" w:color="auto" w:fill="auto"/>
            <w:noWrap/>
            <w:vAlign w:val="bottom"/>
            <w:hideMark/>
            <w:tcPrChange w:id="595"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13.15</w:t>
            </w:r>
          </w:p>
        </w:tc>
        <w:tc>
          <w:tcPr>
            <w:tcW w:w="756" w:type="dxa"/>
            <w:tcBorders>
              <w:top w:val="nil"/>
              <w:left w:val="nil"/>
              <w:bottom w:val="nil"/>
              <w:right w:val="nil"/>
            </w:tcBorders>
            <w:shd w:val="clear" w:color="auto" w:fill="auto"/>
            <w:noWrap/>
            <w:vAlign w:val="bottom"/>
            <w:hideMark/>
            <w:tcPrChange w:id="596"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597"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13.81</w:t>
            </w:r>
          </w:p>
        </w:tc>
        <w:tc>
          <w:tcPr>
            <w:tcW w:w="923" w:type="dxa"/>
            <w:gridSpan w:val="2"/>
            <w:tcBorders>
              <w:top w:val="nil"/>
              <w:left w:val="nil"/>
              <w:bottom w:val="nil"/>
              <w:right w:val="nil"/>
            </w:tcBorders>
            <w:shd w:val="clear" w:color="auto" w:fill="auto"/>
            <w:noWrap/>
            <w:vAlign w:val="bottom"/>
            <w:hideMark/>
            <w:tcPrChange w:id="598"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599"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85.3</w:t>
            </w:r>
          </w:p>
        </w:tc>
      </w:tr>
      <w:tr w:rsidR="00522F52" w:rsidRPr="00A202B5" w:rsidTr="00E916B5">
        <w:trPr>
          <w:trHeight w:val="300"/>
          <w:jc w:val="center"/>
          <w:trPrChange w:id="600" w:author="John Tressler" w:date="2014-07-31T17:25:00Z">
            <w:trPr>
              <w:trHeight w:val="300"/>
              <w:jc w:val="center"/>
            </w:trPr>
          </w:trPrChange>
        </w:trPr>
        <w:tc>
          <w:tcPr>
            <w:tcW w:w="2551" w:type="dxa"/>
            <w:tcBorders>
              <w:top w:val="nil"/>
              <w:left w:val="nil"/>
              <w:bottom w:val="nil"/>
              <w:right w:val="nil"/>
            </w:tcBorders>
            <w:shd w:val="clear" w:color="auto" w:fill="auto"/>
            <w:noWrap/>
            <w:vAlign w:val="bottom"/>
            <w:hideMark/>
            <w:tcPrChange w:id="601" w:author="John Tressler" w:date="2014-07-31T17:25:00Z">
              <w:tcPr>
                <w:tcW w:w="2551"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Nat Neurosci</w:t>
            </w:r>
            <w:r w:rsidR="007B33D8">
              <w:rPr>
                <w:rFonts w:ascii="Times New Roman" w:eastAsia="Times New Roman" w:hAnsi="Times New Roman" w:cs="Times New Roman"/>
                <w:color w:val="000000"/>
              </w:rPr>
              <w:t>ence</w:t>
            </w:r>
          </w:p>
        </w:tc>
        <w:tc>
          <w:tcPr>
            <w:tcW w:w="1247" w:type="dxa"/>
            <w:tcBorders>
              <w:top w:val="nil"/>
              <w:left w:val="nil"/>
              <w:right w:val="nil"/>
            </w:tcBorders>
            <w:shd w:val="clear" w:color="auto" w:fill="auto"/>
            <w:noWrap/>
            <w:vAlign w:val="bottom"/>
            <w:hideMark/>
            <w:tcPrChange w:id="602" w:author="John Tressler" w:date="2014-07-31T17:25:00Z">
              <w:tcPr>
                <w:tcW w:w="1191" w:type="dxa"/>
                <w:tcBorders>
                  <w:top w:val="nil"/>
                  <w:left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1097-6256</w:t>
            </w:r>
          </w:p>
        </w:tc>
        <w:tc>
          <w:tcPr>
            <w:tcW w:w="696" w:type="dxa"/>
            <w:tcBorders>
              <w:top w:val="nil"/>
              <w:left w:val="nil"/>
              <w:bottom w:val="nil"/>
              <w:right w:val="nil"/>
            </w:tcBorders>
            <w:shd w:val="clear" w:color="auto" w:fill="auto"/>
            <w:noWrap/>
            <w:vAlign w:val="bottom"/>
            <w:hideMark/>
            <w:tcPrChange w:id="603"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2.14</w:t>
            </w:r>
          </w:p>
        </w:tc>
        <w:tc>
          <w:tcPr>
            <w:tcW w:w="696" w:type="dxa"/>
            <w:tcBorders>
              <w:top w:val="nil"/>
              <w:left w:val="nil"/>
              <w:bottom w:val="nil"/>
              <w:right w:val="nil"/>
            </w:tcBorders>
            <w:shd w:val="clear" w:color="auto" w:fill="auto"/>
            <w:noWrap/>
            <w:vAlign w:val="bottom"/>
            <w:hideMark/>
            <w:tcPrChange w:id="604"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8.65</w:t>
            </w:r>
          </w:p>
        </w:tc>
        <w:tc>
          <w:tcPr>
            <w:tcW w:w="756" w:type="dxa"/>
            <w:tcBorders>
              <w:top w:val="nil"/>
              <w:left w:val="nil"/>
              <w:bottom w:val="nil"/>
              <w:right w:val="nil"/>
            </w:tcBorders>
            <w:shd w:val="clear" w:color="auto" w:fill="auto"/>
            <w:noWrap/>
            <w:vAlign w:val="bottom"/>
            <w:hideMark/>
            <w:tcPrChange w:id="605"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606"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11.14</w:t>
            </w:r>
          </w:p>
        </w:tc>
        <w:tc>
          <w:tcPr>
            <w:tcW w:w="756" w:type="dxa"/>
            <w:tcBorders>
              <w:top w:val="nil"/>
              <w:left w:val="nil"/>
              <w:bottom w:val="nil"/>
              <w:right w:val="nil"/>
            </w:tcBorders>
            <w:shd w:val="clear" w:color="auto" w:fill="auto"/>
            <w:noWrap/>
            <w:vAlign w:val="bottom"/>
            <w:hideMark/>
            <w:tcPrChange w:id="607"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11.45</w:t>
            </w:r>
          </w:p>
        </w:tc>
        <w:tc>
          <w:tcPr>
            <w:tcW w:w="756" w:type="dxa"/>
            <w:tcBorders>
              <w:top w:val="nil"/>
              <w:left w:val="nil"/>
              <w:bottom w:val="nil"/>
              <w:right w:val="nil"/>
            </w:tcBorders>
            <w:shd w:val="clear" w:color="auto" w:fill="auto"/>
            <w:noWrap/>
            <w:vAlign w:val="bottom"/>
            <w:hideMark/>
            <w:tcPrChange w:id="608"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11.03</w:t>
            </w:r>
          </w:p>
        </w:tc>
        <w:tc>
          <w:tcPr>
            <w:tcW w:w="756" w:type="dxa"/>
            <w:tcBorders>
              <w:top w:val="nil"/>
              <w:left w:val="nil"/>
              <w:bottom w:val="nil"/>
              <w:right w:val="nil"/>
            </w:tcBorders>
            <w:shd w:val="clear" w:color="auto" w:fill="auto"/>
            <w:noWrap/>
            <w:vAlign w:val="bottom"/>
            <w:hideMark/>
            <w:tcPrChange w:id="609"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10.93</w:t>
            </w:r>
          </w:p>
        </w:tc>
        <w:tc>
          <w:tcPr>
            <w:tcW w:w="756" w:type="dxa"/>
            <w:tcBorders>
              <w:top w:val="nil"/>
              <w:left w:val="nil"/>
              <w:bottom w:val="nil"/>
              <w:right w:val="nil"/>
            </w:tcBorders>
            <w:shd w:val="clear" w:color="auto" w:fill="auto"/>
            <w:noWrap/>
            <w:vAlign w:val="bottom"/>
            <w:hideMark/>
            <w:tcPrChange w:id="610"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11.34</w:t>
            </w:r>
          </w:p>
        </w:tc>
        <w:tc>
          <w:tcPr>
            <w:tcW w:w="756" w:type="dxa"/>
            <w:tcBorders>
              <w:top w:val="nil"/>
              <w:left w:val="nil"/>
              <w:bottom w:val="nil"/>
              <w:right w:val="nil"/>
            </w:tcBorders>
            <w:shd w:val="clear" w:color="auto" w:fill="auto"/>
            <w:noWrap/>
            <w:vAlign w:val="bottom"/>
            <w:hideMark/>
            <w:tcPrChange w:id="611"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11.13</w:t>
            </w:r>
          </w:p>
        </w:tc>
        <w:tc>
          <w:tcPr>
            <w:tcW w:w="756" w:type="dxa"/>
            <w:tcBorders>
              <w:top w:val="nil"/>
              <w:left w:val="nil"/>
              <w:bottom w:val="nil"/>
              <w:right w:val="nil"/>
            </w:tcBorders>
            <w:shd w:val="clear" w:color="auto" w:fill="auto"/>
            <w:noWrap/>
            <w:vAlign w:val="bottom"/>
            <w:hideMark/>
            <w:tcPrChange w:id="612"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11.29</w:t>
            </w:r>
          </w:p>
        </w:tc>
        <w:tc>
          <w:tcPr>
            <w:tcW w:w="756" w:type="dxa"/>
            <w:tcBorders>
              <w:top w:val="nil"/>
              <w:left w:val="nil"/>
              <w:bottom w:val="nil"/>
              <w:right w:val="nil"/>
            </w:tcBorders>
            <w:shd w:val="clear" w:color="auto" w:fill="auto"/>
            <w:noWrap/>
            <w:vAlign w:val="bottom"/>
            <w:hideMark/>
            <w:tcPrChange w:id="613"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614"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10.89</w:t>
            </w:r>
          </w:p>
        </w:tc>
        <w:tc>
          <w:tcPr>
            <w:tcW w:w="923" w:type="dxa"/>
            <w:gridSpan w:val="2"/>
            <w:tcBorders>
              <w:top w:val="nil"/>
              <w:left w:val="nil"/>
              <w:bottom w:val="nil"/>
              <w:right w:val="nil"/>
            </w:tcBorders>
            <w:shd w:val="clear" w:color="auto" w:fill="auto"/>
            <w:noWrap/>
            <w:vAlign w:val="bottom"/>
            <w:hideMark/>
            <w:tcPrChange w:id="615"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616"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167.9</w:t>
            </w:r>
          </w:p>
        </w:tc>
      </w:tr>
      <w:tr w:rsidR="00522F52" w:rsidRPr="00A202B5" w:rsidTr="00E916B5">
        <w:trPr>
          <w:trHeight w:val="300"/>
          <w:jc w:val="center"/>
          <w:trPrChange w:id="617" w:author="John Tressler" w:date="2014-07-31T17:25:00Z">
            <w:trPr>
              <w:trHeight w:val="300"/>
              <w:jc w:val="center"/>
            </w:trPr>
          </w:trPrChange>
        </w:trPr>
        <w:tc>
          <w:tcPr>
            <w:tcW w:w="2551" w:type="dxa"/>
            <w:tcBorders>
              <w:top w:val="nil"/>
              <w:left w:val="nil"/>
              <w:bottom w:val="nil"/>
            </w:tcBorders>
            <w:shd w:val="clear" w:color="auto" w:fill="auto"/>
            <w:noWrap/>
            <w:vAlign w:val="bottom"/>
            <w:hideMark/>
            <w:tcPrChange w:id="618" w:author="John Tressler" w:date="2014-07-31T17:25:00Z">
              <w:tcPr>
                <w:tcW w:w="2551" w:type="dxa"/>
                <w:tcBorders>
                  <w:top w:val="nil"/>
                  <w:left w:val="nil"/>
                  <w:bottom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Neuron</w:t>
            </w:r>
          </w:p>
        </w:tc>
        <w:tc>
          <w:tcPr>
            <w:tcW w:w="1247" w:type="dxa"/>
            <w:shd w:val="clear" w:color="000000" w:fill="FFFFFF"/>
            <w:vAlign w:val="center"/>
            <w:hideMark/>
            <w:tcPrChange w:id="619" w:author="John Tressler" w:date="2014-07-31T17:25:00Z">
              <w:tcPr>
                <w:tcW w:w="1191" w:type="dxa"/>
                <w:shd w:val="clear" w:color="000000" w:fill="FFFFFF"/>
                <w:vAlign w:val="center"/>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0896-6273</w:t>
            </w:r>
          </w:p>
        </w:tc>
        <w:tc>
          <w:tcPr>
            <w:tcW w:w="696" w:type="dxa"/>
            <w:tcBorders>
              <w:top w:val="nil"/>
              <w:left w:val="nil"/>
              <w:bottom w:val="nil"/>
              <w:right w:val="nil"/>
            </w:tcBorders>
            <w:shd w:val="clear" w:color="auto" w:fill="auto"/>
            <w:noWrap/>
            <w:vAlign w:val="bottom"/>
            <w:hideMark/>
            <w:tcPrChange w:id="620"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2.42</w:t>
            </w:r>
          </w:p>
        </w:tc>
        <w:tc>
          <w:tcPr>
            <w:tcW w:w="696" w:type="dxa"/>
            <w:tcBorders>
              <w:top w:val="nil"/>
              <w:left w:val="nil"/>
              <w:bottom w:val="nil"/>
              <w:right w:val="nil"/>
            </w:tcBorders>
            <w:shd w:val="clear" w:color="auto" w:fill="auto"/>
            <w:noWrap/>
            <w:vAlign w:val="bottom"/>
            <w:hideMark/>
            <w:tcPrChange w:id="621" w:author="John Tressler" w:date="2014-07-31T17:25:00Z">
              <w:tcPr>
                <w:tcW w:w="69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9.83</w:t>
            </w:r>
          </w:p>
        </w:tc>
        <w:tc>
          <w:tcPr>
            <w:tcW w:w="756" w:type="dxa"/>
            <w:tcBorders>
              <w:top w:val="nil"/>
              <w:left w:val="nil"/>
              <w:bottom w:val="nil"/>
              <w:right w:val="nil"/>
            </w:tcBorders>
            <w:shd w:val="clear" w:color="auto" w:fill="auto"/>
            <w:noWrap/>
            <w:vAlign w:val="bottom"/>
            <w:hideMark/>
            <w:tcPrChange w:id="622"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623"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11.89</w:t>
            </w:r>
          </w:p>
        </w:tc>
        <w:tc>
          <w:tcPr>
            <w:tcW w:w="756" w:type="dxa"/>
            <w:tcBorders>
              <w:top w:val="nil"/>
              <w:left w:val="nil"/>
              <w:bottom w:val="nil"/>
              <w:right w:val="nil"/>
            </w:tcBorders>
            <w:shd w:val="clear" w:color="auto" w:fill="auto"/>
            <w:noWrap/>
            <w:vAlign w:val="bottom"/>
            <w:hideMark/>
            <w:tcPrChange w:id="624"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11.68</w:t>
            </w:r>
          </w:p>
        </w:tc>
        <w:tc>
          <w:tcPr>
            <w:tcW w:w="756" w:type="dxa"/>
            <w:tcBorders>
              <w:top w:val="nil"/>
              <w:left w:val="nil"/>
              <w:bottom w:val="nil"/>
              <w:right w:val="nil"/>
            </w:tcBorders>
            <w:shd w:val="clear" w:color="auto" w:fill="auto"/>
            <w:noWrap/>
            <w:vAlign w:val="bottom"/>
            <w:hideMark/>
            <w:tcPrChange w:id="625"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11.43</w:t>
            </w:r>
          </w:p>
        </w:tc>
        <w:tc>
          <w:tcPr>
            <w:tcW w:w="756" w:type="dxa"/>
            <w:tcBorders>
              <w:top w:val="nil"/>
              <w:left w:val="nil"/>
              <w:bottom w:val="nil"/>
              <w:right w:val="nil"/>
            </w:tcBorders>
            <w:shd w:val="clear" w:color="auto" w:fill="auto"/>
            <w:noWrap/>
            <w:vAlign w:val="bottom"/>
            <w:hideMark/>
            <w:tcPrChange w:id="626"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10.88</w:t>
            </w:r>
          </w:p>
        </w:tc>
        <w:tc>
          <w:tcPr>
            <w:tcW w:w="756" w:type="dxa"/>
            <w:tcBorders>
              <w:top w:val="nil"/>
              <w:left w:val="nil"/>
              <w:bottom w:val="nil"/>
              <w:right w:val="nil"/>
            </w:tcBorders>
            <w:shd w:val="clear" w:color="auto" w:fill="auto"/>
            <w:noWrap/>
            <w:vAlign w:val="bottom"/>
            <w:hideMark/>
            <w:tcPrChange w:id="627"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10.82</w:t>
            </w:r>
          </w:p>
        </w:tc>
        <w:tc>
          <w:tcPr>
            <w:tcW w:w="756" w:type="dxa"/>
            <w:tcBorders>
              <w:top w:val="nil"/>
              <w:left w:val="nil"/>
              <w:bottom w:val="nil"/>
              <w:right w:val="nil"/>
            </w:tcBorders>
            <w:shd w:val="clear" w:color="auto" w:fill="auto"/>
            <w:noWrap/>
            <w:vAlign w:val="bottom"/>
            <w:hideMark/>
            <w:tcPrChange w:id="628"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10.70</w:t>
            </w:r>
          </w:p>
        </w:tc>
        <w:tc>
          <w:tcPr>
            <w:tcW w:w="756" w:type="dxa"/>
            <w:tcBorders>
              <w:top w:val="nil"/>
              <w:left w:val="nil"/>
              <w:bottom w:val="nil"/>
              <w:right w:val="nil"/>
            </w:tcBorders>
            <w:shd w:val="clear" w:color="auto" w:fill="auto"/>
            <w:noWrap/>
            <w:vAlign w:val="bottom"/>
            <w:hideMark/>
            <w:tcPrChange w:id="629"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10.20</w:t>
            </w:r>
          </w:p>
        </w:tc>
        <w:tc>
          <w:tcPr>
            <w:tcW w:w="756" w:type="dxa"/>
            <w:tcBorders>
              <w:top w:val="nil"/>
              <w:left w:val="nil"/>
              <w:bottom w:val="nil"/>
              <w:right w:val="nil"/>
            </w:tcBorders>
            <w:shd w:val="clear" w:color="auto" w:fill="auto"/>
            <w:noWrap/>
            <w:vAlign w:val="bottom"/>
            <w:hideMark/>
            <w:tcPrChange w:id="630" w:author="John Tressler" w:date="2014-07-31T17:25:00Z">
              <w:tcPr>
                <w:tcW w:w="756" w:type="dxa"/>
                <w:tcBorders>
                  <w:top w:val="nil"/>
                  <w:left w:val="nil"/>
                  <w:bottom w:val="nil"/>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631"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10.15</w:t>
            </w:r>
          </w:p>
        </w:tc>
        <w:tc>
          <w:tcPr>
            <w:tcW w:w="923" w:type="dxa"/>
            <w:gridSpan w:val="2"/>
            <w:tcBorders>
              <w:top w:val="nil"/>
              <w:left w:val="nil"/>
              <w:bottom w:val="nil"/>
              <w:right w:val="nil"/>
            </w:tcBorders>
            <w:shd w:val="clear" w:color="auto" w:fill="auto"/>
            <w:noWrap/>
            <w:vAlign w:val="bottom"/>
            <w:hideMark/>
            <w:tcPrChange w:id="632" w:author="John Tressler" w:date="2014-07-31T17:25:00Z">
              <w:tcPr>
                <w:tcW w:w="923" w:type="dxa"/>
                <w:tcBorders>
                  <w:top w:val="nil"/>
                  <w:left w:val="nil"/>
                  <w:bottom w:val="nil"/>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633"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135.6</w:t>
            </w:r>
          </w:p>
        </w:tc>
      </w:tr>
      <w:tr w:rsidR="00522F52" w:rsidRPr="00A202B5" w:rsidTr="00E916B5">
        <w:trPr>
          <w:trHeight w:val="300"/>
          <w:jc w:val="center"/>
          <w:trPrChange w:id="634" w:author="John Tressler" w:date="2014-07-31T17:25:00Z">
            <w:trPr>
              <w:trHeight w:val="300"/>
              <w:jc w:val="center"/>
            </w:trPr>
          </w:trPrChange>
        </w:trPr>
        <w:tc>
          <w:tcPr>
            <w:tcW w:w="2551" w:type="dxa"/>
            <w:tcBorders>
              <w:top w:val="nil"/>
              <w:left w:val="nil"/>
              <w:bottom w:val="single" w:sz="4" w:space="0" w:color="auto"/>
              <w:right w:val="nil"/>
            </w:tcBorders>
            <w:shd w:val="clear" w:color="auto" w:fill="auto"/>
            <w:noWrap/>
            <w:vAlign w:val="bottom"/>
            <w:hideMark/>
            <w:tcPrChange w:id="635" w:author="John Tressler" w:date="2014-07-31T17:25:00Z">
              <w:tcPr>
                <w:tcW w:w="2551" w:type="dxa"/>
                <w:tcBorders>
                  <w:top w:val="nil"/>
                  <w:left w:val="nil"/>
                  <w:bottom w:val="single" w:sz="4" w:space="0" w:color="auto"/>
                  <w:right w:val="nil"/>
                </w:tcBorders>
                <w:shd w:val="clear" w:color="auto" w:fill="auto"/>
                <w:noWrap/>
                <w:vAlign w:val="bottom"/>
                <w:hideMark/>
              </w:tcPr>
            </w:tcPrChange>
          </w:tcPr>
          <w:p w:rsidR="0002323C"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i/>
                <w:iCs/>
                <w:color w:val="000000"/>
              </w:rPr>
              <w:t>Average</w:t>
            </w:r>
            <w:r w:rsidRPr="0096053F">
              <w:rPr>
                <w:rFonts w:ascii="Times New Roman" w:eastAsia="Times New Roman" w:hAnsi="Times New Roman" w:cs="Times New Roman"/>
                <w:color w:val="000000"/>
              </w:rPr>
              <w:t xml:space="preserve">: </w:t>
            </w:r>
          </w:p>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Top</w:t>
            </w:r>
            <w:r w:rsidR="007B33D8">
              <w:rPr>
                <w:rFonts w:ascii="Times New Roman" w:eastAsia="Times New Roman" w:hAnsi="Times New Roman" w:cs="Times New Roman"/>
                <w:color w:val="000000"/>
              </w:rPr>
              <w:t xml:space="preserve"> </w:t>
            </w:r>
            <w:r w:rsidRPr="0096053F">
              <w:rPr>
                <w:rFonts w:ascii="Times New Roman" w:eastAsia="Times New Roman" w:hAnsi="Times New Roman" w:cs="Times New Roman"/>
                <w:color w:val="000000"/>
              </w:rPr>
              <w:t>5 Neuro</w:t>
            </w:r>
            <w:r w:rsidR="00010F20">
              <w:rPr>
                <w:rFonts w:ascii="Times New Roman" w:eastAsia="Times New Roman" w:hAnsi="Times New Roman" w:cs="Times New Roman"/>
                <w:color w:val="000000"/>
              </w:rPr>
              <w:t>s</w:t>
            </w:r>
            <w:r w:rsidRPr="0096053F">
              <w:rPr>
                <w:rFonts w:ascii="Times New Roman" w:eastAsia="Times New Roman" w:hAnsi="Times New Roman" w:cs="Times New Roman"/>
                <w:color w:val="000000"/>
              </w:rPr>
              <w:t>c</w:t>
            </w:r>
            <w:r w:rsidR="0002323C">
              <w:rPr>
                <w:rFonts w:ascii="Times New Roman" w:eastAsia="Times New Roman" w:hAnsi="Times New Roman" w:cs="Times New Roman"/>
                <w:color w:val="000000"/>
              </w:rPr>
              <w:t>ience</w:t>
            </w:r>
            <w:r w:rsidRPr="0096053F">
              <w:rPr>
                <w:rFonts w:ascii="Times New Roman" w:eastAsia="Times New Roman" w:hAnsi="Times New Roman" w:cs="Times New Roman"/>
                <w:color w:val="000000"/>
              </w:rPr>
              <w:t xml:space="preserve"> </w:t>
            </w:r>
            <w:proofErr w:type="spellStart"/>
            <w:r w:rsidRPr="0096053F">
              <w:rPr>
                <w:rFonts w:ascii="Times New Roman" w:eastAsia="Times New Roman" w:hAnsi="Times New Roman" w:cs="Times New Roman"/>
                <w:color w:val="000000"/>
              </w:rPr>
              <w:t>J</w:t>
            </w:r>
            <w:r w:rsidR="0002323C">
              <w:rPr>
                <w:rFonts w:ascii="Times New Roman" w:eastAsia="Times New Roman" w:hAnsi="Times New Roman" w:cs="Times New Roman"/>
                <w:color w:val="000000"/>
              </w:rPr>
              <w:t>l</w:t>
            </w:r>
            <w:r w:rsidRPr="0096053F">
              <w:rPr>
                <w:rFonts w:ascii="Times New Roman" w:eastAsia="Times New Roman" w:hAnsi="Times New Roman" w:cs="Times New Roman"/>
                <w:color w:val="000000"/>
              </w:rPr>
              <w:t>s</w:t>
            </w:r>
            <w:proofErr w:type="spellEnd"/>
          </w:p>
        </w:tc>
        <w:tc>
          <w:tcPr>
            <w:tcW w:w="1247" w:type="dxa"/>
            <w:tcBorders>
              <w:left w:val="nil"/>
              <w:bottom w:val="single" w:sz="4" w:space="0" w:color="auto"/>
              <w:right w:val="nil"/>
            </w:tcBorders>
            <w:shd w:val="clear" w:color="auto" w:fill="auto"/>
            <w:noWrap/>
            <w:vAlign w:val="bottom"/>
            <w:hideMark/>
            <w:tcPrChange w:id="636" w:author="John Tressler" w:date="2014-07-31T17:25:00Z">
              <w:tcPr>
                <w:tcW w:w="1191" w:type="dxa"/>
                <w:tcBorders>
                  <w:left w:val="nil"/>
                  <w:bottom w:val="single" w:sz="4" w:space="0" w:color="auto"/>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p>
        </w:tc>
        <w:tc>
          <w:tcPr>
            <w:tcW w:w="696" w:type="dxa"/>
            <w:tcBorders>
              <w:top w:val="nil"/>
              <w:left w:val="nil"/>
              <w:bottom w:val="single" w:sz="4" w:space="0" w:color="auto"/>
              <w:right w:val="nil"/>
            </w:tcBorders>
            <w:shd w:val="clear" w:color="auto" w:fill="auto"/>
            <w:noWrap/>
            <w:vAlign w:val="bottom"/>
            <w:hideMark/>
            <w:tcPrChange w:id="637" w:author="John Tressler" w:date="2014-07-31T17:25:00Z">
              <w:tcPr>
                <w:tcW w:w="696" w:type="dxa"/>
                <w:tcBorders>
                  <w:top w:val="nil"/>
                  <w:left w:val="nil"/>
                  <w:bottom w:val="single" w:sz="4" w:space="0" w:color="auto"/>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1.56</w:t>
            </w:r>
          </w:p>
        </w:tc>
        <w:tc>
          <w:tcPr>
            <w:tcW w:w="696" w:type="dxa"/>
            <w:tcBorders>
              <w:top w:val="nil"/>
              <w:left w:val="nil"/>
              <w:bottom w:val="single" w:sz="4" w:space="0" w:color="auto"/>
              <w:right w:val="nil"/>
            </w:tcBorders>
            <w:shd w:val="clear" w:color="auto" w:fill="auto"/>
            <w:noWrap/>
            <w:vAlign w:val="bottom"/>
            <w:hideMark/>
            <w:tcPrChange w:id="638" w:author="John Tressler" w:date="2014-07-31T17:25:00Z">
              <w:tcPr>
                <w:tcW w:w="696" w:type="dxa"/>
                <w:tcBorders>
                  <w:top w:val="nil"/>
                  <w:left w:val="nil"/>
                  <w:bottom w:val="single" w:sz="4" w:space="0" w:color="auto"/>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7.60</w:t>
            </w:r>
          </w:p>
        </w:tc>
        <w:tc>
          <w:tcPr>
            <w:tcW w:w="756" w:type="dxa"/>
            <w:tcBorders>
              <w:top w:val="nil"/>
              <w:left w:val="nil"/>
              <w:bottom w:val="single" w:sz="4" w:space="0" w:color="auto"/>
              <w:right w:val="nil"/>
            </w:tcBorders>
            <w:shd w:val="clear" w:color="auto" w:fill="auto"/>
            <w:noWrap/>
            <w:vAlign w:val="bottom"/>
            <w:hideMark/>
            <w:tcPrChange w:id="639" w:author="John Tressler" w:date="2014-07-31T17:25:00Z">
              <w:tcPr>
                <w:tcW w:w="756" w:type="dxa"/>
                <w:tcBorders>
                  <w:top w:val="nil"/>
                  <w:left w:val="nil"/>
                  <w:bottom w:val="single" w:sz="4" w:space="0" w:color="auto"/>
                  <w:right w:val="nil"/>
                </w:tcBorders>
                <w:shd w:val="clear" w:color="auto" w:fill="auto"/>
                <w:noWrap/>
                <w:vAlign w:val="bottom"/>
                <w:hideMark/>
              </w:tcPr>
            </w:tcPrChange>
          </w:tcPr>
          <w:p w:rsidR="00522F52" w:rsidRPr="0096053F" w:rsidRDefault="00522F52">
            <w:pPr>
              <w:tabs>
                <w:tab w:val="decimal" w:pos="115"/>
              </w:tabs>
              <w:spacing w:after="0" w:line="288" w:lineRule="auto"/>
              <w:jc w:val="both"/>
              <w:rPr>
                <w:rFonts w:ascii="Times New Roman" w:eastAsia="Times New Roman" w:hAnsi="Times New Roman" w:cs="Times New Roman"/>
                <w:color w:val="000000"/>
              </w:rPr>
              <w:pPrChange w:id="640" w:author="Brian Silverstone" w:date="2014-08-01T09:59:00Z">
                <w:pPr>
                  <w:tabs>
                    <w:tab w:val="left" w:pos="426"/>
                  </w:tabs>
                  <w:spacing w:after="0" w:line="288" w:lineRule="auto"/>
                  <w:jc w:val="both"/>
                </w:pPr>
              </w:pPrChange>
            </w:pPr>
            <w:r w:rsidRPr="0096053F">
              <w:rPr>
                <w:rFonts w:ascii="Times New Roman" w:eastAsia="Times New Roman" w:hAnsi="Times New Roman" w:cs="Times New Roman"/>
                <w:color w:val="000000"/>
              </w:rPr>
              <w:t>10.90</w:t>
            </w:r>
          </w:p>
        </w:tc>
        <w:tc>
          <w:tcPr>
            <w:tcW w:w="756" w:type="dxa"/>
            <w:tcBorders>
              <w:top w:val="nil"/>
              <w:left w:val="nil"/>
              <w:bottom w:val="single" w:sz="4" w:space="0" w:color="auto"/>
              <w:right w:val="nil"/>
            </w:tcBorders>
            <w:shd w:val="clear" w:color="auto" w:fill="auto"/>
            <w:noWrap/>
            <w:vAlign w:val="bottom"/>
            <w:hideMark/>
            <w:tcPrChange w:id="641" w:author="John Tressler" w:date="2014-07-31T17:25:00Z">
              <w:tcPr>
                <w:tcW w:w="756" w:type="dxa"/>
                <w:tcBorders>
                  <w:top w:val="nil"/>
                  <w:left w:val="nil"/>
                  <w:bottom w:val="single" w:sz="4" w:space="0" w:color="auto"/>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11.51</w:t>
            </w:r>
          </w:p>
        </w:tc>
        <w:tc>
          <w:tcPr>
            <w:tcW w:w="756" w:type="dxa"/>
            <w:tcBorders>
              <w:top w:val="nil"/>
              <w:left w:val="nil"/>
              <w:bottom w:val="single" w:sz="4" w:space="0" w:color="auto"/>
              <w:right w:val="nil"/>
            </w:tcBorders>
            <w:shd w:val="clear" w:color="auto" w:fill="auto"/>
            <w:noWrap/>
            <w:vAlign w:val="bottom"/>
            <w:hideMark/>
            <w:tcPrChange w:id="642" w:author="John Tressler" w:date="2014-07-31T17:25:00Z">
              <w:tcPr>
                <w:tcW w:w="756" w:type="dxa"/>
                <w:tcBorders>
                  <w:top w:val="nil"/>
                  <w:left w:val="nil"/>
                  <w:bottom w:val="single" w:sz="4" w:space="0" w:color="auto"/>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11.38</w:t>
            </w:r>
          </w:p>
        </w:tc>
        <w:tc>
          <w:tcPr>
            <w:tcW w:w="756" w:type="dxa"/>
            <w:tcBorders>
              <w:top w:val="nil"/>
              <w:left w:val="nil"/>
              <w:bottom w:val="single" w:sz="4" w:space="0" w:color="auto"/>
              <w:right w:val="nil"/>
            </w:tcBorders>
            <w:shd w:val="clear" w:color="auto" w:fill="auto"/>
            <w:noWrap/>
            <w:vAlign w:val="bottom"/>
            <w:hideMark/>
            <w:tcPrChange w:id="643" w:author="John Tressler" w:date="2014-07-31T17:25:00Z">
              <w:tcPr>
                <w:tcW w:w="756" w:type="dxa"/>
                <w:tcBorders>
                  <w:top w:val="nil"/>
                  <w:left w:val="nil"/>
                  <w:bottom w:val="single" w:sz="4" w:space="0" w:color="auto"/>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11.21</w:t>
            </w:r>
          </w:p>
        </w:tc>
        <w:tc>
          <w:tcPr>
            <w:tcW w:w="756" w:type="dxa"/>
            <w:tcBorders>
              <w:top w:val="nil"/>
              <w:left w:val="nil"/>
              <w:bottom w:val="single" w:sz="4" w:space="0" w:color="auto"/>
              <w:right w:val="nil"/>
            </w:tcBorders>
            <w:shd w:val="clear" w:color="auto" w:fill="auto"/>
            <w:noWrap/>
            <w:vAlign w:val="bottom"/>
            <w:hideMark/>
            <w:tcPrChange w:id="644" w:author="John Tressler" w:date="2014-07-31T17:25:00Z">
              <w:tcPr>
                <w:tcW w:w="756" w:type="dxa"/>
                <w:tcBorders>
                  <w:top w:val="nil"/>
                  <w:left w:val="nil"/>
                  <w:bottom w:val="single" w:sz="4" w:space="0" w:color="auto"/>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11.68</w:t>
            </w:r>
          </w:p>
        </w:tc>
        <w:tc>
          <w:tcPr>
            <w:tcW w:w="756" w:type="dxa"/>
            <w:tcBorders>
              <w:top w:val="nil"/>
              <w:left w:val="nil"/>
              <w:bottom w:val="single" w:sz="4" w:space="0" w:color="auto"/>
              <w:right w:val="nil"/>
            </w:tcBorders>
            <w:shd w:val="clear" w:color="auto" w:fill="auto"/>
            <w:noWrap/>
            <w:vAlign w:val="bottom"/>
            <w:hideMark/>
            <w:tcPrChange w:id="645" w:author="John Tressler" w:date="2014-07-31T17:25:00Z">
              <w:tcPr>
                <w:tcW w:w="756" w:type="dxa"/>
                <w:tcBorders>
                  <w:top w:val="nil"/>
                  <w:left w:val="nil"/>
                  <w:bottom w:val="single" w:sz="4" w:space="0" w:color="auto"/>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11.50</w:t>
            </w:r>
          </w:p>
        </w:tc>
        <w:tc>
          <w:tcPr>
            <w:tcW w:w="756" w:type="dxa"/>
            <w:tcBorders>
              <w:top w:val="nil"/>
              <w:left w:val="nil"/>
              <w:bottom w:val="single" w:sz="4" w:space="0" w:color="auto"/>
              <w:right w:val="nil"/>
            </w:tcBorders>
            <w:shd w:val="clear" w:color="auto" w:fill="auto"/>
            <w:noWrap/>
            <w:vAlign w:val="bottom"/>
            <w:hideMark/>
            <w:tcPrChange w:id="646" w:author="John Tressler" w:date="2014-07-31T17:25:00Z">
              <w:tcPr>
                <w:tcW w:w="756" w:type="dxa"/>
                <w:tcBorders>
                  <w:top w:val="nil"/>
                  <w:left w:val="nil"/>
                  <w:bottom w:val="single" w:sz="4" w:space="0" w:color="auto"/>
                  <w:right w:val="nil"/>
                </w:tcBorders>
                <w:shd w:val="clear" w:color="auto" w:fill="auto"/>
                <w:noWrap/>
                <w:vAlign w:val="bottom"/>
                <w:hideMark/>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11.31</w:t>
            </w:r>
          </w:p>
        </w:tc>
        <w:tc>
          <w:tcPr>
            <w:tcW w:w="756" w:type="dxa"/>
            <w:tcBorders>
              <w:top w:val="nil"/>
              <w:left w:val="nil"/>
              <w:bottom w:val="single" w:sz="4" w:space="0" w:color="auto"/>
              <w:right w:val="nil"/>
            </w:tcBorders>
            <w:shd w:val="clear" w:color="auto" w:fill="auto"/>
            <w:noWrap/>
            <w:vAlign w:val="bottom"/>
            <w:hideMark/>
            <w:tcPrChange w:id="647" w:author="John Tressler" w:date="2014-07-31T17:25:00Z">
              <w:tcPr>
                <w:tcW w:w="756" w:type="dxa"/>
                <w:tcBorders>
                  <w:top w:val="nil"/>
                  <w:left w:val="nil"/>
                  <w:bottom w:val="single" w:sz="4" w:space="0" w:color="auto"/>
                  <w:right w:val="nil"/>
                </w:tcBorders>
                <w:shd w:val="clear" w:color="auto" w:fill="auto"/>
                <w:noWrap/>
                <w:vAlign w:val="bottom"/>
                <w:hideMark/>
              </w:tcPr>
            </w:tcPrChange>
          </w:tcPr>
          <w:p w:rsidR="00522F52" w:rsidRPr="0096053F" w:rsidRDefault="00522F52">
            <w:pPr>
              <w:tabs>
                <w:tab w:val="decimal" w:pos="243"/>
              </w:tabs>
              <w:spacing w:after="0" w:line="288" w:lineRule="auto"/>
              <w:jc w:val="both"/>
              <w:rPr>
                <w:rFonts w:ascii="Times New Roman" w:eastAsia="Times New Roman" w:hAnsi="Times New Roman" w:cs="Times New Roman"/>
                <w:color w:val="000000"/>
              </w:rPr>
              <w:pPrChange w:id="648"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11.35</w:t>
            </w:r>
          </w:p>
        </w:tc>
        <w:tc>
          <w:tcPr>
            <w:tcW w:w="923" w:type="dxa"/>
            <w:gridSpan w:val="2"/>
            <w:tcBorders>
              <w:top w:val="nil"/>
              <w:left w:val="nil"/>
              <w:bottom w:val="single" w:sz="4" w:space="0" w:color="auto"/>
              <w:right w:val="nil"/>
            </w:tcBorders>
            <w:shd w:val="clear" w:color="auto" w:fill="auto"/>
            <w:noWrap/>
            <w:vAlign w:val="bottom"/>
            <w:hideMark/>
            <w:tcPrChange w:id="649" w:author="John Tressler" w:date="2014-07-31T17:25:00Z">
              <w:tcPr>
                <w:tcW w:w="923" w:type="dxa"/>
                <w:tcBorders>
                  <w:top w:val="nil"/>
                  <w:left w:val="nil"/>
                  <w:bottom w:val="single" w:sz="4" w:space="0" w:color="auto"/>
                  <w:right w:val="nil"/>
                </w:tcBorders>
                <w:shd w:val="clear" w:color="auto" w:fill="auto"/>
                <w:noWrap/>
                <w:vAlign w:val="bottom"/>
                <w:hideMark/>
              </w:tcPr>
            </w:tcPrChange>
          </w:tcPr>
          <w:p w:rsidR="00522F52" w:rsidRPr="0096053F" w:rsidRDefault="00522F52">
            <w:pPr>
              <w:tabs>
                <w:tab w:val="decimal" w:pos="351"/>
              </w:tabs>
              <w:spacing w:after="0" w:line="288" w:lineRule="auto"/>
              <w:jc w:val="center"/>
              <w:rPr>
                <w:rFonts w:ascii="Times New Roman" w:eastAsia="Times New Roman" w:hAnsi="Times New Roman" w:cs="Times New Roman"/>
                <w:color w:val="000000"/>
              </w:rPr>
              <w:pPrChange w:id="650" w:author="Brian Silverstone" w:date="2014-08-01T09:57:00Z">
                <w:pPr>
                  <w:tabs>
                    <w:tab w:val="left" w:pos="426"/>
                  </w:tabs>
                  <w:spacing w:after="0" w:line="288" w:lineRule="auto"/>
                  <w:jc w:val="both"/>
                </w:pPr>
              </w:pPrChange>
            </w:pPr>
            <w:r w:rsidRPr="0096053F">
              <w:rPr>
                <w:rFonts w:ascii="Times New Roman" w:eastAsia="Times New Roman" w:hAnsi="Times New Roman" w:cs="Times New Roman"/>
                <w:color w:val="000000"/>
              </w:rPr>
              <w:t>147.4</w:t>
            </w:r>
          </w:p>
        </w:tc>
      </w:tr>
      <w:tr w:rsidR="00522F52" w:rsidRPr="00A202B5" w:rsidTr="00E916B5">
        <w:trPr>
          <w:gridAfter w:val="1"/>
          <w:wAfter w:w="56" w:type="dxa"/>
          <w:trHeight w:val="300"/>
          <w:jc w:val="center"/>
          <w:trPrChange w:id="651" w:author="John Tressler" w:date="2014-07-31T17:25:00Z">
            <w:trPr>
              <w:trHeight w:val="300"/>
              <w:jc w:val="center"/>
            </w:trPr>
          </w:trPrChange>
        </w:trPr>
        <w:tc>
          <w:tcPr>
            <w:tcW w:w="12105" w:type="dxa"/>
            <w:gridSpan w:val="13"/>
            <w:tcBorders>
              <w:top w:val="single" w:sz="4" w:space="0" w:color="auto"/>
              <w:left w:val="nil"/>
              <w:bottom w:val="nil"/>
              <w:right w:val="nil"/>
            </w:tcBorders>
            <w:shd w:val="clear" w:color="auto" w:fill="auto"/>
            <w:noWrap/>
            <w:vAlign w:val="bottom"/>
            <w:tcPrChange w:id="652" w:author="John Tressler" w:date="2014-07-31T17:25:00Z">
              <w:tcPr>
                <w:tcW w:w="12105" w:type="dxa"/>
                <w:gridSpan w:val="13"/>
                <w:tcBorders>
                  <w:top w:val="single" w:sz="4" w:space="0" w:color="auto"/>
                  <w:left w:val="nil"/>
                  <w:bottom w:val="nil"/>
                  <w:right w:val="nil"/>
                </w:tcBorders>
                <w:shd w:val="clear" w:color="auto" w:fill="auto"/>
                <w:noWrap/>
                <w:vAlign w:val="bottom"/>
              </w:tcPr>
            </w:tcPrChange>
          </w:tcPr>
          <w:p w:rsidR="00522F52" w:rsidRPr="0096053F" w:rsidRDefault="00522F52" w:rsidP="00966452">
            <w:pPr>
              <w:tabs>
                <w:tab w:val="left" w:pos="426"/>
              </w:tabs>
              <w:spacing w:after="0" w:line="288" w:lineRule="auto"/>
              <w:jc w:val="both"/>
              <w:rPr>
                <w:rFonts w:ascii="Times New Roman" w:eastAsia="Times New Roman" w:hAnsi="Times New Roman" w:cs="Times New Roman"/>
                <w:color w:val="000000"/>
                <w:sz w:val="20"/>
                <w:szCs w:val="20"/>
              </w:rPr>
            </w:pPr>
            <w:r w:rsidRPr="0096053F">
              <w:rPr>
                <w:rFonts w:ascii="Times New Roman" w:eastAsia="Times New Roman" w:hAnsi="Times New Roman" w:cs="Times New Roman"/>
                <w:i/>
                <w:color w:val="000000"/>
                <w:sz w:val="20"/>
                <w:szCs w:val="20"/>
              </w:rPr>
              <w:t>Source:</w:t>
            </w:r>
            <w:r w:rsidRPr="0096053F">
              <w:rPr>
                <w:rFonts w:ascii="Times New Roman" w:eastAsia="Times New Roman" w:hAnsi="Times New Roman" w:cs="Times New Roman"/>
                <w:color w:val="000000"/>
                <w:sz w:val="20"/>
                <w:szCs w:val="20"/>
              </w:rPr>
              <w:t xml:space="preserve"> Derived by authors from ISI Web of Knowledge, Journal Citation Reports, </w:t>
            </w:r>
            <w:proofErr w:type="gramStart"/>
            <w:r w:rsidRPr="0096053F">
              <w:rPr>
                <w:rFonts w:ascii="Times New Roman" w:eastAsia="Times New Roman" w:hAnsi="Times New Roman" w:cs="Times New Roman"/>
                <w:color w:val="000000"/>
                <w:sz w:val="20"/>
                <w:szCs w:val="20"/>
              </w:rPr>
              <w:t>2003</w:t>
            </w:r>
            <w:proofErr w:type="gramEnd"/>
            <w:r w:rsidRPr="0096053F">
              <w:rPr>
                <w:rFonts w:ascii="Times New Roman" w:eastAsia="Times New Roman" w:hAnsi="Times New Roman" w:cs="Times New Roman"/>
                <w:color w:val="000000"/>
                <w:sz w:val="20"/>
                <w:szCs w:val="20"/>
              </w:rPr>
              <w:t>-2012.</w:t>
            </w:r>
          </w:p>
        </w:tc>
      </w:tr>
    </w:tbl>
    <w:p w:rsidR="00522F52" w:rsidRPr="00A202B5" w:rsidRDefault="00522F52" w:rsidP="00966452">
      <w:pPr>
        <w:tabs>
          <w:tab w:val="left" w:pos="426"/>
        </w:tabs>
        <w:spacing w:after="0" w:line="288" w:lineRule="auto"/>
        <w:jc w:val="both"/>
        <w:rPr>
          <w:rFonts w:ascii="Times New Roman" w:hAnsi="Times New Roman" w:cs="Times New Roman"/>
          <w:sz w:val="24"/>
          <w:szCs w:val="24"/>
        </w:rPr>
      </w:pPr>
    </w:p>
    <w:p w:rsidR="00522F52" w:rsidRPr="00A202B5" w:rsidRDefault="00522F52" w:rsidP="00966452">
      <w:pPr>
        <w:tabs>
          <w:tab w:val="left" w:pos="426"/>
        </w:tabs>
        <w:spacing w:after="0" w:line="288" w:lineRule="auto"/>
        <w:jc w:val="both"/>
        <w:rPr>
          <w:rFonts w:ascii="Times New Roman" w:hAnsi="Times New Roman" w:cs="Times New Roman"/>
          <w:sz w:val="24"/>
          <w:szCs w:val="24"/>
        </w:rPr>
      </w:pPr>
      <w:r w:rsidRPr="00A202B5">
        <w:rPr>
          <w:rFonts w:ascii="Times New Roman" w:hAnsi="Times New Roman" w:cs="Times New Roman"/>
          <w:sz w:val="24"/>
          <w:szCs w:val="24"/>
        </w:rPr>
        <w:br w:type="page"/>
      </w:r>
    </w:p>
    <w:p w:rsidR="00522F52" w:rsidRPr="00A202B5" w:rsidRDefault="00522F52" w:rsidP="00966452">
      <w:pPr>
        <w:tabs>
          <w:tab w:val="left" w:pos="426"/>
        </w:tabs>
        <w:spacing w:after="0" w:line="288" w:lineRule="auto"/>
        <w:jc w:val="both"/>
        <w:rPr>
          <w:rFonts w:ascii="Times New Roman" w:hAnsi="Times New Roman" w:cs="Times New Roman"/>
          <w:sz w:val="24"/>
          <w:szCs w:val="24"/>
        </w:rPr>
        <w:sectPr w:rsidR="00522F52" w:rsidRPr="00A202B5" w:rsidSect="00A202B5">
          <w:pgSz w:w="15840" w:h="12240" w:orient="landscape"/>
          <w:pgMar w:top="1440" w:right="1440" w:bottom="1440" w:left="1440" w:header="709" w:footer="709" w:gutter="0"/>
          <w:cols w:space="708"/>
          <w:docGrid w:linePitch="360"/>
        </w:sectPr>
      </w:pPr>
    </w:p>
    <w:tbl>
      <w:tblPr>
        <w:tblW w:w="10491" w:type="dxa"/>
        <w:tblInd w:w="93" w:type="dxa"/>
        <w:tblLook w:val="04A0" w:firstRow="1" w:lastRow="0" w:firstColumn="1" w:lastColumn="0" w:noHBand="0" w:noVBand="1"/>
      </w:tblPr>
      <w:tblGrid>
        <w:gridCol w:w="2608"/>
        <w:gridCol w:w="696"/>
        <w:gridCol w:w="696"/>
        <w:gridCol w:w="696"/>
        <w:gridCol w:w="696"/>
        <w:gridCol w:w="696"/>
        <w:gridCol w:w="696"/>
        <w:gridCol w:w="696"/>
        <w:gridCol w:w="696"/>
        <w:gridCol w:w="696"/>
        <w:gridCol w:w="696"/>
        <w:gridCol w:w="923"/>
      </w:tblGrid>
      <w:tr w:rsidR="00522F52" w:rsidRPr="00A202B5" w:rsidTr="0096053F">
        <w:trPr>
          <w:trHeight w:val="375"/>
        </w:trPr>
        <w:tc>
          <w:tcPr>
            <w:tcW w:w="10491" w:type="dxa"/>
            <w:gridSpan w:val="12"/>
            <w:tcBorders>
              <w:top w:val="nil"/>
              <w:left w:val="nil"/>
              <w:right w:val="nil"/>
            </w:tcBorders>
            <w:shd w:val="clear" w:color="auto" w:fill="auto"/>
            <w:noWrap/>
            <w:vAlign w:val="bottom"/>
          </w:tcPr>
          <w:p w:rsidR="00AC1CEE" w:rsidRDefault="00522F52" w:rsidP="00AC1CEE">
            <w:pPr>
              <w:tabs>
                <w:tab w:val="left" w:pos="426"/>
              </w:tabs>
              <w:spacing w:after="0" w:line="240" w:lineRule="auto"/>
              <w:jc w:val="center"/>
              <w:rPr>
                <w:rFonts w:ascii="Times New Roman" w:eastAsia="Times New Roman" w:hAnsi="Times New Roman" w:cs="Times New Roman"/>
                <w:b/>
                <w:iCs/>
                <w:color w:val="000000"/>
              </w:rPr>
            </w:pPr>
            <w:r w:rsidRPr="00AC1CEE">
              <w:rPr>
                <w:rFonts w:ascii="Times New Roman" w:eastAsia="Times New Roman" w:hAnsi="Times New Roman" w:cs="Times New Roman"/>
                <w:b/>
                <w:bCs/>
                <w:color w:val="000000"/>
              </w:rPr>
              <w:lastRenderedPageBreak/>
              <w:t xml:space="preserve">Table 7.  </w:t>
            </w:r>
            <w:r w:rsidRPr="00AC1CEE">
              <w:rPr>
                <w:rFonts w:ascii="Times New Roman" w:eastAsia="Times New Roman" w:hAnsi="Times New Roman" w:cs="Times New Roman"/>
                <w:b/>
                <w:iCs/>
                <w:color w:val="000000"/>
              </w:rPr>
              <w:t xml:space="preserve">Percentage of Total 10YR ISI Cites to 2003 Publications </w:t>
            </w:r>
          </w:p>
          <w:p w:rsidR="00522F52" w:rsidRPr="00AC1CEE" w:rsidRDefault="00522F52" w:rsidP="00AC1CEE">
            <w:pPr>
              <w:tabs>
                <w:tab w:val="left" w:pos="426"/>
              </w:tabs>
              <w:spacing w:after="0" w:line="240" w:lineRule="auto"/>
              <w:jc w:val="center"/>
              <w:rPr>
                <w:rFonts w:ascii="Times New Roman" w:eastAsia="Times New Roman" w:hAnsi="Times New Roman" w:cs="Times New Roman"/>
                <w:b/>
                <w:bCs/>
                <w:color w:val="000000"/>
              </w:rPr>
            </w:pPr>
            <w:r w:rsidRPr="00AC1CEE">
              <w:rPr>
                <w:rFonts w:ascii="Times New Roman" w:eastAsia="Times New Roman" w:hAnsi="Times New Roman" w:cs="Times New Roman"/>
                <w:b/>
                <w:iCs/>
                <w:color w:val="000000"/>
              </w:rPr>
              <w:t>in Various Groupings of JCR Listed Economics Journals</w:t>
            </w:r>
          </w:p>
        </w:tc>
      </w:tr>
      <w:tr w:rsidR="00522F52" w:rsidRPr="00A202B5" w:rsidTr="0096053F">
        <w:trPr>
          <w:trHeight w:val="600"/>
        </w:trPr>
        <w:tc>
          <w:tcPr>
            <w:tcW w:w="2608" w:type="dxa"/>
            <w:tcBorders>
              <w:top w:val="single" w:sz="4" w:space="0" w:color="auto"/>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Journal Groups</w:t>
            </w:r>
          </w:p>
        </w:tc>
        <w:tc>
          <w:tcPr>
            <w:tcW w:w="696" w:type="dxa"/>
            <w:tcBorders>
              <w:top w:val="single" w:sz="4" w:space="0" w:color="auto"/>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2003</w:t>
            </w:r>
          </w:p>
        </w:tc>
        <w:tc>
          <w:tcPr>
            <w:tcW w:w="696" w:type="dxa"/>
            <w:tcBorders>
              <w:top w:val="single" w:sz="4" w:space="0" w:color="auto"/>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2004</w:t>
            </w:r>
          </w:p>
        </w:tc>
        <w:tc>
          <w:tcPr>
            <w:tcW w:w="696" w:type="dxa"/>
            <w:tcBorders>
              <w:top w:val="single" w:sz="4" w:space="0" w:color="auto"/>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2005</w:t>
            </w:r>
          </w:p>
        </w:tc>
        <w:tc>
          <w:tcPr>
            <w:tcW w:w="696" w:type="dxa"/>
            <w:tcBorders>
              <w:top w:val="single" w:sz="4" w:space="0" w:color="auto"/>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2006</w:t>
            </w:r>
          </w:p>
        </w:tc>
        <w:tc>
          <w:tcPr>
            <w:tcW w:w="696" w:type="dxa"/>
            <w:tcBorders>
              <w:top w:val="single" w:sz="4" w:space="0" w:color="auto"/>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2007</w:t>
            </w:r>
          </w:p>
        </w:tc>
        <w:tc>
          <w:tcPr>
            <w:tcW w:w="696" w:type="dxa"/>
            <w:tcBorders>
              <w:top w:val="single" w:sz="4" w:space="0" w:color="auto"/>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2008</w:t>
            </w:r>
          </w:p>
        </w:tc>
        <w:tc>
          <w:tcPr>
            <w:tcW w:w="696" w:type="dxa"/>
            <w:tcBorders>
              <w:top w:val="single" w:sz="4" w:space="0" w:color="auto"/>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2009</w:t>
            </w:r>
          </w:p>
        </w:tc>
        <w:tc>
          <w:tcPr>
            <w:tcW w:w="696" w:type="dxa"/>
            <w:tcBorders>
              <w:top w:val="single" w:sz="4" w:space="0" w:color="auto"/>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2010</w:t>
            </w:r>
          </w:p>
        </w:tc>
        <w:tc>
          <w:tcPr>
            <w:tcW w:w="696" w:type="dxa"/>
            <w:tcBorders>
              <w:top w:val="single" w:sz="4" w:space="0" w:color="auto"/>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2011</w:t>
            </w:r>
          </w:p>
        </w:tc>
        <w:tc>
          <w:tcPr>
            <w:tcW w:w="696" w:type="dxa"/>
            <w:tcBorders>
              <w:top w:val="single" w:sz="4" w:space="0" w:color="auto"/>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b/>
                <w:bCs/>
                <w:color w:val="000000"/>
              </w:rPr>
            </w:pPr>
            <w:r w:rsidRPr="0096053F">
              <w:rPr>
                <w:rFonts w:ascii="Times New Roman" w:eastAsia="Times New Roman" w:hAnsi="Times New Roman" w:cs="Times New Roman"/>
                <w:b/>
                <w:bCs/>
                <w:color w:val="000000"/>
              </w:rPr>
              <w:t>2012</w:t>
            </w:r>
          </w:p>
        </w:tc>
        <w:tc>
          <w:tcPr>
            <w:tcW w:w="923" w:type="dxa"/>
            <w:tcBorders>
              <w:top w:val="single" w:sz="4" w:space="0" w:color="auto"/>
              <w:left w:val="nil"/>
              <w:bottom w:val="single" w:sz="4" w:space="0" w:color="auto"/>
              <w:right w:val="nil"/>
            </w:tcBorders>
            <w:shd w:val="clear" w:color="auto" w:fill="auto"/>
            <w:vAlign w:val="bottom"/>
            <w:hideMark/>
          </w:tcPr>
          <w:p w:rsidR="00522F52" w:rsidRPr="0096053F" w:rsidRDefault="007B33D8" w:rsidP="007B33D8">
            <w:pPr>
              <w:tabs>
                <w:tab w:val="left" w:pos="426"/>
              </w:tabs>
              <w:spacing w:after="0" w:line="288"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Cites per</w:t>
            </w:r>
            <w:r w:rsidR="00522F52" w:rsidRPr="0096053F">
              <w:rPr>
                <w:rFonts w:ascii="Times New Roman" w:eastAsia="Times New Roman" w:hAnsi="Times New Roman" w:cs="Times New Roman"/>
                <w:b/>
                <w:bCs/>
                <w:color w:val="000000"/>
              </w:rPr>
              <w:t xml:space="preserve"> Article</w:t>
            </w:r>
          </w:p>
        </w:tc>
      </w:tr>
      <w:tr w:rsidR="00522F52" w:rsidRPr="00A202B5" w:rsidTr="0096053F">
        <w:trPr>
          <w:trHeight w:val="300"/>
        </w:trPr>
        <w:tc>
          <w:tcPr>
            <w:tcW w:w="2608"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 xml:space="preserve">Mean: </w:t>
            </w:r>
            <w:proofErr w:type="spellStart"/>
            <w:r w:rsidRPr="0096053F">
              <w:rPr>
                <w:rFonts w:ascii="Times New Roman" w:eastAsia="Times New Roman" w:hAnsi="Times New Roman" w:cs="Times New Roman"/>
                <w:color w:val="000000"/>
              </w:rPr>
              <w:t>Jrs</w:t>
            </w:r>
            <w:proofErr w:type="spellEnd"/>
            <w:r w:rsidRPr="0096053F">
              <w:rPr>
                <w:rFonts w:ascii="Times New Roman" w:eastAsia="Times New Roman" w:hAnsi="Times New Roman" w:cs="Times New Roman"/>
                <w:color w:val="000000"/>
              </w:rPr>
              <w:t xml:space="preserve"> Ranked 1-10</w:t>
            </w:r>
          </w:p>
        </w:tc>
        <w:tc>
          <w:tcPr>
            <w:tcW w:w="696"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0.7</w:t>
            </w:r>
          </w:p>
        </w:tc>
        <w:tc>
          <w:tcPr>
            <w:tcW w:w="696"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2.9</w:t>
            </w:r>
          </w:p>
        </w:tc>
        <w:tc>
          <w:tcPr>
            <w:tcW w:w="696"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5.7</w:t>
            </w:r>
          </w:p>
        </w:tc>
        <w:tc>
          <w:tcPr>
            <w:tcW w:w="696"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8.6</w:t>
            </w:r>
          </w:p>
        </w:tc>
        <w:tc>
          <w:tcPr>
            <w:tcW w:w="696"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9.0</w:t>
            </w:r>
          </w:p>
        </w:tc>
        <w:tc>
          <w:tcPr>
            <w:tcW w:w="696"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12.3</w:t>
            </w:r>
          </w:p>
        </w:tc>
        <w:tc>
          <w:tcPr>
            <w:tcW w:w="696"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14.6</w:t>
            </w:r>
          </w:p>
        </w:tc>
        <w:tc>
          <w:tcPr>
            <w:tcW w:w="696"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15.2</w:t>
            </w:r>
          </w:p>
        </w:tc>
        <w:tc>
          <w:tcPr>
            <w:tcW w:w="696"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15.2</w:t>
            </w:r>
          </w:p>
        </w:tc>
        <w:tc>
          <w:tcPr>
            <w:tcW w:w="696"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15.8</w:t>
            </w:r>
          </w:p>
        </w:tc>
        <w:tc>
          <w:tcPr>
            <w:tcW w:w="923" w:type="dxa"/>
            <w:tcBorders>
              <w:top w:val="single" w:sz="4" w:space="0" w:color="auto"/>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62.1</w:t>
            </w:r>
          </w:p>
        </w:tc>
      </w:tr>
      <w:tr w:rsidR="00522F52" w:rsidRPr="00A202B5" w:rsidTr="0096053F">
        <w:trPr>
          <w:trHeight w:val="300"/>
        </w:trPr>
        <w:tc>
          <w:tcPr>
            <w:tcW w:w="2608"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 xml:space="preserve">Mean: </w:t>
            </w:r>
            <w:proofErr w:type="spellStart"/>
            <w:r w:rsidRPr="0096053F">
              <w:rPr>
                <w:rFonts w:ascii="Times New Roman" w:eastAsia="Times New Roman" w:hAnsi="Times New Roman" w:cs="Times New Roman"/>
                <w:color w:val="000000"/>
              </w:rPr>
              <w:t>Jrs</w:t>
            </w:r>
            <w:proofErr w:type="spellEnd"/>
            <w:r w:rsidRPr="0096053F">
              <w:rPr>
                <w:rFonts w:ascii="Times New Roman" w:eastAsia="Times New Roman" w:hAnsi="Times New Roman" w:cs="Times New Roman"/>
                <w:color w:val="000000"/>
              </w:rPr>
              <w:t xml:space="preserve"> Ranked 51-60</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0.7</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3.4</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7.4</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9.5</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10.6</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12.5</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13.8</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14.8</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13.7</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13.6</w:t>
            </w:r>
          </w:p>
        </w:tc>
        <w:tc>
          <w:tcPr>
            <w:tcW w:w="923"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15.5</w:t>
            </w:r>
          </w:p>
        </w:tc>
      </w:tr>
      <w:tr w:rsidR="00522F52" w:rsidRPr="00A202B5" w:rsidTr="0096053F">
        <w:trPr>
          <w:trHeight w:val="300"/>
        </w:trPr>
        <w:tc>
          <w:tcPr>
            <w:tcW w:w="2608"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 xml:space="preserve">Mean: </w:t>
            </w:r>
            <w:proofErr w:type="spellStart"/>
            <w:r w:rsidRPr="0096053F">
              <w:rPr>
                <w:rFonts w:ascii="Times New Roman" w:eastAsia="Times New Roman" w:hAnsi="Times New Roman" w:cs="Times New Roman"/>
                <w:color w:val="000000"/>
              </w:rPr>
              <w:t>Jrs</w:t>
            </w:r>
            <w:proofErr w:type="spellEnd"/>
            <w:r w:rsidRPr="0096053F">
              <w:rPr>
                <w:rFonts w:ascii="Times New Roman" w:eastAsia="Times New Roman" w:hAnsi="Times New Roman" w:cs="Times New Roman"/>
                <w:color w:val="000000"/>
              </w:rPr>
              <w:t xml:space="preserve"> Ranked 101-110</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4.1</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8.0</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8.5</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10.3</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13.7</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14.5</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13.9</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12.4</w:t>
            </w:r>
          </w:p>
        </w:tc>
        <w:tc>
          <w:tcPr>
            <w:tcW w:w="696"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13.3</w:t>
            </w:r>
          </w:p>
        </w:tc>
        <w:tc>
          <w:tcPr>
            <w:tcW w:w="923" w:type="dxa"/>
            <w:tcBorders>
              <w:top w:val="nil"/>
              <w:left w:val="nil"/>
              <w:bottom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9.6</w:t>
            </w:r>
          </w:p>
        </w:tc>
      </w:tr>
      <w:tr w:rsidR="00522F52" w:rsidRPr="00A202B5" w:rsidTr="0096053F">
        <w:trPr>
          <w:trHeight w:val="300"/>
        </w:trPr>
        <w:tc>
          <w:tcPr>
            <w:tcW w:w="2608"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 xml:space="preserve">Mean: </w:t>
            </w:r>
            <w:proofErr w:type="spellStart"/>
            <w:r w:rsidRPr="0096053F">
              <w:rPr>
                <w:rFonts w:ascii="Times New Roman" w:eastAsia="Times New Roman" w:hAnsi="Times New Roman" w:cs="Times New Roman"/>
                <w:color w:val="000000"/>
              </w:rPr>
              <w:t>Jrs</w:t>
            </w:r>
            <w:proofErr w:type="spellEnd"/>
            <w:r w:rsidRPr="0096053F">
              <w:rPr>
                <w:rFonts w:ascii="Times New Roman" w:eastAsia="Times New Roman" w:hAnsi="Times New Roman" w:cs="Times New Roman"/>
                <w:color w:val="000000"/>
              </w:rPr>
              <w:t xml:space="preserve"> Ranked 151-160</w:t>
            </w:r>
          </w:p>
        </w:tc>
        <w:tc>
          <w:tcPr>
            <w:tcW w:w="696"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0.9</w:t>
            </w:r>
          </w:p>
        </w:tc>
        <w:tc>
          <w:tcPr>
            <w:tcW w:w="696"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6.0</w:t>
            </w:r>
          </w:p>
        </w:tc>
        <w:tc>
          <w:tcPr>
            <w:tcW w:w="696"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9.5</w:t>
            </w:r>
          </w:p>
        </w:tc>
        <w:tc>
          <w:tcPr>
            <w:tcW w:w="696"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9.3</w:t>
            </w:r>
          </w:p>
        </w:tc>
        <w:tc>
          <w:tcPr>
            <w:tcW w:w="696"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10.4</w:t>
            </w:r>
          </w:p>
        </w:tc>
        <w:tc>
          <w:tcPr>
            <w:tcW w:w="696"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12.7</w:t>
            </w:r>
          </w:p>
        </w:tc>
        <w:tc>
          <w:tcPr>
            <w:tcW w:w="696"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15.0</w:t>
            </w:r>
          </w:p>
        </w:tc>
        <w:tc>
          <w:tcPr>
            <w:tcW w:w="696"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14.3</w:t>
            </w:r>
          </w:p>
        </w:tc>
        <w:tc>
          <w:tcPr>
            <w:tcW w:w="696"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11.6</w:t>
            </w:r>
          </w:p>
        </w:tc>
        <w:tc>
          <w:tcPr>
            <w:tcW w:w="696"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10.3</w:t>
            </w:r>
          </w:p>
        </w:tc>
        <w:tc>
          <w:tcPr>
            <w:tcW w:w="923" w:type="dxa"/>
            <w:tcBorders>
              <w:top w:val="nil"/>
              <w:left w:val="nil"/>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3.6</w:t>
            </w:r>
          </w:p>
        </w:tc>
      </w:tr>
      <w:tr w:rsidR="00522F52" w:rsidRPr="00A202B5" w:rsidTr="0096053F">
        <w:trPr>
          <w:trHeight w:val="300"/>
        </w:trPr>
        <w:tc>
          <w:tcPr>
            <w:tcW w:w="2608"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Mean: All 173 Journals</w:t>
            </w:r>
          </w:p>
        </w:tc>
        <w:tc>
          <w:tcPr>
            <w:tcW w:w="696"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0.7</w:t>
            </w:r>
          </w:p>
        </w:tc>
        <w:tc>
          <w:tcPr>
            <w:tcW w:w="696"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3.2</w:t>
            </w:r>
          </w:p>
        </w:tc>
        <w:tc>
          <w:tcPr>
            <w:tcW w:w="696"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6.0</w:t>
            </w:r>
          </w:p>
        </w:tc>
        <w:tc>
          <w:tcPr>
            <w:tcW w:w="696"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7.8</w:t>
            </w:r>
          </w:p>
        </w:tc>
        <w:tc>
          <w:tcPr>
            <w:tcW w:w="696"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9.3</w:t>
            </w:r>
          </w:p>
        </w:tc>
        <w:tc>
          <w:tcPr>
            <w:tcW w:w="696"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12.0</w:t>
            </w:r>
          </w:p>
        </w:tc>
        <w:tc>
          <w:tcPr>
            <w:tcW w:w="696"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14.8</w:t>
            </w:r>
          </w:p>
        </w:tc>
        <w:tc>
          <w:tcPr>
            <w:tcW w:w="696"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15.1</w:t>
            </w:r>
          </w:p>
        </w:tc>
        <w:tc>
          <w:tcPr>
            <w:tcW w:w="696"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15.2</w:t>
            </w:r>
          </w:p>
        </w:tc>
        <w:tc>
          <w:tcPr>
            <w:tcW w:w="696"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15.9</w:t>
            </w:r>
          </w:p>
        </w:tc>
        <w:tc>
          <w:tcPr>
            <w:tcW w:w="923" w:type="dxa"/>
            <w:tcBorders>
              <w:top w:val="nil"/>
              <w:left w:val="nil"/>
              <w:bottom w:val="single" w:sz="4" w:space="0" w:color="auto"/>
              <w:right w:val="nil"/>
            </w:tcBorders>
            <w:shd w:val="clear" w:color="auto" w:fill="auto"/>
            <w:noWrap/>
            <w:vAlign w:val="bottom"/>
            <w:hideMark/>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rPr>
            </w:pPr>
            <w:r w:rsidRPr="0096053F">
              <w:rPr>
                <w:rFonts w:ascii="Times New Roman" w:eastAsia="Times New Roman" w:hAnsi="Times New Roman" w:cs="Times New Roman"/>
                <w:color w:val="000000"/>
              </w:rPr>
              <w:t>19.1</w:t>
            </w:r>
          </w:p>
        </w:tc>
      </w:tr>
      <w:tr w:rsidR="00522F52" w:rsidRPr="00A202B5" w:rsidTr="0096053F">
        <w:trPr>
          <w:trHeight w:val="300"/>
        </w:trPr>
        <w:tc>
          <w:tcPr>
            <w:tcW w:w="10491" w:type="dxa"/>
            <w:gridSpan w:val="12"/>
            <w:tcBorders>
              <w:top w:val="single" w:sz="4" w:space="0" w:color="auto"/>
              <w:left w:val="nil"/>
              <w:bottom w:val="nil"/>
              <w:right w:val="nil"/>
            </w:tcBorders>
            <w:shd w:val="clear" w:color="auto" w:fill="auto"/>
            <w:noWrap/>
            <w:vAlign w:val="bottom"/>
          </w:tcPr>
          <w:p w:rsidR="00522F52" w:rsidRPr="0096053F" w:rsidRDefault="00522F52" w:rsidP="003974AB">
            <w:pPr>
              <w:tabs>
                <w:tab w:val="left" w:pos="426"/>
              </w:tabs>
              <w:spacing w:after="0" w:line="288" w:lineRule="auto"/>
              <w:jc w:val="both"/>
              <w:rPr>
                <w:rFonts w:ascii="Times New Roman" w:eastAsia="Times New Roman" w:hAnsi="Times New Roman" w:cs="Times New Roman"/>
                <w:color w:val="000000"/>
                <w:sz w:val="20"/>
                <w:szCs w:val="20"/>
              </w:rPr>
            </w:pPr>
            <w:r w:rsidRPr="0096053F">
              <w:rPr>
                <w:rFonts w:ascii="Times New Roman" w:eastAsia="Times New Roman" w:hAnsi="Times New Roman" w:cs="Times New Roman"/>
                <w:i/>
                <w:color w:val="000000"/>
                <w:sz w:val="20"/>
                <w:szCs w:val="20"/>
              </w:rPr>
              <w:t>Source:</w:t>
            </w:r>
            <w:r w:rsidRPr="0096053F">
              <w:rPr>
                <w:rFonts w:ascii="Times New Roman" w:eastAsia="Times New Roman" w:hAnsi="Times New Roman" w:cs="Times New Roman"/>
                <w:color w:val="000000"/>
                <w:sz w:val="20"/>
                <w:szCs w:val="20"/>
              </w:rPr>
              <w:t xml:space="preserve"> Derived by authors from ISI Web of Knowledge, Journal Citation Reports, </w:t>
            </w:r>
            <w:proofErr w:type="gramStart"/>
            <w:r w:rsidRPr="0096053F">
              <w:rPr>
                <w:rFonts w:ascii="Times New Roman" w:eastAsia="Times New Roman" w:hAnsi="Times New Roman" w:cs="Times New Roman"/>
                <w:color w:val="000000"/>
                <w:sz w:val="20"/>
                <w:szCs w:val="20"/>
              </w:rPr>
              <w:t>2003</w:t>
            </w:r>
            <w:proofErr w:type="gramEnd"/>
            <w:r w:rsidRPr="0096053F">
              <w:rPr>
                <w:rFonts w:ascii="Times New Roman" w:eastAsia="Times New Roman" w:hAnsi="Times New Roman" w:cs="Times New Roman"/>
                <w:color w:val="000000"/>
                <w:sz w:val="20"/>
                <w:szCs w:val="20"/>
              </w:rPr>
              <w:t>-2012.</w:t>
            </w:r>
          </w:p>
        </w:tc>
      </w:tr>
    </w:tbl>
    <w:p w:rsidR="00522F52" w:rsidRPr="00A202B5" w:rsidRDefault="00522F52" w:rsidP="00966452">
      <w:pPr>
        <w:tabs>
          <w:tab w:val="left" w:pos="426"/>
        </w:tabs>
        <w:spacing w:after="0" w:line="288" w:lineRule="auto"/>
        <w:jc w:val="both"/>
        <w:rPr>
          <w:rFonts w:ascii="Times New Roman" w:hAnsi="Times New Roman" w:cs="Times New Roman"/>
          <w:sz w:val="24"/>
          <w:szCs w:val="24"/>
        </w:rPr>
      </w:pPr>
    </w:p>
    <w:p w:rsidR="0096053F" w:rsidRDefault="0096053F"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2111F9" w:rsidRPr="00A202B5">
        <w:rPr>
          <w:rFonts w:ascii="Times New Roman" w:hAnsi="Times New Roman" w:cs="Times New Roman"/>
          <w:sz w:val="24"/>
          <w:szCs w:val="24"/>
        </w:rPr>
        <w:t>Following prior practice, we first draw attention to the year in which the maximum rate of citations is attained for each group of journals.  Group</w:t>
      </w:r>
      <w:r w:rsidR="002C1609" w:rsidRPr="00A202B5">
        <w:rPr>
          <w:rFonts w:ascii="Times New Roman" w:hAnsi="Times New Roman" w:cs="Times New Roman"/>
          <w:sz w:val="24"/>
          <w:szCs w:val="24"/>
        </w:rPr>
        <w:t xml:space="preserve"> </w:t>
      </w:r>
      <w:r w:rsidR="002111F9" w:rsidRPr="00A202B5">
        <w:rPr>
          <w:rFonts w:ascii="Times New Roman" w:hAnsi="Times New Roman" w:cs="Times New Roman"/>
          <w:sz w:val="24"/>
          <w:szCs w:val="24"/>
        </w:rPr>
        <w:t>1</w:t>
      </w:r>
      <w:r w:rsidR="007337E1" w:rsidRPr="00A202B5">
        <w:rPr>
          <w:rStyle w:val="FootnoteReference"/>
          <w:rFonts w:ascii="Times New Roman" w:hAnsi="Times New Roman" w:cs="Times New Roman"/>
          <w:sz w:val="24"/>
          <w:szCs w:val="24"/>
        </w:rPr>
        <w:footnoteReference w:id="11"/>
      </w:r>
      <w:r w:rsidR="002111F9" w:rsidRPr="00A202B5">
        <w:rPr>
          <w:rFonts w:ascii="Times New Roman" w:hAnsi="Times New Roman" w:cs="Times New Roman"/>
          <w:sz w:val="24"/>
          <w:szCs w:val="24"/>
        </w:rPr>
        <w:t xml:space="preserve"> </w:t>
      </w:r>
      <w:r w:rsidR="005B4015" w:rsidRPr="00A202B5">
        <w:rPr>
          <w:rFonts w:ascii="Times New Roman" w:hAnsi="Times New Roman" w:cs="Times New Roman"/>
          <w:sz w:val="24"/>
          <w:szCs w:val="24"/>
        </w:rPr>
        <w:t>j</w:t>
      </w:r>
      <w:r w:rsidR="002111F9" w:rsidRPr="00A202B5">
        <w:rPr>
          <w:rFonts w:ascii="Times New Roman" w:hAnsi="Times New Roman" w:cs="Times New Roman"/>
          <w:sz w:val="24"/>
          <w:szCs w:val="24"/>
        </w:rPr>
        <w:t>ournals (rank</w:t>
      </w:r>
      <w:r w:rsidR="0020346E" w:rsidRPr="00A202B5">
        <w:rPr>
          <w:rFonts w:ascii="Times New Roman" w:hAnsi="Times New Roman" w:cs="Times New Roman"/>
          <w:sz w:val="24"/>
          <w:szCs w:val="24"/>
        </w:rPr>
        <w:t>:</w:t>
      </w:r>
      <w:r w:rsidR="002111F9" w:rsidRPr="00A202B5">
        <w:rPr>
          <w:rFonts w:ascii="Times New Roman" w:hAnsi="Times New Roman" w:cs="Times New Roman"/>
          <w:sz w:val="24"/>
          <w:szCs w:val="24"/>
        </w:rPr>
        <w:t xml:space="preserve"> 1-10) reach a maximum citation rate in </w:t>
      </w:r>
      <w:r w:rsidR="00D05C5F" w:rsidRPr="00A202B5">
        <w:rPr>
          <w:rFonts w:ascii="Times New Roman" w:hAnsi="Times New Roman" w:cs="Times New Roman"/>
          <w:sz w:val="24"/>
          <w:szCs w:val="24"/>
        </w:rPr>
        <w:t>Year</w:t>
      </w:r>
      <w:r w:rsidR="002C1609" w:rsidRPr="00A202B5">
        <w:rPr>
          <w:rFonts w:ascii="Times New Roman" w:hAnsi="Times New Roman" w:cs="Times New Roman"/>
          <w:sz w:val="24"/>
          <w:szCs w:val="24"/>
        </w:rPr>
        <w:t xml:space="preserve"> </w:t>
      </w:r>
      <w:r w:rsidR="00D05C5F" w:rsidRPr="00A202B5">
        <w:rPr>
          <w:rFonts w:ascii="Times New Roman" w:hAnsi="Times New Roman" w:cs="Times New Roman"/>
          <w:sz w:val="24"/>
          <w:szCs w:val="24"/>
        </w:rPr>
        <w:t xml:space="preserve">10; </w:t>
      </w:r>
      <w:r w:rsidR="002111F9" w:rsidRPr="00A202B5">
        <w:rPr>
          <w:rFonts w:ascii="Times New Roman" w:hAnsi="Times New Roman" w:cs="Times New Roman"/>
          <w:sz w:val="24"/>
          <w:szCs w:val="24"/>
        </w:rPr>
        <w:t>the corresponding figures for Group</w:t>
      </w:r>
      <w:r w:rsidR="0053231B" w:rsidRPr="00A202B5">
        <w:rPr>
          <w:rFonts w:ascii="Times New Roman" w:hAnsi="Times New Roman" w:cs="Times New Roman"/>
          <w:sz w:val="24"/>
          <w:szCs w:val="24"/>
        </w:rPr>
        <w:t xml:space="preserve"> </w:t>
      </w:r>
      <w:r w:rsidR="002111F9" w:rsidRPr="00A202B5">
        <w:rPr>
          <w:rFonts w:ascii="Times New Roman" w:hAnsi="Times New Roman" w:cs="Times New Roman"/>
          <w:sz w:val="24"/>
          <w:szCs w:val="24"/>
        </w:rPr>
        <w:t>2</w:t>
      </w:r>
      <w:r w:rsidR="007337E1" w:rsidRPr="00A202B5">
        <w:rPr>
          <w:rStyle w:val="FootnoteReference"/>
          <w:rFonts w:ascii="Times New Roman" w:hAnsi="Times New Roman" w:cs="Times New Roman"/>
          <w:sz w:val="24"/>
          <w:szCs w:val="24"/>
        </w:rPr>
        <w:footnoteReference w:id="12"/>
      </w:r>
      <w:r w:rsidR="0020346E" w:rsidRPr="00A202B5">
        <w:rPr>
          <w:rFonts w:ascii="Times New Roman" w:hAnsi="Times New Roman" w:cs="Times New Roman"/>
          <w:sz w:val="24"/>
          <w:szCs w:val="24"/>
        </w:rPr>
        <w:t xml:space="preserve"> (rank: 51-60)</w:t>
      </w:r>
      <w:r w:rsidR="002111F9" w:rsidRPr="00A202B5">
        <w:rPr>
          <w:rFonts w:ascii="Times New Roman" w:hAnsi="Times New Roman" w:cs="Times New Roman"/>
          <w:sz w:val="24"/>
          <w:szCs w:val="24"/>
        </w:rPr>
        <w:t>, Group</w:t>
      </w:r>
      <w:r w:rsidR="0053231B" w:rsidRPr="00A202B5">
        <w:rPr>
          <w:rFonts w:ascii="Times New Roman" w:hAnsi="Times New Roman" w:cs="Times New Roman"/>
          <w:sz w:val="24"/>
          <w:szCs w:val="24"/>
        </w:rPr>
        <w:t xml:space="preserve"> </w:t>
      </w:r>
      <w:r w:rsidR="002111F9" w:rsidRPr="00A202B5">
        <w:rPr>
          <w:rFonts w:ascii="Times New Roman" w:hAnsi="Times New Roman" w:cs="Times New Roman"/>
          <w:sz w:val="24"/>
          <w:szCs w:val="24"/>
        </w:rPr>
        <w:t>3</w:t>
      </w:r>
      <w:r w:rsidR="007337E1" w:rsidRPr="00A202B5">
        <w:rPr>
          <w:rStyle w:val="FootnoteReference"/>
          <w:rFonts w:ascii="Times New Roman" w:hAnsi="Times New Roman" w:cs="Times New Roman"/>
          <w:sz w:val="24"/>
          <w:szCs w:val="24"/>
        </w:rPr>
        <w:footnoteReference w:id="13"/>
      </w:r>
      <w:r w:rsidR="002111F9" w:rsidRPr="00A202B5">
        <w:rPr>
          <w:rFonts w:ascii="Times New Roman" w:hAnsi="Times New Roman" w:cs="Times New Roman"/>
          <w:sz w:val="24"/>
          <w:szCs w:val="24"/>
        </w:rPr>
        <w:t xml:space="preserve"> </w:t>
      </w:r>
      <w:r w:rsidR="0020346E" w:rsidRPr="00A202B5">
        <w:rPr>
          <w:rFonts w:ascii="Times New Roman" w:hAnsi="Times New Roman" w:cs="Times New Roman"/>
          <w:sz w:val="24"/>
          <w:szCs w:val="24"/>
        </w:rPr>
        <w:t xml:space="preserve">(rank: 101-110) </w:t>
      </w:r>
      <w:r w:rsidR="002111F9" w:rsidRPr="00A202B5">
        <w:rPr>
          <w:rFonts w:ascii="Times New Roman" w:hAnsi="Times New Roman" w:cs="Times New Roman"/>
          <w:sz w:val="24"/>
          <w:szCs w:val="24"/>
        </w:rPr>
        <w:t>and Group</w:t>
      </w:r>
      <w:r w:rsidR="0053231B" w:rsidRPr="00A202B5">
        <w:rPr>
          <w:rFonts w:ascii="Times New Roman" w:hAnsi="Times New Roman" w:cs="Times New Roman"/>
          <w:sz w:val="24"/>
          <w:szCs w:val="24"/>
        </w:rPr>
        <w:t xml:space="preserve"> </w:t>
      </w:r>
      <w:r w:rsidR="002111F9" w:rsidRPr="00A202B5">
        <w:rPr>
          <w:rFonts w:ascii="Times New Roman" w:hAnsi="Times New Roman" w:cs="Times New Roman"/>
          <w:sz w:val="24"/>
          <w:szCs w:val="24"/>
        </w:rPr>
        <w:t>4</w:t>
      </w:r>
      <w:r w:rsidR="007337E1" w:rsidRPr="00A202B5">
        <w:rPr>
          <w:rStyle w:val="FootnoteReference"/>
          <w:rFonts w:ascii="Times New Roman" w:hAnsi="Times New Roman" w:cs="Times New Roman"/>
          <w:sz w:val="24"/>
          <w:szCs w:val="24"/>
        </w:rPr>
        <w:footnoteReference w:id="14"/>
      </w:r>
      <w:r w:rsidR="002111F9" w:rsidRPr="00A202B5">
        <w:rPr>
          <w:rFonts w:ascii="Times New Roman" w:hAnsi="Times New Roman" w:cs="Times New Roman"/>
          <w:sz w:val="24"/>
          <w:szCs w:val="24"/>
        </w:rPr>
        <w:t xml:space="preserve"> </w:t>
      </w:r>
      <w:r w:rsidR="0020346E" w:rsidRPr="00A202B5">
        <w:rPr>
          <w:rFonts w:ascii="Times New Roman" w:hAnsi="Times New Roman" w:cs="Times New Roman"/>
          <w:sz w:val="24"/>
          <w:szCs w:val="24"/>
        </w:rPr>
        <w:t>(rank: 151-160)</w:t>
      </w:r>
      <w:r w:rsidR="00E1673D" w:rsidRPr="00A202B5">
        <w:rPr>
          <w:rFonts w:ascii="Times New Roman" w:hAnsi="Times New Roman" w:cs="Times New Roman"/>
          <w:sz w:val="24"/>
          <w:szCs w:val="24"/>
        </w:rPr>
        <w:t xml:space="preserve"> </w:t>
      </w:r>
      <w:r w:rsidR="002111F9" w:rsidRPr="00A202B5">
        <w:rPr>
          <w:rFonts w:ascii="Times New Roman" w:hAnsi="Times New Roman" w:cs="Times New Roman"/>
          <w:sz w:val="24"/>
          <w:szCs w:val="24"/>
        </w:rPr>
        <w:t>are years 8, 7 and 7, respectively.  In other words, higher ranked journals attract an increasing</w:t>
      </w:r>
      <w:r w:rsidR="007337E1" w:rsidRPr="00A202B5">
        <w:rPr>
          <w:rFonts w:ascii="Times New Roman" w:hAnsi="Times New Roman" w:cs="Times New Roman"/>
          <w:sz w:val="24"/>
          <w:szCs w:val="24"/>
        </w:rPr>
        <w:t xml:space="preserve"> number </w:t>
      </w:r>
      <w:r w:rsidR="002111F9" w:rsidRPr="00A202B5">
        <w:rPr>
          <w:rFonts w:ascii="Times New Roman" w:hAnsi="Times New Roman" w:cs="Times New Roman"/>
          <w:sz w:val="24"/>
          <w:szCs w:val="24"/>
        </w:rPr>
        <w:t xml:space="preserve">of citations over a longer time period than lower ranked journals.  </w:t>
      </w:r>
    </w:p>
    <w:p w:rsidR="002639B9" w:rsidRDefault="002639B9" w:rsidP="00966452">
      <w:pPr>
        <w:tabs>
          <w:tab w:val="left" w:pos="426"/>
        </w:tabs>
        <w:spacing w:after="0" w:line="288" w:lineRule="auto"/>
        <w:jc w:val="both"/>
        <w:rPr>
          <w:rFonts w:ascii="Times New Roman" w:hAnsi="Times New Roman" w:cs="Times New Roman"/>
          <w:sz w:val="24"/>
          <w:szCs w:val="24"/>
        </w:rPr>
      </w:pPr>
    </w:p>
    <w:p w:rsidR="002111F9" w:rsidRDefault="0096053F"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C23D28" w:rsidRPr="00A202B5">
        <w:rPr>
          <w:rFonts w:ascii="Times New Roman" w:hAnsi="Times New Roman" w:cs="Times New Roman"/>
          <w:sz w:val="24"/>
          <w:szCs w:val="24"/>
        </w:rPr>
        <w:t>Another way of looking at this issue, and placing it explicitly in the context of a time</w:t>
      </w:r>
      <w:r w:rsidR="005B4015" w:rsidRPr="00A202B5">
        <w:rPr>
          <w:rFonts w:ascii="Times New Roman" w:hAnsi="Times New Roman" w:cs="Times New Roman"/>
          <w:sz w:val="24"/>
          <w:szCs w:val="24"/>
        </w:rPr>
        <w:t>-</w:t>
      </w:r>
      <w:r w:rsidR="00C23D28" w:rsidRPr="00A202B5">
        <w:rPr>
          <w:rFonts w:ascii="Times New Roman" w:hAnsi="Times New Roman" w:cs="Times New Roman"/>
          <w:sz w:val="24"/>
          <w:szCs w:val="24"/>
        </w:rPr>
        <w:t>limited research assessment</w:t>
      </w:r>
      <w:r w:rsidR="00D05C5F" w:rsidRPr="00A202B5">
        <w:rPr>
          <w:rFonts w:ascii="Times New Roman" w:hAnsi="Times New Roman" w:cs="Times New Roman"/>
          <w:sz w:val="24"/>
          <w:szCs w:val="24"/>
        </w:rPr>
        <w:t xml:space="preserve"> exercise</w:t>
      </w:r>
      <w:r w:rsidR="00C23D28" w:rsidRPr="00A202B5">
        <w:rPr>
          <w:rFonts w:ascii="Times New Roman" w:hAnsi="Times New Roman" w:cs="Times New Roman"/>
          <w:sz w:val="24"/>
          <w:szCs w:val="24"/>
        </w:rPr>
        <w:t>, is to focus on the cumulative three and six year citation levels.  At the critical three</w:t>
      </w:r>
      <w:r w:rsidR="005B4015" w:rsidRPr="00A202B5">
        <w:rPr>
          <w:rFonts w:ascii="Times New Roman" w:hAnsi="Times New Roman" w:cs="Times New Roman"/>
          <w:sz w:val="24"/>
          <w:szCs w:val="24"/>
        </w:rPr>
        <w:t>-</w:t>
      </w:r>
      <w:r w:rsidR="00C23D28" w:rsidRPr="00A202B5">
        <w:rPr>
          <w:rFonts w:ascii="Times New Roman" w:hAnsi="Times New Roman" w:cs="Times New Roman"/>
          <w:sz w:val="24"/>
          <w:szCs w:val="24"/>
        </w:rPr>
        <w:t>year level (within a six</w:t>
      </w:r>
      <w:r w:rsidR="005B4015" w:rsidRPr="00A202B5">
        <w:rPr>
          <w:rFonts w:ascii="Times New Roman" w:hAnsi="Times New Roman" w:cs="Times New Roman"/>
          <w:sz w:val="24"/>
          <w:szCs w:val="24"/>
        </w:rPr>
        <w:t>-</w:t>
      </w:r>
      <w:r w:rsidR="00C23D28" w:rsidRPr="00A202B5">
        <w:rPr>
          <w:rFonts w:ascii="Times New Roman" w:hAnsi="Times New Roman" w:cs="Times New Roman"/>
          <w:sz w:val="24"/>
          <w:szCs w:val="24"/>
        </w:rPr>
        <w:t>year research assessment framework) a summation of the first three years</w:t>
      </w:r>
      <w:r w:rsidR="00BD1479">
        <w:rPr>
          <w:rFonts w:ascii="Times New Roman" w:hAnsi="Times New Roman" w:cs="Times New Roman"/>
          <w:sz w:val="24"/>
          <w:szCs w:val="24"/>
        </w:rPr>
        <w:t>'</w:t>
      </w:r>
      <w:r w:rsidR="00C23D28" w:rsidRPr="00A202B5">
        <w:rPr>
          <w:rFonts w:ascii="Times New Roman" w:hAnsi="Times New Roman" w:cs="Times New Roman"/>
          <w:sz w:val="24"/>
          <w:szCs w:val="24"/>
        </w:rPr>
        <w:t xml:space="preserve"> citation rates shows that the </w:t>
      </w:r>
      <w:r w:rsidR="00EE3673" w:rsidRPr="00A202B5">
        <w:rPr>
          <w:rFonts w:ascii="Times New Roman" w:hAnsi="Times New Roman" w:cs="Times New Roman"/>
          <w:sz w:val="24"/>
          <w:szCs w:val="24"/>
        </w:rPr>
        <w:t xml:space="preserve">cumulative percentage </w:t>
      </w:r>
      <w:r w:rsidR="00C23D28" w:rsidRPr="00A202B5">
        <w:rPr>
          <w:rFonts w:ascii="Times New Roman" w:hAnsi="Times New Roman" w:cs="Times New Roman"/>
          <w:sz w:val="24"/>
          <w:szCs w:val="24"/>
        </w:rPr>
        <w:t>of total 10</w:t>
      </w:r>
      <w:r w:rsidR="005B4015" w:rsidRPr="00A202B5">
        <w:rPr>
          <w:rFonts w:ascii="Times New Roman" w:hAnsi="Times New Roman" w:cs="Times New Roman"/>
          <w:sz w:val="24"/>
          <w:szCs w:val="24"/>
        </w:rPr>
        <w:t>-</w:t>
      </w:r>
      <w:r w:rsidR="00C23D28" w:rsidRPr="00A202B5">
        <w:rPr>
          <w:rFonts w:ascii="Times New Roman" w:hAnsi="Times New Roman" w:cs="Times New Roman"/>
          <w:sz w:val="24"/>
          <w:szCs w:val="24"/>
        </w:rPr>
        <w:t>year cites is inversely r</w:t>
      </w:r>
      <w:r w:rsidR="00D05C5F" w:rsidRPr="00A202B5">
        <w:rPr>
          <w:rFonts w:ascii="Times New Roman" w:hAnsi="Times New Roman" w:cs="Times New Roman"/>
          <w:sz w:val="24"/>
          <w:szCs w:val="24"/>
        </w:rPr>
        <w:t>elated</w:t>
      </w:r>
      <w:r w:rsidR="00C23D28" w:rsidRPr="00A202B5">
        <w:rPr>
          <w:rFonts w:ascii="Times New Roman" w:hAnsi="Times New Roman" w:cs="Times New Roman"/>
          <w:sz w:val="24"/>
          <w:szCs w:val="24"/>
        </w:rPr>
        <w:t xml:space="preserve"> to journal ranking.  More specifically, Group</w:t>
      </w:r>
      <w:ins w:id="653" w:author="John Tressler" w:date="2014-07-31T17:25:00Z">
        <w:r w:rsidR="00E916B5">
          <w:rPr>
            <w:rFonts w:ascii="Times New Roman" w:hAnsi="Times New Roman" w:cs="Times New Roman"/>
            <w:sz w:val="24"/>
            <w:szCs w:val="24"/>
          </w:rPr>
          <w:t xml:space="preserve"> </w:t>
        </w:r>
      </w:ins>
      <w:r w:rsidR="00EE3673" w:rsidRPr="00A202B5">
        <w:rPr>
          <w:rFonts w:ascii="Times New Roman" w:hAnsi="Times New Roman" w:cs="Times New Roman"/>
          <w:sz w:val="24"/>
          <w:szCs w:val="24"/>
        </w:rPr>
        <w:t>1</w:t>
      </w:r>
      <w:r w:rsidR="00C23D28" w:rsidRPr="00A202B5">
        <w:rPr>
          <w:rFonts w:ascii="Times New Roman" w:hAnsi="Times New Roman" w:cs="Times New Roman"/>
          <w:sz w:val="24"/>
          <w:szCs w:val="24"/>
        </w:rPr>
        <w:t xml:space="preserve"> journals have, on average, acquired 9.3 percent of their 10 year total by the end of </w:t>
      </w:r>
      <w:r w:rsidR="00D05C5F" w:rsidRPr="00A202B5">
        <w:rPr>
          <w:rFonts w:ascii="Times New Roman" w:hAnsi="Times New Roman" w:cs="Times New Roman"/>
          <w:sz w:val="24"/>
          <w:szCs w:val="24"/>
        </w:rPr>
        <w:t>Year</w:t>
      </w:r>
      <w:r w:rsidR="008848E7" w:rsidRPr="00A202B5">
        <w:rPr>
          <w:rFonts w:ascii="Times New Roman" w:hAnsi="Times New Roman" w:cs="Times New Roman"/>
          <w:sz w:val="24"/>
          <w:szCs w:val="24"/>
        </w:rPr>
        <w:t xml:space="preserve"> </w:t>
      </w:r>
      <w:r w:rsidR="00D05C5F" w:rsidRPr="00A202B5">
        <w:rPr>
          <w:rFonts w:ascii="Times New Roman" w:hAnsi="Times New Roman" w:cs="Times New Roman"/>
          <w:sz w:val="24"/>
          <w:szCs w:val="24"/>
        </w:rPr>
        <w:t>3</w:t>
      </w:r>
      <w:r w:rsidR="00C23D28" w:rsidRPr="00A202B5">
        <w:rPr>
          <w:rFonts w:ascii="Times New Roman" w:hAnsi="Times New Roman" w:cs="Times New Roman"/>
          <w:sz w:val="24"/>
          <w:szCs w:val="24"/>
        </w:rPr>
        <w:t xml:space="preserve"> versus 16.5 percent for Group</w:t>
      </w:r>
      <w:r w:rsidR="0053231B" w:rsidRPr="00A202B5">
        <w:rPr>
          <w:rFonts w:ascii="Times New Roman" w:hAnsi="Times New Roman" w:cs="Times New Roman"/>
          <w:sz w:val="24"/>
          <w:szCs w:val="24"/>
        </w:rPr>
        <w:t xml:space="preserve"> </w:t>
      </w:r>
      <w:r w:rsidR="00EE3673" w:rsidRPr="00A202B5">
        <w:rPr>
          <w:rFonts w:ascii="Times New Roman" w:hAnsi="Times New Roman" w:cs="Times New Roman"/>
          <w:sz w:val="24"/>
          <w:szCs w:val="24"/>
        </w:rPr>
        <w:t>4</w:t>
      </w:r>
      <w:r w:rsidR="00160130" w:rsidRPr="00A202B5">
        <w:rPr>
          <w:rFonts w:ascii="Times New Roman" w:hAnsi="Times New Roman" w:cs="Times New Roman"/>
          <w:sz w:val="24"/>
          <w:szCs w:val="24"/>
        </w:rPr>
        <w:t xml:space="preserve"> journals.  </w:t>
      </w:r>
      <w:r w:rsidR="00EE3673" w:rsidRPr="00A202B5">
        <w:rPr>
          <w:rFonts w:ascii="Times New Roman" w:hAnsi="Times New Roman" w:cs="Times New Roman"/>
          <w:sz w:val="24"/>
          <w:szCs w:val="24"/>
        </w:rPr>
        <w:t xml:space="preserve">The corresponding percentages for Groups 2 and 3 are 11.5 and 13.4, respectively.  </w:t>
      </w:r>
      <w:r w:rsidR="008E0503" w:rsidRPr="00A202B5">
        <w:rPr>
          <w:rFonts w:ascii="Times New Roman" w:hAnsi="Times New Roman" w:cs="Times New Roman"/>
          <w:sz w:val="24"/>
          <w:szCs w:val="24"/>
        </w:rPr>
        <w:t xml:space="preserve">By </w:t>
      </w:r>
      <w:r w:rsidR="008E0503" w:rsidRPr="00A202B5">
        <w:rPr>
          <w:rFonts w:ascii="Times New Roman" w:hAnsi="Times New Roman" w:cs="Times New Roman"/>
          <w:sz w:val="24"/>
          <w:szCs w:val="24"/>
        </w:rPr>
        <w:lastRenderedPageBreak/>
        <w:t xml:space="preserve">year six the disparity is reduced, but the rank order remains the same: the proportion of 10 year cites is inversely related to journal ranking from </w:t>
      </w:r>
      <w:r w:rsidR="00D05C5F" w:rsidRPr="00A202B5">
        <w:rPr>
          <w:rFonts w:ascii="Times New Roman" w:hAnsi="Times New Roman" w:cs="Times New Roman"/>
          <w:sz w:val="24"/>
          <w:szCs w:val="24"/>
        </w:rPr>
        <w:t>Year</w:t>
      </w:r>
      <w:r w:rsidR="008848E7" w:rsidRPr="00A202B5">
        <w:rPr>
          <w:rFonts w:ascii="Times New Roman" w:hAnsi="Times New Roman" w:cs="Times New Roman"/>
          <w:sz w:val="24"/>
          <w:szCs w:val="24"/>
        </w:rPr>
        <w:t xml:space="preserve"> </w:t>
      </w:r>
      <w:r w:rsidR="00D05C5F" w:rsidRPr="00A202B5">
        <w:rPr>
          <w:rFonts w:ascii="Times New Roman" w:hAnsi="Times New Roman" w:cs="Times New Roman"/>
          <w:sz w:val="24"/>
          <w:szCs w:val="24"/>
        </w:rPr>
        <w:t>1 to Year</w:t>
      </w:r>
      <w:r w:rsidR="008848E7" w:rsidRPr="00A202B5">
        <w:rPr>
          <w:rFonts w:ascii="Times New Roman" w:hAnsi="Times New Roman" w:cs="Times New Roman"/>
          <w:sz w:val="24"/>
          <w:szCs w:val="24"/>
        </w:rPr>
        <w:t xml:space="preserve"> </w:t>
      </w:r>
      <w:r w:rsidR="00D05C5F" w:rsidRPr="00A202B5">
        <w:rPr>
          <w:rFonts w:ascii="Times New Roman" w:hAnsi="Times New Roman" w:cs="Times New Roman"/>
          <w:sz w:val="24"/>
          <w:szCs w:val="24"/>
        </w:rPr>
        <w:t xml:space="preserve">10 </w:t>
      </w:r>
      <w:r w:rsidR="008E0503" w:rsidRPr="00A202B5">
        <w:rPr>
          <w:rFonts w:ascii="Times New Roman" w:hAnsi="Times New Roman" w:cs="Times New Roman"/>
          <w:sz w:val="24"/>
          <w:szCs w:val="24"/>
        </w:rPr>
        <w:t>(where convergence occurs by definition).</w:t>
      </w:r>
    </w:p>
    <w:p w:rsidR="0096053F" w:rsidRPr="00A202B5" w:rsidRDefault="0096053F" w:rsidP="00966452">
      <w:pPr>
        <w:tabs>
          <w:tab w:val="left" w:pos="426"/>
        </w:tabs>
        <w:spacing w:after="0" w:line="288" w:lineRule="auto"/>
        <w:jc w:val="both"/>
        <w:rPr>
          <w:rFonts w:ascii="Times New Roman" w:hAnsi="Times New Roman" w:cs="Times New Roman"/>
          <w:sz w:val="24"/>
          <w:szCs w:val="24"/>
        </w:rPr>
      </w:pPr>
    </w:p>
    <w:p w:rsidR="008E0503" w:rsidRDefault="003974AB" w:rsidP="00966452">
      <w:pPr>
        <w:tabs>
          <w:tab w:val="left" w:pos="426"/>
        </w:tabs>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8E0503" w:rsidRPr="00A202B5">
        <w:rPr>
          <w:rFonts w:ascii="Times New Roman" w:hAnsi="Times New Roman" w:cs="Times New Roman"/>
          <w:b/>
          <w:sz w:val="24"/>
          <w:szCs w:val="24"/>
        </w:rPr>
        <w:t>Policy Implications and Conclusion</w:t>
      </w:r>
      <w:r>
        <w:rPr>
          <w:rFonts w:ascii="Times New Roman" w:hAnsi="Times New Roman" w:cs="Times New Roman"/>
          <w:b/>
          <w:sz w:val="24"/>
          <w:szCs w:val="24"/>
        </w:rPr>
        <w:t>s</w:t>
      </w:r>
    </w:p>
    <w:p w:rsidR="0096053F" w:rsidRPr="0096053F" w:rsidRDefault="0096053F" w:rsidP="00966452">
      <w:pPr>
        <w:tabs>
          <w:tab w:val="left" w:pos="426"/>
        </w:tabs>
        <w:spacing w:after="0" w:line="288" w:lineRule="auto"/>
        <w:jc w:val="both"/>
        <w:rPr>
          <w:rFonts w:ascii="Times New Roman" w:hAnsi="Times New Roman" w:cs="Times New Roman"/>
          <w:b/>
          <w:sz w:val="12"/>
          <w:szCs w:val="12"/>
        </w:rPr>
      </w:pPr>
    </w:p>
    <w:p w:rsidR="0096053F" w:rsidRDefault="0084660F" w:rsidP="00966452">
      <w:pPr>
        <w:tabs>
          <w:tab w:val="left" w:pos="426"/>
        </w:tabs>
        <w:spacing w:after="0" w:line="288" w:lineRule="auto"/>
        <w:jc w:val="both"/>
        <w:rPr>
          <w:rFonts w:ascii="Times New Roman" w:hAnsi="Times New Roman" w:cs="Times New Roman"/>
          <w:sz w:val="24"/>
          <w:szCs w:val="24"/>
        </w:rPr>
      </w:pPr>
      <w:r w:rsidRPr="00A202B5">
        <w:rPr>
          <w:rFonts w:ascii="Times New Roman" w:hAnsi="Times New Roman" w:cs="Times New Roman"/>
          <w:sz w:val="24"/>
          <w:szCs w:val="24"/>
        </w:rPr>
        <w:t xml:space="preserve">Our findings can be summarized as follows.  First, not surprisingly, the average number of cites to </w:t>
      </w:r>
      <w:r w:rsidR="00F13852" w:rsidRPr="00A202B5">
        <w:rPr>
          <w:rFonts w:ascii="Times New Roman" w:hAnsi="Times New Roman" w:cs="Times New Roman"/>
          <w:sz w:val="24"/>
          <w:szCs w:val="24"/>
        </w:rPr>
        <w:t>s</w:t>
      </w:r>
      <w:r w:rsidRPr="00A202B5">
        <w:rPr>
          <w:rFonts w:ascii="Times New Roman" w:hAnsi="Times New Roman" w:cs="Times New Roman"/>
          <w:sz w:val="24"/>
          <w:szCs w:val="24"/>
        </w:rPr>
        <w:t xml:space="preserve">cience papers exceeds that of the </w:t>
      </w:r>
      <w:r w:rsidR="00F13852" w:rsidRPr="00A202B5">
        <w:rPr>
          <w:rFonts w:ascii="Times New Roman" w:hAnsi="Times New Roman" w:cs="Times New Roman"/>
          <w:sz w:val="24"/>
          <w:szCs w:val="24"/>
        </w:rPr>
        <w:t>s</w:t>
      </w:r>
      <w:r w:rsidRPr="00A202B5">
        <w:rPr>
          <w:rFonts w:ascii="Times New Roman" w:hAnsi="Times New Roman" w:cs="Times New Roman"/>
          <w:sz w:val="24"/>
          <w:szCs w:val="24"/>
        </w:rPr>
        <w:t xml:space="preserve">ocial </w:t>
      </w:r>
      <w:r w:rsidR="00F13852" w:rsidRPr="00A202B5">
        <w:rPr>
          <w:rFonts w:ascii="Times New Roman" w:hAnsi="Times New Roman" w:cs="Times New Roman"/>
          <w:sz w:val="24"/>
          <w:szCs w:val="24"/>
        </w:rPr>
        <w:t>s</w:t>
      </w:r>
      <w:r w:rsidRPr="00A202B5">
        <w:rPr>
          <w:rFonts w:ascii="Times New Roman" w:hAnsi="Times New Roman" w:cs="Times New Roman"/>
          <w:sz w:val="24"/>
          <w:szCs w:val="24"/>
        </w:rPr>
        <w:t>ciences and, more specifically, economics; this holds at the life-time and 10 year mark.  Second</w:t>
      </w:r>
      <w:r w:rsidR="0096053F">
        <w:rPr>
          <w:rFonts w:ascii="Times New Roman" w:hAnsi="Times New Roman" w:cs="Times New Roman"/>
          <w:sz w:val="24"/>
          <w:szCs w:val="24"/>
        </w:rPr>
        <w:t>ly</w:t>
      </w:r>
      <w:r w:rsidRPr="00A202B5">
        <w:rPr>
          <w:rFonts w:ascii="Times New Roman" w:hAnsi="Times New Roman" w:cs="Times New Roman"/>
          <w:sz w:val="24"/>
          <w:szCs w:val="24"/>
        </w:rPr>
        <w:t xml:space="preserve">, within a 10 year time </w:t>
      </w:r>
      <w:r w:rsidR="002E72C3" w:rsidRPr="00A202B5">
        <w:rPr>
          <w:rFonts w:ascii="Times New Roman" w:hAnsi="Times New Roman" w:cs="Times New Roman"/>
          <w:sz w:val="24"/>
          <w:szCs w:val="24"/>
        </w:rPr>
        <w:t xml:space="preserve">frame, </w:t>
      </w:r>
      <w:r w:rsidR="00407154" w:rsidRPr="00A202B5">
        <w:rPr>
          <w:rFonts w:ascii="Times New Roman" w:hAnsi="Times New Roman" w:cs="Times New Roman"/>
          <w:sz w:val="24"/>
          <w:szCs w:val="24"/>
        </w:rPr>
        <w:t>the rate of citation</w:t>
      </w:r>
      <w:r w:rsidR="008F3636" w:rsidRPr="00A202B5">
        <w:rPr>
          <w:rFonts w:ascii="Times New Roman" w:hAnsi="Times New Roman" w:cs="Times New Roman"/>
          <w:sz w:val="24"/>
          <w:szCs w:val="24"/>
        </w:rPr>
        <w:t>-</w:t>
      </w:r>
      <w:r w:rsidR="00407154" w:rsidRPr="00A202B5">
        <w:rPr>
          <w:rFonts w:ascii="Times New Roman" w:hAnsi="Times New Roman" w:cs="Times New Roman"/>
          <w:sz w:val="24"/>
          <w:szCs w:val="24"/>
        </w:rPr>
        <w:t>capture in the e</w:t>
      </w:r>
      <w:r w:rsidR="007B33D8">
        <w:rPr>
          <w:rFonts w:ascii="Times New Roman" w:hAnsi="Times New Roman" w:cs="Times New Roman"/>
          <w:sz w:val="24"/>
          <w:szCs w:val="24"/>
        </w:rPr>
        <w:t>arly years after publication is</w:t>
      </w:r>
      <w:r w:rsidR="00407154" w:rsidRPr="00A202B5">
        <w:rPr>
          <w:rFonts w:ascii="Times New Roman" w:hAnsi="Times New Roman" w:cs="Times New Roman"/>
          <w:sz w:val="24"/>
          <w:szCs w:val="24"/>
        </w:rPr>
        <w:t xml:space="preserve"> generally much higher in the </w:t>
      </w:r>
      <w:r w:rsidR="00F13852" w:rsidRPr="00A202B5">
        <w:rPr>
          <w:rFonts w:ascii="Times New Roman" w:hAnsi="Times New Roman" w:cs="Times New Roman"/>
          <w:sz w:val="24"/>
          <w:szCs w:val="24"/>
        </w:rPr>
        <w:t>s</w:t>
      </w:r>
      <w:r w:rsidR="00407154" w:rsidRPr="00A202B5">
        <w:rPr>
          <w:rFonts w:ascii="Times New Roman" w:hAnsi="Times New Roman" w:cs="Times New Roman"/>
          <w:sz w:val="24"/>
          <w:szCs w:val="24"/>
        </w:rPr>
        <w:t xml:space="preserve">ciences </w:t>
      </w:r>
      <w:r w:rsidR="006E6BAB" w:rsidRPr="00A202B5">
        <w:rPr>
          <w:rFonts w:ascii="Times New Roman" w:hAnsi="Times New Roman" w:cs="Times New Roman"/>
          <w:sz w:val="24"/>
          <w:szCs w:val="24"/>
        </w:rPr>
        <w:t xml:space="preserve">than in economics and the </w:t>
      </w:r>
      <w:r w:rsidR="00F13852" w:rsidRPr="00A202B5">
        <w:rPr>
          <w:rFonts w:ascii="Times New Roman" w:hAnsi="Times New Roman" w:cs="Times New Roman"/>
          <w:sz w:val="24"/>
          <w:szCs w:val="24"/>
        </w:rPr>
        <w:t>s</w:t>
      </w:r>
      <w:r w:rsidR="006E6BAB" w:rsidRPr="00A202B5">
        <w:rPr>
          <w:rFonts w:ascii="Times New Roman" w:hAnsi="Times New Roman" w:cs="Times New Roman"/>
          <w:sz w:val="24"/>
          <w:szCs w:val="24"/>
        </w:rPr>
        <w:t xml:space="preserve">ocial </w:t>
      </w:r>
      <w:r w:rsidR="00F13852" w:rsidRPr="00A202B5">
        <w:rPr>
          <w:rFonts w:ascii="Times New Roman" w:hAnsi="Times New Roman" w:cs="Times New Roman"/>
          <w:sz w:val="24"/>
          <w:szCs w:val="24"/>
        </w:rPr>
        <w:t>s</w:t>
      </w:r>
      <w:r w:rsidR="006E6BAB" w:rsidRPr="00A202B5">
        <w:rPr>
          <w:rFonts w:ascii="Times New Roman" w:hAnsi="Times New Roman" w:cs="Times New Roman"/>
          <w:sz w:val="24"/>
          <w:szCs w:val="24"/>
        </w:rPr>
        <w:t xml:space="preserve">ciences.  In fact, for economics, the citation rate increases every year over the first 10 years after publication whereas the average </w:t>
      </w:r>
      <w:r w:rsidR="00F13852" w:rsidRPr="00A202B5">
        <w:rPr>
          <w:rFonts w:ascii="Times New Roman" w:hAnsi="Times New Roman" w:cs="Times New Roman"/>
          <w:sz w:val="24"/>
          <w:szCs w:val="24"/>
        </w:rPr>
        <w:t>s</w:t>
      </w:r>
      <w:r w:rsidR="006E6BAB" w:rsidRPr="00A202B5">
        <w:rPr>
          <w:rFonts w:ascii="Times New Roman" w:hAnsi="Times New Roman" w:cs="Times New Roman"/>
          <w:sz w:val="24"/>
          <w:szCs w:val="24"/>
        </w:rPr>
        <w:t xml:space="preserve">cience paper reaches a peak in </w:t>
      </w:r>
      <w:r w:rsidR="002E72C3" w:rsidRPr="00A202B5">
        <w:rPr>
          <w:rFonts w:ascii="Times New Roman" w:hAnsi="Times New Roman" w:cs="Times New Roman"/>
          <w:sz w:val="24"/>
          <w:szCs w:val="24"/>
        </w:rPr>
        <w:t>Year</w:t>
      </w:r>
      <w:r w:rsidR="002A5BCC" w:rsidRPr="00A202B5">
        <w:rPr>
          <w:rFonts w:ascii="Times New Roman" w:hAnsi="Times New Roman" w:cs="Times New Roman"/>
          <w:sz w:val="24"/>
          <w:szCs w:val="24"/>
        </w:rPr>
        <w:t xml:space="preserve"> </w:t>
      </w:r>
      <w:r w:rsidR="002E72C3" w:rsidRPr="00A202B5">
        <w:rPr>
          <w:rFonts w:ascii="Times New Roman" w:hAnsi="Times New Roman" w:cs="Times New Roman"/>
          <w:sz w:val="24"/>
          <w:szCs w:val="24"/>
        </w:rPr>
        <w:t xml:space="preserve">7.  </w:t>
      </w:r>
      <w:r w:rsidR="007215FD" w:rsidRPr="00A202B5">
        <w:rPr>
          <w:rFonts w:ascii="Times New Roman" w:hAnsi="Times New Roman" w:cs="Times New Roman"/>
          <w:sz w:val="24"/>
          <w:szCs w:val="24"/>
        </w:rPr>
        <w:t>Third</w:t>
      </w:r>
      <w:r w:rsidR="0096053F">
        <w:rPr>
          <w:rFonts w:ascii="Times New Roman" w:hAnsi="Times New Roman" w:cs="Times New Roman"/>
          <w:sz w:val="24"/>
          <w:szCs w:val="24"/>
        </w:rPr>
        <w:t>ly</w:t>
      </w:r>
      <w:r w:rsidR="007215FD" w:rsidRPr="00A202B5">
        <w:rPr>
          <w:rFonts w:ascii="Times New Roman" w:hAnsi="Times New Roman" w:cs="Times New Roman"/>
          <w:sz w:val="24"/>
          <w:szCs w:val="24"/>
        </w:rPr>
        <w:t xml:space="preserve">, in a comparison of </w:t>
      </w:r>
      <w:r w:rsidR="002E72C3" w:rsidRPr="00A202B5">
        <w:rPr>
          <w:rFonts w:ascii="Times New Roman" w:hAnsi="Times New Roman" w:cs="Times New Roman"/>
          <w:sz w:val="24"/>
          <w:szCs w:val="24"/>
        </w:rPr>
        <w:t>T</w:t>
      </w:r>
      <w:r w:rsidR="007215FD" w:rsidRPr="00A202B5">
        <w:rPr>
          <w:rFonts w:ascii="Times New Roman" w:hAnsi="Times New Roman" w:cs="Times New Roman"/>
          <w:sz w:val="24"/>
          <w:szCs w:val="24"/>
        </w:rPr>
        <w:t>op</w:t>
      </w:r>
      <w:r w:rsidR="002A5BCC" w:rsidRPr="00A202B5">
        <w:rPr>
          <w:rFonts w:ascii="Times New Roman" w:hAnsi="Times New Roman" w:cs="Times New Roman"/>
          <w:sz w:val="24"/>
          <w:szCs w:val="24"/>
        </w:rPr>
        <w:t xml:space="preserve"> </w:t>
      </w:r>
      <w:r w:rsidR="007215FD" w:rsidRPr="00A202B5">
        <w:rPr>
          <w:rFonts w:ascii="Times New Roman" w:hAnsi="Times New Roman" w:cs="Times New Roman"/>
          <w:sz w:val="24"/>
          <w:szCs w:val="24"/>
        </w:rPr>
        <w:t xml:space="preserve">5 </w:t>
      </w:r>
      <w:r w:rsidR="00160130" w:rsidRPr="00A202B5">
        <w:rPr>
          <w:rFonts w:ascii="Times New Roman" w:hAnsi="Times New Roman" w:cs="Times New Roman"/>
          <w:sz w:val="24"/>
          <w:szCs w:val="24"/>
        </w:rPr>
        <w:t xml:space="preserve">journals </w:t>
      </w:r>
      <w:r w:rsidR="008F3636" w:rsidRPr="00A202B5">
        <w:rPr>
          <w:rFonts w:ascii="Times New Roman" w:hAnsi="Times New Roman" w:cs="Times New Roman"/>
          <w:sz w:val="24"/>
          <w:szCs w:val="24"/>
        </w:rPr>
        <w:t xml:space="preserve">in economics and </w:t>
      </w:r>
      <w:r w:rsidR="007215FD" w:rsidRPr="00A202B5">
        <w:rPr>
          <w:rFonts w:ascii="Times New Roman" w:hAnsi="Times New Roman" w:cs="Times New Roman"/>
          <w:sz w:val="24"/>
          <w:szCs w:val="24"/>
        </w:rPr>
        <w:t>neuroscience</w:t>
      </w:r>
      <w:r w:rsidR="00980CC5" w:rsidRPr="00A202B5">
        <w:rPr>
          <w:rFonts w:ascii="Times New Roman" w:hAnsi="Times New Roman" w:cs="Times New Roman"/>
          <w:sz w:val="24"/>
          <w:szCs w:val="24"/>
        </w:rPr>
        <w:t xml:space="preserve">, the disparity in summary statistics </w:t>
      </w:r>
      <w:r w:rsidR="00FE0843" w:rsidRPr="00A202B5">
        <w:rPr>
          <w:rFonts w:ascii="Times New Roman" w:hAnsi="Times New Roman" w:cs="Times New Roman"/>
          <w:sz w:val="24"/>
          <w:szCs w:val="24"/>
        </w:rPr>
        <w:t>(</w:t>
      </w:r>
      <w:r w:rsidR="00980CC5" w:rsidRPr="00A202B5">
        <w:rPr>
          <w:rFonts w:ascii="Times New Roman" w:hAnsi="Times New Roman" w:cs="Times New Roman"/>
          <w:sz w:val="24"/>
          <w:szCs w:val="24"/>
        </w:rPr>
        <w:t>such as the 2YRIF, 5YRIF, and life-time and 10 year cites</w:t>
      </w:r>
      <w:r w:rsidR="008F3636" w:rsidRPr="00A202B5">
        <w:rPr>
          <w:rFonts w:ascii="Times New Roman" w:hAnsi="Times New Roman" w:cs="Times New Roman"/>
          <w:sz w:val="24"/>
          <w:szCs w:val="24"/>
        </w:rPr>
        <w:t xml:space="preserve"> per </w:t>
      </w:r>
      <w:r w:rsidR="00980CC5" w:rsidRPr="00A202B5">
        <w:rPr>
          <w:rFonts w:ascii="Times New Roman" w:hAnsi="Times New Roman" w:cs="Times New Roman"/>
          <w:sz w:val="24"/>
          <w:szCs w:val="24"/>
        </w:rPr>
        <w:t>paper</w:t>
      </w:r>
      <w:r w:rsidR="00FE0843" w:rsidRPr="00A202B5">
        <w:rPr>
          <w:rFonts w:ascii="Times New Roman" w:hAnsi="Times New Roman" w:cs="Times New Roman"/>
          <w:sz w:val="24"/>
          <w:szCs w:val="24"/>
        </w:rPr>
        <w:t>)</w:t>
      </w:r>
      <w:r w:rsidR="00980CC5" w:rsidRPr="00A202B5">
        <w:rPr>
          <w:rFonts w:ascii="Times New Roman" w:hAnsi="Times New Roman" w:cs="Times New Roman"/>
          <w:sz w:val="24"/>
          <w:szCs w:val="24"/>
        </w:rPr>
        <w:t xml:space="preserve"> </w:t>
      </w:r>
      <w:r w:rsidR="00FE0843" w:rsidRPr="00A202B5">
        <w:rPr>
          <w:rFonts w:ascii="Times New Roman" w:hAnsi="Times New Roman" w:cs="Times New Roman"/>
          <w:sz w:val="24"/>
          <w:szCs w:val="24"/>
        </w:rPr>
        <w:t>exceed th</w:t>
      </w:r>
      <w:r w:rsidR="00B01785" w:rsidRPr="00A202B5">
        <w:rPr>
          <w:rFonts w:ascii="Times New Roman" w:hAnsi="Times New Roman" w:cs="Times New Roman"/>
          <w:sz w:val="24"/>
          <w:szCs w:val="24"/>
        </w:rPr>
        <w:t xml:space="preserve">e corresponding figures for all </w:t>
      </w:r>
      <w:r w:rsidR="00F13852" w:rsidRPr="00A202B5">
        <w:rPr>
          <w:rFonts w:ascii="Times New Roman" w:hAnsi="Times New Roman" w:cs="Times New Roman"/>
          <w:sz w:val="24"/>
          <w:szCs w:val="24"/>
        </w:rPr>
        <w:t>e</w:t>
      </w:r>
      <w:r w:rsidR="00B01785" w:rsidRPr="00A202B5">
        <w:rPr>
          <w:rFonts w:ascii="Times New Roman" w:hAnsi="Times New Roman" w:cs="Times New Roman"/>
          <w:sz w:val="24"/>
          <w:szCs w:val="24"/>
        </w:rPr>
        <w:t xml:space="preserve">conomics </w:t>
      </w:r>
      <w:r w:rsidR="006D2B0C" w:rsidRPr="00A202B5">
        <w:rPr>
          <w:rFonts w:ascii="Times New Roman" w:hAnsi="Times New Roman" w:cs="Times New Roman"/>
          <w:sz w:val="24"/>
          <w:szCs w:val="24"/>
        </w:rPr>
        <w:t xml:space="preserve">journals </w:t>
      </w:r>
      <w:r w:rsidR="00B01785" w:rsidRPr="00A202B5">
        <w:rPr>
          <w:rFonts w:ascii="Times New Roman" w:hAnsi="Times New Roman" w:cs="Times New Roman"/>
          <w:sz w:val="24"/>
          <w:szCs w:val="24"/>
        </w:rPr>
        <w:t xml:space="preserve">and all </w:t>
      </w:r>
      <w:r w:rsidR="00F13852" w:rsidRPr="00A202B5">
        <w:rPr>
          <w:rFonts w:ascii="Times New Roman" w:hAnsi="Times New Roman" w:cs="Times New Roman"/>
          <w:sz w:val="24"/>
          <w:szCs w:val="24"/>
        </w:rPr>
        <w:t>s</w:t>
      </w:r>
      <w:r w:rsidR="00B01785" w:rsidRPr="00A202B5">
        <w:rPr>
          <w:rFonts w:ascii="Times New Roman" w:hAnsi="Times New Roman" w:cs="Times New Roman"/>
          <w:sz w:val="24"/>
          <w:szCs w:val="24"/>
        </w:rPr>
        <w:t xml:space="preserve">cience journals. </w:t>
      </w:r>
      <w:r w:rsidR="006D2B0C" w:rsidRPr="00A202B5">
        <w:rPr>
          <w:rFonts w:ascii="Times New Roman" w:hAnsi="Times New Roman" w:cs="Times New Roman"/>
          <w:sz w:val="24"/>
          <w:szCs w:val="24"/>
        </w:rPr>
        <w:t xml:space="preserve"> In addition, </w:t>
      </w:r>
      <w:r w:rsidR="00FE0843" w:rsidRPr="00A202B5">
        <w:rPr>
          <w:rFonts w:ascii="Times New Roman" w:hAnsi="Times New Roman" w:cs="Times New Roman"/>
          <w:sz w:val="24"/>
          <w:szCs w:val="24"/>
        </w:rPr>
        <w:t xml:space="preserve">the </w:t>
      </w:r>
      <w:r w:rsidR="00BE7484" w:rsidRPr="00A202B5">
        <w:rPr>
          <w:rFonts w:ascii="Times New Roman" w:hAnsi="Times New Roman" w:cs="Times New Roman"/>
          <w:sz w:val="24"/>
          <w:szCs w:val="24"/>
        </w:rPr>
        <w:t>critical three year cumulative percentage of total 10 year cites reveals an even larger disparity between the Top</w:t>
      </w:r>
      <w:r w:rsidR="002A5BCC" w:rsidRPr="00A202B5">
        <w:rPr>
          <w:rFonts w:ascii="Times New Roman" w:hAnsi="Times New Roman" w:cs="Times New Roman"/>
          <w:sz w:val="24"/>
          <w:szCs w:val="24"/>
        </w:rPr>
        <w:t xml:space="preserve"> </w:t>
      </w:r>
      <w:r w:rsidR="00BE7484" w:rsidRPr="00A202B5">
        <w:rPr>
          <w:rFonts w:ascii="Times New Roman" w:hAnsi="Times New Roman" w:cs="Times New Roman"/>
          <w:sz w:val="24"/>
          <w:szCs w:val="24"/>
        </w:rPr>
        <w:t xml:space="preserve">5 </w:t>
      </w:r>
      <w:r w:rsidR="00F13852" w:rsidRPr="00A202B5">
        <w:rPr>
          <w:rFonts w:ascii="Times New Roman" w:hAnsi="Times New Roman" w:cs="Times New Roman"/>
          <w:sz w:val="24"/>
          <w:szCs w:val="24"/>
        </w:rPr>
        <w:t>n</w:t>
      </w:r>
      <w:r w:rsidR="00BE7484" w:rsidRPr="00A202B5">
        <w:rPr>
          <w:rFonts w:ascii="Times New Roman" w:hAnsi="Times New Roman" w:cs="Times New Roman"/>
          <w:sz w:val="24"/>
          <w:szCs w:val="24"/>
        </w:rPr>
        <w:t>euroscience and Top</w:t>
      </w:r>
      <w:r w:rsidR="002A5BCC" w:rsidRPr="00A202B5">
        <w:rPr>
          <w:rFonts w:ascii="Times New Roman" w:hAnsi="Times New Roman" w:cs="Times New Roman"/>
          <w:sz w:val="24"/>
          <w:szCs w:val="24"/>
        </w:rPr>
        <w:t xml:space="preserve"> </w:t>
      </w:r>
      <w:r w:rsidR="00BE7484" w:rsidRPr="00A202B5">
        <w:rPr>
          <w:rFonts w:ascii="Times New Roman" w:hAnsi="Times New Roman" w:cs="Times New Roman"/>
          <w:sz w:val="24"/>
          <w:szCs w:val="24"/>
        </w:rPr>
        <w:t xml:space="preserve">5 </w:t>
      </w:r>
      <w:r w:rsidR="00F13852" w:rsidRPr="00A202B5">
        <w:rPr>
          <w:rFonts w:ascii="Times New Roman" w:hAnsi="Times New Roman" w:cs="Times New Roman"/>
          <w:sz w:val="24"/>
          <w:szCs w:val="24"/>
        </w:rPr>
        <w:t>e</w:t>
      </w:r>
      <w:r w:rsidR="00BE7484" w:rsidRPr="00A202B5">
        <w:rPr>
          <w:rFonts w:ascii="Times New Roman" w:hAnsi="Times New Roman" w:cs="Times New Roman"/>
          <w:sz w:val="24"/>
          <w:szCs w:val="24"/>
        </w:rPr>
        <w:t>conomics journals (20.</w:t>
      </w:r>
      <w:r w:rsidR="00FE0843" w:rsidRPr="00A202B5">
        <w:rPr>
          <w:rFonts w:ascii="Times New Roman" w:hAnsi="Times New Roman" w:cs="Times New Roman"/>
          <w:sz w:val="24"/>
          <w:szCs w:val="24"/>
        </w:rPr>
        <w:t>1</w:t>
      </w:r>
      <w:r w:rsidR="00BE7484" w:rsidRPr="00A202B5">
        <w:rPr>
          <w:rFonts w:ascii="Times New Roman" w:hAnsi="Times New Roman" w:cs="Times New Roman"/>
          <w:sz w:val="24"/>
          <w:szCs w:val="24"/>
        </w:rPr>
        <w:t xml:space="preserve"> versus 9.7) than ex</w:t>
      </w:r>
      <w:r w:rsidR="00FE0843" w:rsidRPr="00A202B5">
        <w:rPr>
          <w:rFonts w:ascii="Times New Roman" w:hAnsi="Times New Roman" w:cs="Times New Roman"/>
          <w:sz w:val="24"/>
          <w:szCs w:val="24"/>
        </w:rPr>
        <w:t>ists</w:t>
      </w:r>
      <w:r w:rsidR="00BE7484" w:rsidRPr="00A202B5">
        <w:rPr>
          <w:rFonts w:ascii="Times New Roman" w:hAnsi="Times New Roman" w:cs="Times New Roman"/>
          <w:sz w:val="24"/>
          <w:szCs w:val="24"/>
        </w:rPr>
        <w:t xml:space="preserve"> between all 173 economics journals and all </w:t>
      </w:r>
      <w:r w:rsidR="00F13852" w:rsidRPr="00A202B5">
        <w:rPr>
          <w:rFonts w:ascii="Times New Roman" w:hAnsi="Times New Roman" w:cs="Times New Roman"/>
          <w:sz w:val="24"/>
          <w:szCs w:val="24"/>
        </w:rPr>
        <w:t>s</w:t>
      </w:r>
      <w:r w:rsidR="00BE7484" w:rsidRPr="00A202B5">
        <w:rPr>
          <w:rFonts w:ascii="Times New Roman" w:hAnsi="Times New Roman" w:cs="Times New Roman"/>
          <w:sz w:val="24"/>
          <w:szCs w:val="24"/>
        </w:rPr>
        <w:t>cience categories (18.8 versus 9.</w:t>
      </w:r>
      <w:r w:rsidR="00FE0843" w:rsidRPr="00A202B5">
        <w:rPr>
          <w:rFonts w:ascii="Times New Roman" w:hAnsi="Times New Roman" w:cs="Times New Roman"/>
          <w:sz w:val="24"/>
          <w:szCs w:val="24"/>
        </w:rPr>
        <w:t>9</w:t>
      </w:r>
      <w:r w:rsidR="00BE7484" w:rsidRPr="00A202B5">
        <w:rPr>
          <w:rFonts w:ascii="Times New Roman" w:hAnsi="Times New Roman" w:cs="Times New Roman"/>
          <w:sz w:val="24"/>
          <w:szCs w:val="24"/>
        </w:rPr>
        <w:t xml:space="preserve">). </w:t>
      </w:r>
      <w:r w:rsidR="001674E4" w:rsidRPr="00A202B5">
        <w:rPr>
          <w:rFonts w:ascii="Times New Roman" w:hAnsi="Times New Roman" w:cs="Times New Roman"/>
          <w:sz w:val="24"/>
          <w:szCs w:val="24"/>
        </w:rPr>
        <w:t xml:space="preserve"> </w:t>
      </w:r>
    </w:p>
    <w:p w:rsidR="0096053F" w:rsidRDefault="0096053F" w:rsidP="00966452">
      <w:pPr>
        <w:tabs>
          <w:tab w:val="left" w:pos="426"/>
        </w:tabs>
        <w:spacing w:after="0" w:line="288" w:lineRule="auto"/>
        <w:jc w:val="both"/>
        <w:rPr>
          <w:rFonts w:ascii="Times New Roman" w:hAnsi="Times New Roman" w:cs="Times New Roman"/>
          <w:sz w:val="24"/>
          <w:szCs w:val="24"/>
        </w:rPr>
      </w:pPr>
    </w:p>
    <w:p w:rsidR="008E0503" w:rsidRDefault="0096053F"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001674E4" w:rsidRPr="00A202B5">
        <w:rPr>
          <w:rFonts w:ascii="Times New Roman" w:hAnsi="Times New Roman" w:cs="Times New Roman"/>
          <w:sz w:val="24"/>
          <w:szCs w:val="24"/>
        </w:rPr>
        <w:t>Four</w:t>
      </w:r>
      <w:r w:rsidR="006D2B0C" w:rsidRPr="00A202B5">
        <w:rPr>
          <w:rFonts w:ascii="Times New Roman" w:hAnsi="Times New Roman" w:cs="Times New Roman"/>
          <w:sz w:val="24"/>
          <w:szCs w:val="24"/>
        </w:rPr>
        <w:t>th</w:t>
      </w:r>
      <w:r>
        <w:rPr>
          <w:rFonts w:ascii="Times New Roman" w:hAnsi="Times New Roman" w:cs="Times New Roman"/>
          <w:sz w:val="24"/>
          <w:szCs w:val="24"/>
        </w:rPr>
        <w:t>ly</w:t>
      </w:r>
      <w:r w:rsidR="001674E4" w:rsidRPr="00A202B5">
        <w:rPr>
          <w:rFonts w:ascii="Times New Roman" w:hAnsi="Times New Roman" w:cs="Times New Roman"/>
          <w:sz w:val="24"/>
          <w:szCs w:val="24"/>
        </w:rPr>
        <w:t>, citation</w:t>
      </w:r>
      <w:r w:rsidR="00F13852" w:rsidRPr="00A202B5">
        <w:rPr>
          <w:rFonts w:ascii="Times New Roman" w:hAnsi="Times New Roman" w:cs="Times New Roman"/>
          <w:sz w:val="24"/>
          <w:szCs w:val="24"/>
        </w:rPr>
        <w:t>-</w:t>
      </w:r>
      <w:r w:rsidR="00232DB4" w:rsidRPr="00A202B5">
        <w:rPr>
          <w:rFonts w:ascii="Times New Roman" w:hAnsi="Times New Roman" w:cs="Times New Roman"/>
          <w:sz w:val="24"/>
          <w:szCs w:val="24"/>
        </w:rPr>
        <w:t xml:space="preserve">timing </w:t>
      </w:r>
      <w:r w:rsidR="00407154" w:rsidRPr="00A202B5">
        <w:rPr>
          <w:rFonts w:ascii="Times New Roman" w:hAnsi="Times New Roman" w:cs="Times New Roman"/>
          <w:sz w:val="24"/>
          <w:szCs w:val="24"/>
        </w:rPr>
        <w:t xml:space="preserve">rates </w:t>
      </w:r>
      <w:r w:rsidR="001674E4" w:rsidRPr="00A202B5">
        <w:rPr>
          <w:rFonts w:ascii="Times New Roman" w:hAnsi="Times New Roman" w:cs="Times New Roman"/>
          <w:sz w:val="24"/>
          <w:szCs w:val="24"/>
        </w:rPr>
        <w:t xml:space="preserve">in </w:t>
      </w:r>
      <w:r w:rsidR="00F13852" w:rsidRPr="00A202B5">
        <w:rPr>
          <w:rFonts w:ascii="Times New Roman" w:hAnsi="Times New Roman" w:cs="Times New Roman"/>
          <w:sz w:val="24"/>
          <w:szCs w:val="24"/>
        </w:rPr>
        <w:t>e</w:t>
      </w:r>
      <w:r w:rsidR="001674E4" w:rsidRPr="00A202B5">
        <w:rPr>
          <w:rFonts w:ascii="Times New Roman" w:hAnsi="Times New Roman" w:cs="Times New Roman"/>
          <w:sz w:val="24"/>
          <w:szCs w:val="24"/>
        </w:rPr>
        <w:t xml:space="preserve">conomics closely resemble those in the Business School Group, </w:t>
      </w:r>
      <w:r w:rsidR="00232DB4" w:rsidRPr="00A202B5">
        <w:rPr>
          <w:rFonts w:ascii="Times New Roman" w:hAnsi="Times New Roman" w:cs="Times New Roman"/>
          <w:sz w:val="24"/>
          <w:szCs w:val="24"/>
        </w:rPr>
        <w:t xml:space="preserve">although the average number of 10 year cites lags somewhat (22.0 versus 19.1).  </w:t>
      </w:r>
      <w:r w:rsidR="00BE7484" w:rsidRPr="00A202B5">
        <w:rPr>
          <w:rFonts w:ascii="Times New Roman" w:hAnsi="Times New Roman" w:cs="Times New Roman"/>
          <w:sz w:val="24"/>
          <w:szCs w:val="24"/>
        </w:rPr>
        <w:t>F</w:t>
      </w:r>
      <w:r w:rsidR="001674E4" w:rsidRPr="00A202B5">
        <w:rPr>
          <w:rFonts w:ascii="Times New Roman" w:hAnsi="Times New Roman" w:cs="Times New Roman"/>
          <w:sz w:val="24"/>
          <w:szCs w:val="24"/>
        </w:rPr>
        <w:t xml:space="preserve">ifth, </w:t>
      </w:r>
      <w:r w:rsidR="00BE7484" w:rsidRPr="00A202B5">
        <w:rPr>
          <w:rFonts w:ascii="Times New Roman" w:hAnsi="Times New Roman" w:cs="Times New Roman"/>
          <w:sz w:val="24"/>
          <w:szCs w:val="24"/>
        </w:rPr>
        <w:t>a comparison of citation</w:t>
      </w:r>
      <w:r w:rsidR="00F13852" w:rsidRPr="00A202B5">
        <w:rPr>
          <w:rFonts w:ascii="Times New Roman" w:hAnsi="Times New Roman" w:cs="Times New Roman"/>
          <w:sz w:val="24"/>
          <w:szCs w:val="24"/>
        </w:rPr>
        <w:t>-</w:t>
      </w:r>
      <w:r w:rsidR="00BE7484" w:rsidRPr="00A202B5">
        <w:rPr>
          <w:rFonts w:ascii="Times New Roman" w:hAnsi="Times New Roman" w:cs="Times New Roman"/>
          <w:sz w:val="24"/>
          <w:szCs w:val="24"/>
        </w:rPr>
        <w:t xml:space="preserve">timing within economics </w:t>
      </w:r>
      <w:r w:rsidR="00FE0843" w:rsidRPr="00A202B5">
        <w:rPr>
          <w:rFonts w:ascii="Times New Roman" w:hAnsi="Times New Roman" w:cs="Times New Roman"/>
          <w:sz w:val="24"/>
          <w:szCs w:val="24"/>
        </w:rPr>
        <w:t xml:space="preserve">journals </w:t>
      </w:r>
      <w:r w:rsidR="00BE7484" w:rsidRPr="00A202B5">
        <w:rPr>
          <w:rFonts w:ascii="Times New Roman" w:hAnsi="Times New Roman" w:cs="Times New Roman"/>
          <w:sz w:val="24"/>
          <w:szCs w:val="24"/>
        </w:rPr>
        <w:t>reveals that top tier journals are rather different</w:t>
      </w:r>
      <w:r w:rsidR="00F13852" w:rsidRPr="00A202B5">
        <w:rPr>
          <w:rFonts w:ascii="Times New Roman" w:hAnsi="Times New Roman" w:cs="Times New Roman"/>
          <w:sz w:val="24"/>
          <w:szCs w:val="24"/>
        </w:rPr>
        <w:t xml:space="preserve"> from</w:t>
      </w:r>
      <w:r w:rsidR="00BE7484" w:rsidRPr="00A202B5">
        <w:rPr>
          <w:rFonts w:ascii="Times New Roman" w:hAnsi="Times New Roman" w:cs="Times New Roman"/>
          <w:sz w:val="24"/>
          <w:szCs w:val="24"/>
        </w:rPr>
        <w:t xml:space="preserve"> medium and lower tiered journals.  Aside from the obvious fact that the former obtain more cites than the latter, top journals were found to increase their rate of citation</w:t>
      </w:r>
      <w:r w:rsidR="00B247D3" w:rsidRPr="00A202B5">
        <w:rPr>
          <w:rFonts w:ascii="Times New Roman" w:hAnsi="Times New Roman" w:cs="Times New Roman"/>
          <w:sz w:val="24"/>
          <w:szCs w:val="24"/>
        </w:rPr>
        <w:t>-</w:t>
      </w:r>
      <w:r w:rsidR="00BE7484" w:rsidRPr="00A202B5">
        <w:rPr>
          <w:rFonts w:ascii="Times New Roman" w:hAnsi="Times New Roman" w:cs="Times New Roman"/>
          <w:sz w:val="24"/>
          <w:szCs w:val="24"/>
        </w:rPr>
        <w:t>capture continuous</w:t>
      </w:r>
      <w:r w:rsidR="006B3A19" w:rsidRPr="00A202B5">
        <w:rPr>
          <w:rFonts w:ascii="Times New Roman" w:hAnsi="Times New Roman" w:cs="Times New Roman"/>
          <w:sz w:val="24"/>
          <w:szCs w:val="24"/>
        </w:rPr>
        <w:t>ly</w:t>
      </w:r>
      <w:r w:rsidR="00BE7484" w:rsidRPr="00A202B5">
        <w:rPr>
          <w:rFonts w:ascii="Times New Roman" w:hAnsi="Times New Roman" w:cs="Times New Roman"/>
          <w:sz w:val="24"/>
          <w:szCs w:val="24"/>
        </w:rPr>
        <w:t xml:space="preserve"> over a 10</w:t>
      </w:r>
      <w:r w:rsidR="00F13852" w:rsidRPr="00A202B5">
        <w:rPr>
          <w:rFonts w:ascii="Times New Roman" w:hAnsi="Times New Roman" w:cs="Times New Roman"/>
          <w:sz w:val="24"/>
          <w:szCs w:val="24"/>
        </w:rPr>
        <w:t>-</w:t>
      </w:r>
      <w:r w:rsidR="00BE7484" w:rsidRPr="00A202B5">
        <w:rPr>
          <w:rFonts w:ascii="Times New Roman" w:hAnsi="Times New Roman" w:cs="Times New Roman"/>
          <w:sz w:val="24"/>
          <w:szCs w:val="24"/>
        </w:rPr>
        <w:t>year period, whereas lower ranked journals reached maximums in year</w:t>
      </w:r>
      <w:r w:rsidR="00FE0843" w:rsidRPr="00A202B5">
        <w:rPr>
          <w:rFonts w:ascii="Times New Roman" w:hAnsi="Times New Roman" w:cs="Times New Roman"/>
          <w:sz w:val="24"/>
          <w:szCs w:val="24"/>
        </w:rPr>
        <w:t>s</w:t>
      </w:r>
      <w:r w:rsidR="00BE7484" w:rsidRPr="00A202B5">
        <w:rPr>
          <w:rFonts w:ascii="Times New Roman" w:hAnsi="Times New Roman" w:cs="Times New Roman"/>
          <w:sz w:val="24"/>
          <w:szCs w:val="24"/>
        </w:rPr>
        <w:t xml:space="preserve"> 7 and 8.  </w:t>
      </w:r>
      <w:r w:rsidR="00921742" w:rsidRPr="00A202B5">
        <w:rPr>
          <w:rFonts w:ascii="Times New Roman" w:hAnsi="Times New Roman" w:cs="Times New Roman"/>
          <w:sz w:val="24"/>
          <w:szCs w:val="24"/>
        </w:rPr>
        <w:t xml:space="preserve">More importantly in the context of </w:t>
      </w:r>
      <w:r w:rsidR="00FF2DE9" w:rsidRPr="00A202B5">
        <w:rPr>
          <w:rFonts w:ascii="Times New Roman" w:hAnsi="Times New Roman" w:cs="Times New Roman"/>
          <w:sz w:val="24"/>
          <w:szCs w:val="24"/>
        </w:rPr>
        <w:t xml:space="preserve">a </w:t>
      </w:r>
      <w:r w:rsidR="00921742" w:rsidRPr="00A202B5">
        <w:rPr>
          <w:rFonts w:ascii="Times New Roman" w:hAnsi="Times New Roman" w:cs="Times New Roman"/>
          <w:sz w:val="24"/>
          <w:szCs w:val="24"/>
        </w:rPr>
        <w:t>time</w:t>
      </w:r>
      <w:r w:rsidR="00F13852" w:rsidRPr="00A202B5">
        <w:rPr>
          <w:rFonts w:ascii="Times New Roman" w:hAnsi="Times New Roman" w:cs="Times New Roman"/>
          <w:sz w:val="24"/>
          <w:szCs w:val="24"/>
        </w:rPr>
        <w:t>-</w:t>
      </w:r>
      <w:r w:rsidR="00921742" w:rsidRPr="00A202B5">
        <w:rPr>
          <w:rFonts w:ascii="Times New Roman" w:hAnsi="Times New Roman" w:cs="Times New Roman"/>
          <w:sz w:val="24"/>
          <w:szCs w:val="24"/>
        </w:rPr>
        <w:t>limited research evaluation exercise, the cumulative percentage of 10 year cites received at years three and six are inversely rated to journal quality.</w:t>
      </w:r>
      <w:r w:rsidR="00980CC5" w:rsidRPr="00A202B5">
        <w:rPr>
          <w:rFonts w:ascii="Times New Roman" w:hAnsi="Times New Roman" w:cs="Times New Roman"/>
          <w:sz w:val="24"/>
          <w:szCs w:val="24"/>
        </w:rPr>
        <w:t xml:space="preserve">  </w:t>
      </w:r>
    </w:p>
    <w:p w:rsidR="0096053F" w:rsidRPr="00A202B5" w:rsidRDefault="0096053F" w:rsidP="00966452">
      <w:pPr>
        <w:tabs>
          <w:tab w:val="left" w:pos="426"/>
        </w:tabs>
        <w:spacing w:after="0" w:line="288" w:lineRule="auto"/>
        <w:jc w:val="both"/>
        <w:rPr>
          <w:rFonts w:ascii="Times New Roman" w:hAnsi="Times New Roman" w:cs="Times New Roman"/>
          <w:sz w:val="24"/>
          <w:szCs w:val="24"/>
        </w:rPr>
      </w:pPr>
    </w:p>
    <w:p w:rsidR="00F80342" w:rsidRDefault="00F80342" w:rsidP="00966452">
      <w:pPr>
        <w:tabs>
          <w:tab w:val="left" w:pos="426"/>
        </w:tabs>
        <w:spacing w:after="0" w:line="288" w:lineRule="auto"/>
        <w:jc w:val="both"/>
        <w:rPr>
          <w:rFonts w:ascii="Times New Roman" w:hAnsi="Times New Roman" w:cs="Times New Roman"/>
          <w:sz w:val="24"/>
          <w:szCs w:val="24"/>
        </w:rPr>
      </w:pPr>
      <w:r w:rsidRPr="00A202B5">
        <w:rPr>
          <w:rFonts w:ascii="Times New Roman" w:hAnsi="Times New Roman" w:cs="Times New Roman"/>
          <w:sz w:val="24"/>
          <w:szCs w:val="24"/>
        </w:rPr>
        <w:t>On a more general level our findings have relevance to the following matters:</w:t>
      </w:r>
    </w:p>
    <w:p w:rsidR="00A0713D" w:rsidRPr="007B33D8" w:rsidRDefault="00A0713D" w:rsidP="00966452">
      <w:pPr>
        <w:tabs>
          <w:tab w:val="left" w:pos="426"/>
        </w:tabs>
        <w:spacing w:after="0" w:line="288" w:lineRule="auto"/>
        <w:jc w:val="both"/>
        <w:rPr>
          <w:rFonts w:ascii="Times New Roman" w:hAnsi="Times New Roman" w:cs="Times New Roman"/>
          <w:sz w:val="6"/>
          <w:szCs w:val="6"/>
        </w:rPr>
      </w:pPr>
    </w:p>
    <w:p w:rsidR="00F80342" w:rsidRDefault="00F80342" w:rsidP="00A0713D">
      <w:pPr>
        <w:pStyle w:val="ListParagraph"/>
        <w:numPr>
          <w:ilvl w:val="0"/>
          <w:numId w:val="1"/>
        </w:numPr>
        <w:tabs>
          <w:tab w:val="left" w:pos="426"/>
        </w:tabs>
        <w:spacing w:after="0" w:line="240" w:lineRule="auto"/>
        <w:ind w:left="284" w:hanging="284"/>
        <w:jc w:val="both"/>
        <w:rPr>
          <w:rFonts w:ascii="Times New Roman" w:hAnsi="Times New Roman" w:cs="Times New Roman"/>
          <w:sz w:val="24"/>
          <w:szCs w:val="24"/>
        </w:rPr>
      </w:pPr>
      <w:r w:rsidRPr="00A202B5">
        <w:rPr>
          <w:rFonts w:ascii="Times New Roman" w:hAnsi="Times New Roman" w:cs="Times New Roman"/>
          <w:sz w:val="24"/>
          <w:szCs w:val="24"/>
        </w:rPr>
        <w:t>The usefulness of citation analysis in national research assessment exercises (NRAEs) that concentrate on recent research contributions.</w:t>
      </w:r>
    </w:p>
    <w:p w:rsidR="00A0713D" w:rsidRPr="00AC1CEE" w:rsidRDefault="00A0713D" w:rsidP="00A0713D">
      <w:pPr>
        <w:pStyle w:val="ListParagraph"/>
        <w:tabs>
          <w:tab w:val="left" w:pos="426"/>
        </w:tabs>
        <w:spacing w:after="0" w:line="240" w:lineRule="auto"/>
        <w:ind w:left="284"/>
        <w:jc w:val="both"/>
        <w:rPr>
          <w:rFonts w:ascii="Times New Roman" w:hAnsi="Times New Roman" w:cs="Times New Roman"/>
          <w:sz w:val="12"/>
          <w:szCs w:val="12"/>
        </w:rPr>
      </w:pPr>
    </w:p>
    <w:p w:rsidR="00F80342" w:rsidRDefault="00F80342" w:rsidP="00A0713D">
      <w:pPr>
        <w:pStyle w:val="ListParagraph"/>
        <w:numPr>
          <w:ilvl w:val="0"/>
          <w:numId w:val="1"/>
        </w:numPr>
        <w:tabs>
          <w:tab w:val="left" w:pos="426"/>
        </w:tabs>
        <w:spacing w:after="0" w:line="240" w:lineRule="auto"/>
        <w:ind w:left="284" w:hanging="284"/>
        <w:jc w:val="both"/>
        <w:rPr>
          <w:rFonts w:ascii="Times New Roman" w:hAnsi="Times New Roman" w:cs="Times New Roman"/>
          <w:sz w:val="24"/>
          <w:szCs w:val="24"/>
        </w:rPr>
      </w:pPr>
      <w:r w:rsidRPr="00A202B5">
        <w:rPr>
          <w:rFonts w:ascii="Times New Roman" w:hAnsi="Times New Roman" w:cs="Times New Roman"/>
          <w:sz w:val="24"/>
          <w:szCs w:val="24"/>
        </w:rPr>
        <w:t>A possible bias in favour of lower quality journals if citation analysis is used in NRAEs.</w:t>
      </w:r>
    </w:p>
    <w:p w:rsidR="00A0713D" w:rsidRPr="00AC1CEE" w:rsidRDefault="00A0713D" w:rsidP="00A0713D">
      <w:pPr>
        <w:pStyle w:val="ListParagraph"/>
        <w:tabs>
          <w:tab w:val="left" w:pos="426"/>
        </w:tabs>
        <w:spacing w:after="0" w:line="240" w:lineRule="auto"/>
        <w:ind w:left="284"/>
        <w:jc w:val="both"/>
        <w:rPr>
          <w:rFonts w:ascii="Times New Roman" w:hAnsi="Times New Roman" w:cs="Times New Roman"/>
          <w:sz w:val="12"/>
          <w:szCs w:val="12"/>
        </w:rPr>
      </w:pPr>
    </w:p>
    <w:p w:rsidR="00F80342" w:rsidRDefault="00F80342" w:rsidP="00A0713D">
      <w:pPr>
        <w:pStyle w:val="ListParagraph"/>
        <w:numPr>
          <w:ilvl w:val="0"/>
          <w:numId w:val="1"/>
        </w:numPr>
        <w:tabs>
          <w:tab w:val="left" w:pos="426"/>
        </w:tabs>
        <w:spacing w:after="0" w:line="240" w:lineRule="auto"/>
        <w:ind w:left="284" w:hanging="284"/>
        <w:jc w:val="both"/>
        <w:rPr>
          <w:rFonts w:ascii="Times New Roman" w:hAnsi="Times New Roman" w:cs="Times New Roman"/>
          <w:sz w:val="24"/>
          <w:szCs w:val="24"/>
        </w:rPr>
      </w:pPr>
      <w:r w:rsidRPr="00A202B5">
        <w:rPr>
          <w:rFonts w:ascii="Times New Roman" w:hAnsi="Times New Roman" w:cs="Times New Roman"/>
          <w:sz w:val="24"/>
          <w:szCs w:val="24"/>
        </w:rPr>
        <w:t xml:space="preserve">A systematic bias in short-term indicators of journal quality such as 2YRIF and 5YRIF, and </w:t>
      </w:r>
      <w:r w:rsidR="006140B9" w:rsidRPr="00A202B5">
        <w:rPr>
          <w:rFonts w:ascii="Times New Roman" w:hAnsi="Times New Roman" w:cs="Times New Roman"/>
          <w:sz w:val="24"/>
          <w:szCs w:val="24"/>
        </w:rPr>
        <w:t xml:space="preserve">preference </w:t>
      </w:r>
      <w:r w:rsidRPr="00A202B5">
        <w:rPr>
          <w:rFonts w:ascii="Times New Roman" w:hAnsi="Times New Roman" w:cs="Times New Roman"/>
          <w:sz w:val="24"/>
          <w:szCs w:val="24"/>
        </w:rPr>
        <w:t xml:space="preserve">for </w:t>
      </w:r>
      <w:r w:rsidR="006140B9" w:rsidRPr="00A202B5">
        <w:rPr>
          <w:rFonts w:ascii="Times New Roman" w:hAnsi="Times New Roman" w:cs="Times New Roman"/>
          <w:sz w:val="24"/>
          <w:szCs w:val="24"/>
        </w:rPr>
        <w:t>5</w:t>
      </w:r>
      <w:r w:rsidRPr="00A202B5">
        <w:rPr>
          <w:rFonts w:ascii="Times New Roman" w:hAnsi="Times New Roman" w:cs="Times New Roman"/>
          <w:sz w:val="24"/>
          <w:szCs w:val="24"/>
        </w:rPr>
        <w:t>YRIF</w:t>
      </w:r>
      <w:r w:rsidR="006140B9" w:rsidRPr="00A202B5">
        <w:rPr>
          <w:rFonts w:ascii="Times New Roman" w:hAnsi="Times New Roman" w:cs="Times New Roman"/>
          <w:sz w:val="24"/>
          <w:szCs w:val="24"/>
        </w:rPr>
        <w:t>s</w:t>
      </w:r>
      <w:r w:rsidRPr="00A202B5">
        <w:rPr>
          <w:rFonts w:ascii="Times New Roman" w:hAnsi="Times New Roman" w:cs="Times New Roman"/>
          <w:sz w:val="24"/>
          <w:szCs w:val="24"/>
        </w:rPr>
        <w:t xml:space="preserve"> over 2YRIFs.</w:t>
      </w:r>
    </w:p>
    <w:p w:rsidR="00AC1CEE" w:rsidRPr="00AC1CEE" w:rsidRDefault="00AC1CEE" w:rsidP="00AC1CEE">
      <w:pPr>
        <w:pStyle w:val="ListParagraph"/>
        <w:tabs>
          <w:tab w:val="left" w:pos="426"/>
        </w:tabs>
        <w:spacing w:after="0" w:line="240" w:lineRule="auto"/>
        <w:ind w:left="284"/>
        <w:jc w:val="both"/>
        <w:rPr>
          <w:rFonts w:ascii="Times New Roman" w:hAnsi="Times New Roman" w:cs="Times New Roman"/>
          <w:sz w:val="12"/>
          <w:szCs w:val="12"/>
        </w:rPr>
      </w:pPr>
    </w:p>
    <w:p w:rsidR="006140B9" w:rsidRDefault="006140B9" w:rsidP="00A0713D">
      <w:pPr>
        <w:pStyle w:val="ListParagraph"/>
        <w:numPr>
          <w:ilvl w:val="0"/>
          <w:numId w:val="1"/>
        </w:numPr>
        <w:tabs>
          <w:tab w:val="left" w:pos="426"/>
        </w:tabs>
        <w:spacing w:after="0" w:line="240" w:lineRule="auto"/>
        <w:ind w:left="284" w:hanging="284"/>
        <w:jc w:val="both"/>
        <w:rPr>
          <w:rFonts w:ascii="Times New Roman" w:hAnsi="Times New Roman" w:cs="Times New Roman"/>
          <w:sz w:val="24"/>
          <w:szCs w:val="24"/>
        </w:rPr>
      </w:pPr>
      <w:r w:rsidRPr="00A202B5">
        <w:rPr>
          <w:rFonts w:ascii="Times New Roman" w:hAnsi="Times New Roman" w:cs="Times New Roman"/>
          <w:sz w:val="24"/>
          <w:szCs w:val="24"/>
        </w:rPr>
        <w:t xml:space="preserve">The potential importance of assessing the </w:t>
      </w:r>
      <w:r w:rsidR="00BD1479">
        <w:rPr>
          <w:rFonts w:ascii="Times New Roman" w:hAnsi="Times New Roman" w:cs="Times New Roman"/>
          <w:sz w:val="24"/>
          <w:szCs w:val="24"/>
        </w:rPr>
        <w:t>'</w:t>
      </w:r>
      <w:r w:rsidRPr="00A202B5">
        <w:rPr>
          <w:rFonts w:ascii="Times New Roman" w:hAnsi="Times New Roman" w:cs="Times New Roman"/>
          <w:sz w:val="24"/>
          <w:szCs w:val="24"/>
        </w:rPr>
        <w:t>real cost</w:t>
      </w:r>
      <w:r w:rsidR="00BD1479">
        <w:rPr>
          <w:rFonts w:ascii="Times New Roman" w:hAnsi="Times New Roman" w:cs="Times New Roman"/>
          <w:sz w:val="24"/>
          <w:szCs w:val="24"/>
        </w:rPr>
        <w:t>'</w:t>
      </w:r>
      <w:r w:rsidRPr="00A202B5">
        <w:rPr>
          <w:rFonts w:ascii="Times New Roman" w:hAnsi="Times New Roman" w:cs="Times New Roman"/>
          <w:sz w:val="24"/>
          <w:szCs w:val="24"/>
        </w:rPr>
        <w:t xml:space="preserve"> of citation delays as indicators of lags in the uptake of new ideas in disciplines.</w:t>
      </w:r>
    </w:p>
    <w:p w:rsidR="00AC1CEE" w:rsidRDefault="00AC1CEE" w:rsidP="00AC1CEE">
      <w:pPr>
        <w:pStyle w:val="ListParagraph"/>
        <w:tabs>
          <w:tab w:val="left" w:pos="426"/>
        </w:tabs>
        <w:spacing w:after="0" w:line="240" w:lineRule="auto"/>
        <w:ind w:left="284"/>
        <w:jc w:val="both"/>
        <w:rPr>
          <w:rFonts w:ascii="Times New Roman" w:hAnsi="Times New Roman" w:cs="Times New Roman"/>
          <w:sz w:val="24"/>
          <w:szCs w:val="24"/>
        </w:rPr>
      </w:pPr>
    </w:p>
    <w:p w:rsidR="006140B9" w:rsidRDefault="006140B9" w:rsidP="00A0713D">
      <w:pPr>
        <w:pStyle w:val="ListParagraph"/>
        <w:numPr>
          <w:ilvl w:val="0"/>
          <w:numId w:val="1"/>
        </w:numPr>
        <w:tabs>
          <w:tab w:val="left" w:pos="284"/>
        </w:tabs>
        <w:spacing w:after="0" w:line="240" w:lineRule="auto"/>
        <w:ind w:left="0" w:firstLine="0"/>
        <w:jc w:val="both"/>
        <w:rPr>
          <w:rFonts w:ascii="Times New Roman" w:hAnsi="Times New Roman" w:cs="Times New Roman"/>
          <w:sz w:val="24"/>
          <w:szCs w:val="24"/>
        </w:rPr>
      </w:pPr>
      <w:r w:rsidRPr="00A202B5">
        <w:rPr>
          <w:rFonts w:ascii="Times New Roman" w:hAnsi="Times New Roman" w:cs="Times New Roman"/>
          <w:sz w:val="24"/>
          <w:szCs w:val="24"/>
        </w:rPr>
        <w:t xml:space="preserve">The significant differences in </w:t>
      </w:r>
      <w:r w:rsidR="00407154" w:rsidRPr="00A202B5">
        <w:rPr>
          <w:rFonts w:ascii="Times New Roman" w:hAnsi="Times New Roman" w:cs="Times New Roman"/>
          <w:sz w:val="24"/>
          <w:szCs w:val="24"/>
        </w:rPr>
        <w:t>rate of citation</w:t>
      </w:r>
      <w:r w:rsidR="008F3636" w:rsidRPr="00A202B5">
        <w:rPr>
          <w:rFonts w:ascii="Times New Roman" w:hAnsi="Times New Roman" w:cs="Times New Roman"/>
          <w:sz w:val="24"/>
          <w:szCs w:val="24"/>
        </w:rPr>
        <w:t>-</w:t>
      </w:r>
      <w:r w:rsidR="00407154" w:rsidRPr="00A202B5">
        <w:rPr>
          <w:rFonts w:ascii="Times New Roman" w:hAnsi="Times New Roman" w:cs="Times New Roman"/>
          <w:sz w:val="24"/>
          <w:szCs w:val="24"/>
        </w:rPr>
        <w:t xml:space="preserve">capture </w:t>
      </w:r>
      <w:r w:rsidRPr="00A202B5">
        <w:rPr>
          <w:rFonts w:ascii="Times New Roman" w:hAnsi="Times New Roman" w:cs="Times New Roman"/>
          <w:sz w:val="24"/>
          <w:szCs w:val="24"/>
        </w:rPr>
        <w:t>patterns across disciplines.</w:t>
      </w:r>
    </w:p>
    <w:p w:rsidR="006140B9" w:rsidRPr="00A202B5" w:rsidRDefault="0096053F" w:rsidP="00966452">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140B9" w:rsidRPr="00A202B5">
        <w:rPr>
          <w:rFonts w:ascii="Times New Roman" w:hAnsi="Times New Roman" w:cs="Times New Roman"/>
          <w:sz w:val="24"/>
          <w:szCs w:val="24"/>
        </w:rPr>
        <w:t>In conclusion, it is clear that the use of short-term citation counting, either directly or indirectly for purposes of generating impact factors and the like, introduces a bias in favour of the sciences over the social sciences.  T</w:t>
      </w:r>
      <w:r w:rsidR="008848E7" w:rsidRPr="00A202B5">
        <w:rPr>
          <w:rFonts w:ascii="Times New Roman" w:hAnsi="Times New Roman" w:cs="Times New Roman"/>
          <w:sz w:val="24"/>
          <w:szCs w:val="24"/>
        </w:rPr>
        <w:t>his is in addition to the well-</w:t>
      </w:r>
      <w:r w:rsidR="006140B9" w:rsidRPr="00A202B5">
        <w:rPr>
          <w:rFonts w:ascii="Times New Roman" w:hAnsi="Times New Roman" w:cs="Times New Roman"/>
          <w:sz w:val="24"/>
          <w:szCs w:val="24"/>
        </w:rPr>
        <w:t xml:space="preserve">known differences in </w:t>
      </w:r>
      <w:r w:rsidR="00B247D3" w:rsidRPr="00A202B5">
        <w:rPr>
          <w:rFonts w:ascii="Times New Roman" w:hAnsi="Times New Roman" w:cs="Times New Roman"/>
          <w:sz w:val="24"/>
          <w:szCs w:val="24"/>
        </w:rPr>
        <w:t xml:space="preserve">the absolute number of </w:t>
      </w:r>
      <w:r w:rsidR="006140B9" w:rsidRPr="00A202B5">
        <w:rPr>
          <w:rFonts w:ascii="Times New Roman" w:hAnsi="Times New Roman" w:cs="Times New Roman"/>
          <w:sz w:val="24"/>
          <w:szCs w:val="24"/>
        </w:rPr>
        <w:t>cites between these broad discipline categories</w:t>
      </w:r>
      <w:r w:rsidR="00B247D3" w:rsidRPr="00A202B5">
        <w:rPr>
          <w:rFonts w:ascii="Times New Roman" w:hAnsi="Times New Roman" w:cs="Times New Roman"/>
          <w:sz w:val="24"/>
          <w:szCs w:val="24"/>
        </w:rPr>
        <w:t xml:space="preserve"> over the short, medium and long term</w:t>
      </w:r>
      <w:r w:rsidR="006140B9" w:rsidRPr="00A202B5">
        <w:rPr>
          <w:rFonts w:ascii="Times New Roman" w:hAnsi="Times New Roman" w:cs="Times New Roman"/>
          <w:sz w:val="24"/>
          <w:szCs w:val="24"/>
        </w:rPr>
        <w:t xml:space="preserve">. </w:t>
      </w:r>
      <w:r w:rsidR="00704D22" w:rsidRPr="00A202B5">
        <w:rPr>
          <w:rFonts w:ascii="Times New Roman" w:hAnsi="Times New Roman" w:cs="Times New Roman"/>
          <w:sz w:val="24"/>
          <w:szCs w:val="24"/>
        </w:rPr>
        <w:t xml:space="preserve"> </w:t>
      </w:r>
      <w:r w:rsidR="006140B9" w:rsidRPr="00A202B5">
        <w:rPr>
          <w:rFonts w:ascii="Times New Roman" w:hAnsi="Times New Roman" w:cs="Times New Roman"/>
          <w:sz w:val="24"/>
          <w:szCs w:val="24"/>
        </w:rPr>
        <w:t xml:space="preserve">However, we must acknowledge a number of possible limitations to our analysis.  First, we utilized the </w:t>
      </w:r>
      <w:proofErr w:type="spellStart"/>
      <w:r w:rsidR="006140B9" w:rsidRPr="00A202B5">
        <w:rPr>
          <w:rFonts w:ascii="Times New Roman" w:hAnsi="Times New Roman" w:cs="Times New Roman"/>
          <w:sz w:val="24"/>
          <w:szCs w:val="24"/>
        </w:rPr>
        <w:t>WoS</w:t>
      </w:r>
      <w:proofErr w:type="spellEnd"/>
      <w:r w:rsidR="006140B9" w:rsidRPr="00A202B5">
        <w:rPr>
          <w:rFonts w:ascii="Times New Roman" w:hAnsi="Times New Roman" w:cs="Times New Roman"/>
          <w:sz w:val="24"/>
          <w:szCs w:val="24"/>
        </w:rPr>
        <w:t>/JCR database as opposed to major competitors such as Scopus and Google Scholar</w:t>
      </w:r>
      <w:r w:rsidR="00704D22" w:rsidRPr="00A202B5">
        <w:rPr>
          <w:rFonts w:ascii="Times New Roman" w:hAnsi="Times New Roman" w:cs="Times New Roman"/>
          <w:sz w:val="24"/>
          <w:szCs w:val="24"/>
        </w:rPr>
        <w:t xml:space="preserve"> (are our results search</w:t>
      </w:r>
      <w:r w:rsidR="006D14EB" w:rsidRPr="00A202B5">
        <w:rPr>
          <w:rFonts w:ascii="Times New Roman" w:hAnsi="Times New Roman" w:cs="Times New Roman"/>
          <w:sz w:val="24"/>
          <w:szCs w:val="24"/>
        </w:rPr>
        <w:t>-</w:t>
      </w:r>
      <w:r w:rsidR="00704D22" w:rsidRPr="00A202B5">
        <w:rPr>
          <w:rFonts w:ascii="Times New Roman" w:hAnsi="Times New Roman" w:cs="Times New Roman"/>
          <w:sz w:val="24"/>
          <w:szCs w:val="24"/>
        </w:rPr>
        <w:t xml:space="preserve">scheme specific?).  Second, </w:t>
      </w:r>
      <w:r w:rsidR="006D14EB" w:rsidRPr="00A202B5">
        <w:rPr>
          <w:rFonts w:ascii="Times New Roman" w:hAnsi="Times New Roman" w:cs="Times New Roman"/>
          <w:sz w:val="24"/>
          <w:szCs w:val="24"/>
        </w:rPr>
        <w:t xml:space="preserve">we use publications in 2003 as the base year of our citation collection exercise </w:t>
      </w:r>
      <w:r w:rsidR="00704D22" w:rsidRPr="00A202B5">
        <w:rPr>
          <w:rFonts w:ascii="Times New Roman" w:hAnsi="Times New Roman" w:cs="Times New Roman"/>
          <w:sz w:val="24"/>
          <w:szCs w:val="24"/>
        </w:rPr>
        <w:t xml:space="preserve">(is 2003 a representative year?). Third, some of our work is based on arbitrarily constructed sub-sets of the science and social science JCR categories (are these representative sub-groups?).  </w:t>
      </w:r>
    </w:p>
    <w:p w:rsidR="00704D22" w:rsidRDefault="00704D22" w:rsidP="00966452">
      <w:pPr>
        <w:tabs>
          <w:tab w:val="left" w:pos="426"/>
        </w:tabs>
        <w:spacing w:after="0" w:line="288" w:lineRule="auto"/>
        <w:jc w:val="both"/>
        <w:rPr>
          <w:rFonts w:ascii="Times New Roman" w:hAnsi="Times New Roman" w:cs="Times New Roman"/>
          <w:sz w:val="24"/>
          <w:szCs w:val="24"/>
        </w:rPr>
      </w:pPr>
    </w:p>
    <w:p w:rsidR="00D34F69" w:rsidRPr="00A202B5" w:rsidRDefault="00D34F69" w:rsidP="00966452">
      <w:pPr>
        <w:tabs>
          <w:tab w:val="left" w:pos="426"/>
        </w:tabs>
        <w:spacing w:after="0" w:line="288" w:lineRule="auto"/>
        <w:jc w:val="both"/>
        <w:rPr>
          <w:rFonts w:ascii="Times New Roman" w:hAnsi="Times New Roman" w:cs="Times New Roman"/>
          <w:sz w:val="24"/>
          <w:szCs w:val="24"/>
        </w:rPr>
      </w:pPr>
    </w:p>
    <w:p w:rsidR="001D7E0A" w:rsidRDefault="001D7E0A" w:rsidP="00966452">
      <w:pPr>
        <w:tabs>
          <w:tab w:val="left" w:pos="426"/>
        </w:tabs>
        <w:spacing w:after="0" w:line="288" w:lineRule="auto"/>
        <w:jc w:val="both"/>
        <w:rPr>
          <w:rFonts w:ascii="Times New Roman" w:hAnsi="Times New Roman" w:cs="Times New Roman"/>
          <w:b/>
          <w:sz w:val="24"/>
          <w:szCs w:val="24"/>
        </w:rPr>
      </w:pPr>
      <w:r w:rsidRPr="00A202B5">
        <w:rPr>
          <w:rFonts w:ascii="Times New Roman" w:hAnsi="Times New Roman" w:cs="Times New Roman"/>
          <w:b/>
          <w:sz w:val="24"/>
          <w:szCs w:val="24"/>
        </w:rPr>
        <w:t>References</w:t>
      </w:r>
    </w:p>
    <w:p w:rsidR="0096053F" w:rsidRPr="0096053F" w:rsidRDefault="0096053F" w:rsidP="00966452">
      <w:pPr>
        <w:tabs>
          <w:tab w:val="left" w:pos="426"/>
        </w:tabs>
        <w:spacing w:after="0" w:line="288" w:lineRule="auto"/>
        <w:jc w:val="both"/>
        <w:rPr>
          <w:rFonts w:ascii="Times New Roman" w:hAnsi="Times New Roman" w:cs="Times New Roman"/>
          <w:b/>
          <w:sz w:val="12"/>
          <w:szCs w:val="12"/>
        </w:rPr>
      </w:pPr>
    </w:p>
    <w:p w:rsidR="00BC0286" w:rsidRPr="00A202B5" w:rsidRDefault="00BC0286" w:rsidP="00D34F69">
      <w:pPr>
        <w:tabs>
          <w:tab w:val="left" w:pos="426"/>
        </w:tabs>
        <w:spacing w:after="100" w:line="240" w:lineRule="auto"/>
        <w:ind w:left="425" w:hanging="425"/>
        <w:jc w:val="both"/>
        <w:rPr>
          <w:rFonts w:ascii="Times New Roman" w:hAnsi="Times New Roman" w:cs="Times New Roman"/>
        </w:rPr>
      </w:pPr>
      <w:proofErr w:type="spellStart"/>
      <w:proofErr w:type="gramStart"/>
      <w:r w:rsidRPr="00A202B5">
        <w:rPr>
          <w:rFonts w:ascii="Times New Roman" w:hAnsi="Times New Roman" w:cs="Times New Roman"/>
        </w:rPr>
        <w:t>Abramo</w:t>
      </w:r>
      <w:proofErr w:type="spellEnd"/>
      <w:r w:rsidRPr="00A202B5">
        <w:rPr>
          <w:rFonts w:ascii="Times New Roman" w:hAnsi="Times New Roman" w:cs="Times New Roman"/>
        </w:rPr>
        <w:t xml:space="preserve">, G., Cicero, T., and </w:t>
      </w:r>
      <w:proofErr w:type="spellStart"/>
      <w:r w:rsidRPr="00A202B5">
        <w:rPr>
          <w:rFonts w:ascii="Times New Roman" w:hAnsi="Times New Roman" w:cs="Times New Roman"/>
        </w:rPr>
        <w:t>D</w:t>
      </w:r>
      <w:r w:rsidR="00BD1479">
        <w:rPr>
          <w:rFonts w:ascii="Times New Roman" w:hAnsi="Times New Roman" w:cs="Times New Roman"/>
        </w:rPr>
        <w:t>'</w:t>
      </w:r>
      <w:r w:rsidRPr="00A202B5">
        <w:rPr>
          <w:rFonts w:ascii="Times New Roman" w:hAnsi="Times New Roman" w:cs="Times New Roman"/>
        </w:rPr>
        <w:t>Angelo</w:t>
      </w:r>
      <w:proofErr w:type="spellEnd"/>
      <w:r w:rsidRPr="00A202B5">
        <w:rPr>
          <w:rFonts w:ascii="Times New Roman" w:hAnsi="Times New Roman" w:cs="Times New Roman"/>
        </w:rPr>
        <w:t xml:space="preserve">, C. L. (2011) </w:t>
      </w:r>
      <w:r w:rsidR="00BD1479">
        <w:rPr>
          <w:rFonts w:ascii="Times New Roman" w:hAnsi="Times New Roman" w:cs="Times New Roman"/>
        </w:rPr>
        <w:t>'</w:t>
      </w:r>
      <w:r w:rsidRPr="00A202B5">
        <w:rPr>
          <w:rFonts w:ascii="Times New Roman" w:hAnsi="Times New Roman" w:cs="Times New Roman"/>
        </w:rPr>
        <w:t>Assessing the varying level of impact measurement accuracy as a function of the citation window length</w:t>
      </w:r>
      <w:r w:rsidR="00BD1479">
        <w:rPr>
          <w:rFonts w:ascii="Times New Roman" w:hAnsi="Times New Roman" w:cs="Times New Roman"/>
        </w:rPr>
        <w:t>'</w:t>
      </w:r>
      <w:r w:rsidRPr="00A202B5">
        <w:rPr>
          <w:rFonts w:ascii="Times New Roman" w:hAnsi="Times New Roman" w:cs="Times New Roman"/>
        </w:rPr>
        <w:t xml:space="preserve">, </w:t>
      </w:r>
      <w:r w:rsidRPr="00A202B5">
        <w:rPr>
          <w:rFonts w:ascii="Times New Roman" w:hAnsi="Times New Roman" w:cs="Times New Roman"/>
          <w:i/>
        </w:rPr>
        <w:t xml:space="preserve">Journal of </w:t>
      </w:r>
      <w:proofErr w:type="spellStart"/>
      <w:r w:rsidRPr="00A202B5">
        <w:rPr>
          <w:rFonts w:ascii="Times New Roman" w:hAnsi="Times New Roman" w:cs="Times New Roman"/>
          <w:i/>
        </w:rPr>
        <w:t>Informetrics</w:t>
      </w:r>
      <w:proofErr w:type="spellEnd"/>
      <w:r w:rsidRPr="00A202B5">
        <w:rPr>
          <w:rFonts w:ascii="Times New Roman" w:hAnsi="Times New Roman" w:cs="Times New Roman"/>
        </w:rPr>
        <w:t>, 5/3: 659-667.</w:t>
      </w:r>
      <w:proofErr w:type="gramEnd"/>
    </w:p>
    <w:p w:rsidR="00BA0E59" w:rsidRPr="00A202B5" w:rsidRDefault="00411362" w:rsidP="00D34F69">
      <w:pPr>
        <w:tabs>
          <w:tab w:val="left" w:pos="426"/>
        </w:tabs>
        <w:spacing w:after="100" w:line="240" w:lineRule="auto"/>
        <w:ind w:left="425" w:hanging="425"/>
        <w:jc w:val="both"/>
        <w:rPr>
          <w:rFonts w:ascii="Times New Roman" w:hAnsi="Times New Roman" w:cs="Times New Roman"/>
        </w:rPr>
      </w:pPr>
      <w:r w:rsidRPr="00A202B5">
        <w:rPr>
          <w:rFonts w:ascii="Times New Roman" w:hAnsi="Times New Roman" w:cs="Times New Roman"/>
        </w:rPr>
        <w:t xml:space="preserve">Adams, J. (2005) </w:t>
      </w:r>
      <w:r w:rsidR="00BD1479">
        <w:rPr>
          <w:rFonts w:ascii="Times New Roman" w:hAnsi="Times New Roman" w:cs="Times New Roman"/>
        </w:rPr>
        <w:t>'</w:t>
      </w:r>
      <w:r w:rsidRPr="00A202B5">
        <w:rPr>
          <w:rFonts w:ascii="Times New Roman" w:hAnsi="Times New Roman" w:cs="Times New Roman"/>
        </w:rPr>
        <w:t>Early citation counts corr</w:t>
      </w:r>
      <w:r w:rsidR="00D34F69">
        <w:rPr>
          <w:rFonts w:ascii="Times New Roman" w:hAnsi="Times New Roman" w:cs="Times New Roman"/>
        </w:rPr>
        <w:t>elate with accumulated impact</w:t>
      </w:r>
      <w:r w:rsidR="00BD1479">
        <w:rPr>
          <w:rFonts w:ascii="Times New Roman" w:hAnsi="Times New Roman" w:cs="Times New Roman"/>
        </w:rPr>
        <w:t>'</w:t>
      </w:r>
      <w:r w:rsidR="00D34F69">
        <w:rPr>
          <w:rFonts w:ascii="Times New Roman" w:hAnsi="Times New Roman" w:cs="Times New Roman"/>
        </w:rPr>
        <w:t xml:space="preserve"> </w:t>
      </w:r>
      <w:proofErr w:type="spellStart"/>
      <w:r w:rsidRPr="00A202B5">
        <w:rPr>
          <w:rFonts w:ascii="Times New Roman" w:hAnsi="Times New Roman" w:cs="Times New Roman"/>
          <w:i/>
        </w:rPr>
        <w:t>Scientometrics</w:t>
      </w:r>
      <w:proofErr w:type="spellEnd"/>
      <w:r w:rsidRPr="00A202B5">
        <w:rPr>
          <w:rFonts w:ascii="Times New Roman" w:hAnsi="Times New Roman" w:cs="Times New Roman"/>
        </w:rPr>
        <w:t xml:space="preserve">, 63/3: </w:t>
      </w:r>
      <w:r w:rsidR="00F47346">
        <w:rPr>
          <w:rFonts w:ascii="Times New Roman" w:hAnsi="Times New Roman" w:cs="Times New Roman"/>
        </w:rPr>
        <w:br/>
      </w:r>
      <w:r w:rsidRPr="00A202B5">
        <w:rPr>
          <w:rFonts w:ascii="Times New Roman" w:hAnsi="Times New Roman" w:cs="Times New Roman"/>
        </w:rPr>
        <w:t>567-581.</w:t>
      </w:r>
    </w:p>
    <w:p w:rsidR="00923AF9" w:rsidRPr="00A202B5" w:rsidRDefault="00BA0E59" w:rsidP="00D34F69">
      <w:pPr>
        <w:tabs>
          <w:tab w:val="left" w:pos="426"/>
        </w:tabs>
        <w:spacing w:after="100" w:line="240" w:lineRule="auto"/>
        <w:ind w:left="425" w:hanging="425"/>
        <w:jc w:val="both"/>
        <w:rPr>
          <w:rFonts w:ascii="Times New Roman" w:hAnsi="Times New Roman" w:cs="Times New Roman"/>
        </w:rPr>
      </w:pPr>
      <w:r w:rsidRPr="00A202B5">
        <w:rPr>
          <w:rFonts w:ascii="Times New Roman" w:hAnsi="Times New Roman" w:cs="Times New Roman"/>
        </w:rPr>
        <w:t xml:space="preserve">Anderson, D. L., and </w:t>
      </w:r>
      <w:proofErr w:type="spellStart"/>
      <w:r w:rsidRPr="00A202B5">
        <w:rPr>
          <w:rFonts w:ascii="Times New Roman" w:hAnsi="Times New Roman" w:cs="Times New Roman"/>
        </w:rPr>
        <w:t>Tressler</w:t>
      </w:r>
      <w:proofErr w:type="spellEnd"/>
      <w:r w:rsidRPr="00A202B5">
        <w:rPr>
          <w:rFonts w:ascii="Times New Roman" w:hAnsi="Times New Roman" w:cs="Times New Roman"/>
        </w:rPr>
        <w:t>, J. (201</w:t>
      </w:r>
      <w:r w:rsidR="00923AF9" w:rsidRPr="00A202B5">
        <w:rPr>
          <w:rFonts w:ascii="Times New Roman" w:hAnsi="Times New Roman" w:cs="Times New Roman"/>
        </w:rPr>
        <w:t>3</w:t>
      </w:r>
      <w:r w:rsidRPr="00A202B5">
        <w:rPr>
          <w:rFonts w:ascii="Times New Roman" w:hAnsi="Times New Roman" w:cs="Times New Roman"/>
        </w:rPr>
        <w:t xml:space="preserve">) </w:t>
      </w:r>
      <w:r w:rsidR="00BD1479">
        <w:rPr>
          <w:rFonts w:ascii="Times New Roman" w:hAnsi="Times New Roman" w:cs="Times New Roman"/>
        </w:rPr>
        <w:t>'</w:t>
      </w:r>
      <w:r w:rsidR="00923AF9" w:rsidRPr="00A202B5">
        <w:rPr>
          <w:rFonts w:ascii="Times New Roman" w:hAnsi="Times New Roman" w:cs="Times New Roman"/>
        </w:rPr>
        <w:t xml:space="preserve">The Relevance of the </w:t>
      </w:r>
      <w:r w:rsidR="00BD1479">
        <w:rPr>
          <w:rFonts w:ascii="Times New Roman" w:hAnsi="Times New Roman" w:cs="Times New Roman"/>
        </w:rPr>
        <w:t>'</w:t>
      </w:r>
      <w:r w:rsidR="00923AF9" w:rsidRPr="00A202B5">
        <w:rPr>
          <w:rFonts w:ascii="Times New Roman" w:hAnsi="Times New Roman" w:cs="Times New Roman"/>
        </w:rPr>
        <w:t>h</w:t>
      </w:r>
      <w:r w:rsidR="00BD1479">
        <w:rPr>
          <w:rFonts w:ascii="Times New Roman" w:hAnsi="Times New Roman" w:cs="Times New Roman"/>
        </w:rPr>
        <w:t>'</w:t>
      </w:r>
      <w:r w:rsidR="00923AF9" w:rsidRPr="00A202B5">
        <w:rPr>
          <w:rFonts w:ascii="Times New Roman" w:hAnsi="Times New Roman" w:cs="Times New Roman"/>
        </w:rPr>
        <w:t xml:space="preserve"> and </w:t>
      </w:r>
      <w:r w:rsidR="00BD1479">
        <w:rPr>
          <w:rFonts w:ascii="Times New Roman" w:hAnsi="Times New Roman" w:cs="Times New Roman"/>
        </w:rPr>
        <w:t>'</w:t>
      </w:r>
      <w:r w:rsidR="00923AF9" w:rsidRPr="00A202B5">
        <w:rPr>
          <w:rFonts w:ascii="Times New Roman" w:hAnsi="Times New Roman" w:cs="Times New Roman"/>
        </w:rPr>
        <w:t>g</w:t>
      </w:r>
      <w:r w:rsidR="00BD1479">
        <w:rPr>
          <w:rFonts w:ascii="Times New Roman" w:hAnsi="Times New Roman" w:cs="Times New Roman"/>
        </w:rPr>
        <w:t>'</w:t>
      </w:r>
      <w:r w:rsidR="00923AF9" w:rsidRPr="00A202B5">
        <w:rPr>
          <w:rFonts w:ascii="Times New Roman" w:hAnsi="Times New Roman" w:cs="Times New Roman"/>
        </w:rPr>
        <w:t xml:space="preserve"> Index to Economics in the Context of a Nation-wide Research Evaluation Scheme: The New Zealand Case</w:t>
      </w:r>
      <w:r w:rsidR="00BD1479">
        <w:rPr>
          <w:rFonts w:ascii="Times New Roman" w:hAnsi="Times New Roman" w:cs="Times New Roman"/>
        </w:rPr>
        <w:t>'</w:t>
      </w:r>
      <w:r w:rsidR="00923AF9" w:rsidRPr="00A202B5">
        <w:rPr>
          <w:rFonts w:ascii="Times New Roman" w:hAnsi="Times New Roman" w:cs="Times New Roman"/>
        </w:rPr>
        <w:t xml:space="preserve"> </w:t>
      </w:r>
      <w:r w:rsidR="00923AF9" w:rsidRPr="00A202B5">
        <w:rPr>
          <w:rFonts w:ascii="Times New Roman" w:hAnsi="Times New Roman" w:cs="Times New Roman"/>
          <w:i/>
        </w:rPr>
        <w:t>Economic Papers</w:t>
      </w:r>
      <w:r w:rsidR="00923AF9" w:rsidRPr="00A202B5">
        <w:rPr>
          <w:rFonts w:ascii="Times New Roman" w:hAnsi="Times New Roman" w:cs="Times New Roman"/>
        </w:rPr>
        <w:t xml:space="preserve">, 32/1: 81-94. </w:t>
      </w:r>
    </w:p>
    <w:p w:rsidR="00BA0E59" w:rsidRPr="00A202B5" w:rsidRDefault="00411362" w:rsidP="00D34F69">
      <w:pPr>
        <w:tabs>
          <w:tab w:val="left" w:pos="426"/>
        </w:tabs>
        <w:spacing w:after="100" w:line="240" w:lineRule="auto"/>
        <w:ind w:left="425" w:hanging="425"/>
        <w:jc w:val="both"/>
        <w:rPr>
          <w:rFonts w:ascii="Times New Roman" w:hAnsi="Times New Roman" w:cs="Times New Roman"/>
        </w:rPr>
      </w:pPr>
      <w:r w:rsidRPr="00A202B5">
        <w:rPr>
          <w:rFonts w:ascii="Times New Roman" w:hAnsi="Times New Roman" w:cs="Times New Roman"/>
        </w:rPr>
        <w:t xml:space="preserve">Chang, C., </w:t>
      </w:r>
      <w:proofErr w:type="spellStart"/>
      <w:r w:rsidRPr="00A202B5">
        <w:rPr>
          <w:rFonts w:ascii="Times New Roman" w:hAnsi="Times New Roman" w:cs="Times New Roman"/>
        </w:rPr>
        <w:t>McAleer</w:t>
      </w:r>
      <w:proofErr w:type="spellEnd"/>
      <w:r w:rsidRPr="00A202B5">
        <w:rPr>
          <w:rFonts w:ascii="Times New Roman" w:hAnsi="Times New Roman" w:cs="Times New Roman"/>
        </w:rPr>
        <w:t xml:space="preserve">, M. and Oxley, L. (2011) </w:t>
      </w:r>
      <w:r w:rsidR="00BD1479">
        <w:rPr>
          <w:rFonts w:ascii="Times New Roman" w:hAnsi="Times New Roman" w:cs="Times New Roman"/>
        </w:rPr>
        <w:t>'</w:t>
      </w:r>
      <w:r w:rsidRPr="00A202B5">
        <w:rPr>
          <w:rFonts w:ascii="Times New Roman" w:hAnsi="Times New Roman" w:cs="Times New Roman"/>
        </w:rPr>
        <w:t xml:space="preserve">Great </w:t>
      </w:r>
      <w:proofErr w:type="spellStart"/>
      <w:r w:rsidRPr="00A202B5">
        <w:rPr>
          <w:rFonts w:ascii="Times New Roman" w:hAnsi="Times New Roman" w:cs="Times New Roman"/>
        </w:rPr>
        <w:t>Expectatrics</w:t>
      </w:r>
      <w:proofErr w:type="spellEnd"/>
      <w:r w:rsidRPr="00A202B5">
        <w:rPr>
          <w:rFonts w:ascii="Times New Roman" w:hAnsi="Times New Roman" w:cs="Times New Roman"/>
        </w:rPr>
        <w:t>: Great Papers, Grea</w:t>
      </w:r>
      <w:r w:rsidR="00D34F69">
        <w:rPr>
          <w:rFonts w:ascii="Times New Roman" w:hAnsi="Times New Roman" w:cs="Times New Roman"/>
        </w:rPr>
        <w:t xml:space="preserve">t Journals, </w:t>
      </w:r>
      <w:proofErr w:type="gramStart"/>
      <w:r w:rsidR="00D34F69">
        <w:rPr>
          <w:rFonts w:ascii="Times New Roman" w:hAnsi="Times New Roman" w:cs="Times New Roman"/>
        </w:rPr>
        <w:t>Great</w:t>
      </w:r>
      <w:proofErr w:type="gramEnd"/>
      <w:r w:rsidR="00D34F69">
        <w:rPr>
          <w:rFonts w:ascii="Times New Roman" w:hAnsi="Times New Roman" w:cs="Times New Roman"/>
        </w:rPr>
        <w:t xml:space="preserve"> Econometrics</w:t>
      </w:r>
      <w:r w:rsidR="00BD1479">
        <w:rPr>
          <w:rFonts w:ascii="Times New Roman" w:hAnsi="Times New Roman" w:cs="Times New Roman"/>
        </w:rPr>
        <w:t>'</w:t>
      </w:r>
      <w:r w:rsidRPr="00A202B5">
        <w:rPr>
          <w:rFonts w:ascii="Times New Roman" w:hAnsi="Times New Roman" w:cs="Times New Roman"/>
        </w:rPr>
        <w:t xml:space="preserve"> </w:t>
      </w:r>
      <w:r w:rsidRPr="00A202B5">
        <w:rPr>
          <w:rFonts w:ascii="Times New Roman" w:hAnsi="Times New Roman" w:cs="Times New Roman"/>
          <w:i/>
        </w:rPr>
        <w:t>Econometric Reviews</w:t>
      </w:r>
      <w:r w:rsidRPr="00A202B5">
        <w:rPr>
          <w:rFonts w:ascii="Times New Roman" w:hAnsi="Times New Roman" w:cs="Times New Roman"/>
        </w:rPr>
        <w:t>, 30/6: 583-619.</w:t>
      </w:r>
    </w:p>
    <w:p w:rsidR="00411362" w:rsidRPr="00A202B5" w:rsidRDefault="00411362" w:rsidP="00D34F69">
      <w:pPr>
        <w:tabs>
          <w:tab w:val="left" w:pos="426"/>
        </w:tabs>
        <w:spacing w:after="100" w:line="240" w:lineRule="auto"/>
        <w:ind w:left="425" w:hanging="425"/>
        <w:jc w:val="both"/>
        <w:rPr>
          <w:rFonts w:ascii="Times New Roman" w:hAnsi="Times New Roman" w:cs="Times New Roman"/>
        </w:rPr>
      </w:pPr>
      <w:proofErr w:type="gramStart"/>
      <w:r w:rsidRPr="00A202B5">
        <w:rPr>
          <w:rFonts w:ascii="Times New Roman" w:hAnsi="Times New Roman" w:cs="Times New Roman"/>
        </w:rPr>
        <w:t>Evidence</w:t>
      </w:r>
      <w:r w:rsidR="006850A8" w:rsidRPr="00A202B5">
        <w:rPr>
          <w:rFonts w:ascii="Times New Roman" w:hAnsi="Times New Roman" w:cs="Times New Roman"/>
        </w:rPr>
        <w:t>.</w:t>
      </w:r>
      <w:proofErr w:type="gramEnd"/>
      <w:r w:rsidR="006850A8" w:rsidRPr="00A202B5">
        <w:rPr>
          <w:rFonts w:ascii="Times New Roman" w:hAnsi="Times New Roman" w:cs="Times New Roman"/>
        </w:rPr>
        <w:t xml:space="preserve"> (2007) </w:t>
      </w:r>
      <w:proofErr w:type="gramStart"/>
      <w:r w:rsidR="006850A8" w:rsidRPr="00A202B5">
        <w:rPr>
          <w:rFonts w:ascii="Times New Roman" w:hAnsi="Times New Roman" w:cs="Times New Roman"/>
          <w:i/>
        </w:rPr>
        <w:t>The</w:t>
      </w:r>
      <w:proofErr w:type="gramEnd"/>
      <w:r w:rsidR="006850A8" w:rsidRPr="00A202B5">
        <w:rPr>
          <w:rFonts w:ascii="Times New Roman" w:hAnsi="Times New Roman" w:cs="Times New Roman"/>
          <w:i/>
        </w:rPr>
        <w:t xml:space="preserve"> use of </w:t>
      </w:r>
      <w:proofErr w:type="spellStart"/>
      <w:r w:rsidR="006850A8" w:rsidRPr="00A202B5">
        <w:rPr>
          <w:rFonts w:ascii="Times New Roman" w:hAnsi="Times New Roman" w:cs="Times New Roman"/>
          <w:i/>
        </w:rPr>
        <w:t>bibliometrics</w:t>
      </w:r>
      <w:proofErr w:type="spellEnd"/>
      <w:r w:rsidR="006850A8" w:rsidRPr="00A202B5">
        <w:rPr>
          <w:rFonts w:ascii="Times New Roman" w:hAnsi="Times New Roman" w:cs="Times New Roman"/>
          <w:i/>
        </w:rPr>
        <w:t xml:space="preserve"> to measure research quality in UK higher education institutions.</w:t>
      </w:r>
      <w:r w:rsidR="006850A8" w:rsidRPr="00A202B5">
        <w:rPr>
          <w:rFonts w:ascii="Times New Roman" w:hAnsi="Times New Roman" w:cs="Times New Roman"/>
        </w:rPr>
        <w:t xml:space="preserve">  London, UK: Universities UK.</w:t>
      </w:r>
    </w:p>
    <w:p w:rsidR="006850A8" w:rsidRPr="00A202B5" w:rsidRDefault="006850A8" w:rsidP="00D34F69">
      <w:pPr>
        <w:tabs>
          <w:tab w:val="left" w:pos="426"/>
        </w:tabs>
        <w:spacing w:after="100" w:line="240" w:lineRule="auto"/>
        <w:ind w:left="425" w:hanging="425"/>
        <w:jc w:val="both"/>
        <w:rPr>
          <w:rFonts w:ascii="Times New Roman" w:hAnsi="Times New Roman" w:cs="Times New Roman"/>
        </w:rPr>
      </w:pPr>
      <w:proofErr w:type="spellStart"/>
      <w:r w:rsidRPr="00A202B5">
        <w:rPr>
          <w:rFonts w:ascii="Times New Roman" w:hAnsi="Times New Roman" w:cs="Times New Roman"/>
        </w:rPr>
        <w:t>Glanzel</w:t>
      </w:r>
      <w:proofErr w:type="spellEnd"/>
      <w:r w:rsidRPr="00A202B5">
        <w:rPr>
          <w:rFonts w:ascii="Times New Roman" w:hAnsi="Times New Roman" w:cs="Times New Roman"/>
        </w:rPr>
        <w:t xml:space="preserve">, W. and </w:t>
      </w:r>
      <w:proofErr w:type="spellStart"/>
      <w:r w:rsidRPr="00A202B5">
        <w:rPr>
          <w:rFonts w:ascii="Times New Roman" w:hAnsi="Times New Roman" w:cs="Times New Roman"/>
        </w:rPr>
        <w:t>Schoepflin</w:t>
      </w:r>
      <w:proofErr w:type="spellEnd"/>
      <w:r w:rsidRPr="00A202B5">
        <w:rPr>
          <w:rFonts w:ascii="Times New Roman" w:hAnsi="Times New Roman" w:cs="Times New Roman"/>
        </w:rPr>
        <w:t xml:space="preserve">, U. (1995) </w:t>
      </w:r>
      <w:r w:rsidR="00BD1479">
        <w:rPr>
          <w:rFonts w:ascii="Times New Roman" w:hAnsi="Times New Roman" w:cs="Times New Roman"/>
        </w:rPr>
        <w:t>'</w:t>
      </w:r>
      <w:r w:rsidRPr="00A202B5">
        <w:rPr>
          <w:rFonts w:ascii="Times New Roman" w:hAnsi="Times New Roman" w:cs="Times New Roman"/>
        </w:rPr>
        <w:t xml:space="preserve">A </w:t>
      </w:r>
      <w:proofErr w:type="spellStart"/>
      <w:r w:rsidRPr="00A202B5">
        <w:rPr>
          <w:rFonts w:ascii="Times New Roman" w:hAnsi="Times New Roman" w:cs="Times New Roman"/>
        </w:rPr>
        <w:t>bibliometric</w:t>
      </w:r>
      <w:proofErr w:type="spellEnd"/>
      <w:r w:rsidRPr="00A202B5">
        <w:rPr>
          <w:rFonts w:ascii="Times New Roman" w:hAnsi="Times New Roman" w:cs="Times New Roman"/>
        </w:rPr>
        <w:t xml:space="preserve"> study on ageing and reception proc</w:t>
      </w:r>
      <w:r w:rsidR="00F47346">
        <w:rPr>
          <w:rFonts w:ascii="Times New Roman" w:hAnsi="Times New Roman" w:cs="Times New Roman"/>
        </w:rPr>
        <w:t>esses of scientific literature</w:t>
      </w:r>
      <w:r w:rsidR="00BD1479">
        <w:rPr>
          <w:rFonts w:ascii="Times New Roman" w:hAnsi="Times New Roman" w:cs="Times New Roman"/>
        </w:rPr>
        <w:t>'</w:t>
      </w:r>
      <w:r w:rsidRPr="00A202B5">
        <w:rPr>
          <w:rFonts w:ascii="Times New Roman" w:hAnsi="Times New Roman" w:cs="Times New Roman"/>
        </w:rPr>
        <w:t xml:space="preserve"> </w:t>
      </w:r>
      <w:r w:rsidRPr="00A202B5">
        <w:rPr>
          <w:rFonts w:ascii="Times New Roman" w:hAnsi="Times New Roman" w:cs="Times New Roman"/>
          <w:i/>
        </w:rPr>
        <w:t>Journal of Information Science</w:t>
      </w:r>
      <w:r w:rsidRPr="00A202B5">
        <w:rPr>
          <w:rFonts w:ascii="Times New Roman" w:hAnsi="Times New Roman" w:cs="Times New Roman"/>
        </w:rPr>
        <w:t>, 21/1: 37-53.</w:t>
      </w:r>
    </w:p>
    <w:p w:rsidR="00BC0286" w:rsidRPr="00A202B5" w:rsidRDefault="00BC0286" w:rsidP="00D34F69">
      <w:pPr>
        <w:tabs>
          <w:tab w:val="left" w:pos="426"/>
        </w:tabs>
        <w:spacing w:after="100" w:line="240" w:lineRule="auto"/>
        <w:ind w:left="425" w:hanging="425"/>
        <w:jc w:val="both"/>
        <w:rPr>
          <w:rFonts w:ascii="Times New Roman" w:hAnsi="Times New Roman" w:cs="Times New Roman"/>
        </w:rPr>
      </w:pPr>
      <w:proofErr w:type="spellStart"/>
      <w:r w:rsidRPr="00A202B5">
        <w:rPr>
          <w:rFonts w:ascii="Times New Roman" w:hAnsi="Times New Roman" w:cs="Times New Roman"/>
        </w:rPr>
        <w:t>Hoepner</w:t>
      </w:r>
      <w:proofErr w:type="spellEnd"/>
      <w:r w:rsidRPr="00A202B5">
        <w:rPr>
          <w:rFonts w:ascii="Times New Roman" w:hAnsi="Times New Roman" w:cs="Times New Roman"/>
        </w:rPr>
        <w:t xml:space="preserve">, A. G. F., Kant, B., </w:t>
      </w:r>
      <w:proofErr w:type="spellStart"/>
      <w:r w:rsidRPr="00A202B5">
        <w:rPr>
          <w:rFonts w:ascii="Times New Roman" w:hAnsi="Times New Roman" w:cs="Times New Roman"/>
        </w:rPr>
        <w:t>Scholtens</w:t>
      </w:r>
      <w:proofErr w:type="spellEnd"/>
      <w:r w:rsidRPr="00A202B5">
        <w:rPr>
          <w:rFonts w:ascii="Times New Roman" w:hAnsi="Times New Roman" w:cs="Times New Roman"/>
        </w:rPr>
        <w:t xml:space="preserve">, B. and Yu, P. (2012) </w:t>
      </w:r>
      <w:r w:rsidR="00BD1479">
        <w:rPr>
          <w:rFonts w:ascii="Times New Roman" w:hAnsi="Times New Roman" w:cs="Times New Roman"/>
        </w:rPr>
        <w:t>'</w:t>
      </w:r>
      <w:r w:rsidRPr="00A202B5">
        <w:rPr>
          <w:rFonts w:ascii="Times New Roman" w:hAnsi="Times New Roman" w:cs="Times New Roman"/>
        </w:rPr>
        <w:t>Environmental and ecological economics in the 21</w:t>
      </w:r>
      <w:r w:rsidRPr="00A202B5">
        <w:rPr>
          <w:rFonts w:ascii="Times New Roman" w:hAnsi="Times New Roman" w:cs="Times New Roman"/>
          <w:vertAlign w:val="superscript"/>
        </w:rPr>
        <w:t>st</w:t>
      </w:r>
      <w:r w:rsidRPr="00A202B5">
        <w:rPr>
          <w:rFonts w:ascii="Times New Roman" w:hAnsi="Times New Roman" w:cs="Times New Roman"/>
        </w:rPr>
        <w:t xml:space="preserve"> century: An age adjusted citation analysis of the influential articles, jour</w:t>
      </w:r>
      <w:r w:rsidR="003974AB">
        <w:rPr>
          <w:rFonts w:ascii="Times New Roman" w:hAnsi="Times New Roman" w:cs="Times New Roman"/>
        </w:rPr>
        <w:t>nals, authors and institutions</w:t>
      </w:r>
      <w:r w:rsidR="00BD1479">
        <w:rPr>
          <w:rFonts w:ascii="Times New Roman" w:hAnsi="Times New Roman" w:cs="Times New Roman"/>
        </w:rPr>
        <w:t>'</w:t>
      </w:r>
      <w:r w:rsidRPr="00A202B5">
        <w:rPr>
          <w:rFonts w:ascii="Times New Roman" w:hAnsi="Times New Roman" w:cs="Times New Roman"/>
        </w:rPr>
        <w:t xml:space="preserve"> </w:t>
      </w:r>
      <w:r w:rsidRPr="00A202B5">
        <w:rPr>
          <w:rFonts w:ascii="Times New Roman" w:hAnsi="Times New Roman" w:cs="Times New Roman"/>
          <w:i/>
        </w:rPr>
        <w:t>Ecological Economics</w:t>
      </w:r>
      <w:r w:rsidRPr="00A202B5">
        <w:rPr>
          <w:rFonts w:ascii="Times New Roman" w:hAnsi="Times New Roman" w:cs="Times New Roman"/>
        </w:rPr>
        <w:t>, 77: 193-206.</w:t>
      </w:r>
    </w:p>
    <w:p w:rsidR="00897328" w:rsidRPr="00A202B5" w:rsidRDefault="00897328" w:rsidP="00D34F69">
      <w:pPr>
        <w:tabs>
          <w:tab w:val="left" w:pos="426"/>
        </w:tabs>
        <w:spacing w:after="100" w:line="240" w:lineRule="auto"/>
        <w:ind w:left="425" w:hanging="425"/>
        <w:jc w:val="both"/>
        <w:rPr>
          <w:rFonts w:ascii="Times New Roman" w:hAnsi="Times New Roman" w:cs="Times New Roman"/>
        </w:rPr>
      </w:pPr>
      <w:r w:rsidRPr="00A202B5">
        <w:rPr>
          <w:rFonts w:ascii="Times New Roman" w:hAnsi="Times New Roman" w:cs="Times New Roman"/>
        </w:rPr>
        <w:t xml:space="preserve">Levitt, J. M. and </w:t>
      </w:r>
      <w:proofErr w:type="spellStart"/>
      <w:r w:rsidRPr="00A202B5">
        <w:rPr>
          <w:rFonts w:ascii="Times New Roman" w:hAnsi="Times New Roman" w:cs="Times New Roman"/>
        </w:rPr>
        <w:t>Thelwall</w:t>
      </w:r>
      <w:proofErr w:type="spellEnd"/>
      <w:r w:rsidRPr="00A202B5">
        <w:rPr>
          <w:rFonts w:ascii="Times New Roman" w:hAnsi="Times New Roman" w:cs="Times New Roman"/>
        </w:rPr>
        <w:t xml:space="preserve">, M. (2008) </w:t>
      </w:r>
      <w:r w:rsidR="00BD1479">
        <w:rPr>
          <w:rFonts w:ascii="Times New Roman" w:hAnsi="Times New Roman" w:cs="Times New Roman"/>
        </w:rPr>
        <w:t>'</w:t>
      </w:r>
      <w:r w:rsidRPr="00A202B5">
        <w:rPr>
          <w:rFonts w:ascii="Times New Roman" w:hAnsi="Times New Roman" w:cs="Times New Roman"/>
        </w:rPr>
        <w:t>Patterns of annual citation of highly cited articles and the prediction of their citation ranking</w:t>
      </w:r>
      <w:r w:rsidR="003974AB">
        <w:rPr>
          <w:rFonts w:ascii="Times New Roman" w:hAnsi="Times New Roman" w:cs="Times New Roman"/>
        </w:rPr>
        <w:t>: A comparison across subjects</w:t>
      </w:r>
      <w:r w:rsidR="00BD1479">
        <w:rPr>
          <w:rFonts w:ascii="Times New Roman" w:hAnsi="Times New Roman" w:cs="Times New Roman"/>
        </w:rPr>
        <w:t>'</w:t>
      </w:r>
      <w:r w:rsidRPr="00A202B5">
        <w:rPr>
          <w:rFonts w:ascii="Times New Roman" w:hAnsi="Times New Roman" w:cs="Times New Roman"/>
        </w:rPr>
        <w:t xml:space="preserve"> </w:t>
      </w:r>
      <w:proofErr w:type="spellStart"/>
      <w:r w:rsidRPr="00A202B5">
        <w:rPr>
          <w:rFonts w:ascii="Times New Roman" w:hAnsi="Times New Roman" w:cs="Times New Roman"/>
          <w:i/>
        </w:rPr>
        <w:t>Scientometrics</w:t>
      </w:r>
      <w:proofErr w:type="spellEnd"/>
      <w:r w:rsidRPr="00A202B5">
        <w:rPr>
          <w:rFonts w:ascii="Times New Roman" w:hAnsi="Times New Roman" w:cs="Times New Roman"/>
        </w:rPr>
        <w:t>, 77/1: 41-60.</w:t>
      </w:r>
    </w:p>
    <w:p w:rsidR="0016532C" w:rsidRPr="00A202B5" w:rsidRDefault="0016532C" w:rsidP="00D34F69">
      <w:pPr>
        <w:tabs>
          <w:tab w:val="left" w:pos="426"/>
        </w:tabs>
        <w:spacing w:after="100" w:line="240" w:lineRule="auto"/>
        <w:ind w:left="425" w:hanging="425"/>
        <w:jc w:val="both"/>
        <w:rPr>
          <w:rFonts w:ascii="Times New Roman" w:hAnsi="Times New Roman" w:cs="Times New Roman"/>
        </w:rPr>
      </w:pPr>
      <w:proofErr w:type="gramStart"/>
      <w:r w:rsidRPr="00A202B5">
        <w:rPr>
          <w:rFonts w:ascii="Times New Roman" w:hAnsi="Times New Roman" w:cs="Times New Roman"/>
        </w:rPr>
        <w:t>OECD.</w:t>
      </w:r>
      <w:proofErr w:type="gramEnd"/>
      <w:r w:rsidRPr="00A202B5">
        <w:rPr>
          <w:rFonts w:ascii="Times New Roman" w:hAnsi="Times New Roman" w:cs="Times New Roman"/>
        </w:rPr>
        <w:t xml:space="preserve"> </w:t>
      </w:r>
      <w:proofErr w:type="gramStart"/>
      <w:r w:rsidRPr="00A202B5">
        <w:rPr>
          <w:rFonts w:ascii="Times New Roman" w:hAnsi="Times New Roman" w:cs="Times New Roman"/>
        </w:rPr>
        <w:t>(2010) Performance-based Funding for Public Research in Tertiary Education Institutions.</w:t>
      </w:r>
      <w:proofErr w:type="gramEnd"/>
      <w:r w:rsidRPr="00A202B5">
        <w:rPr>
          <w:rFonts w:ascii="Times New Roman" w:hAnsi="Times New Roman" w:cs="Times New Roman"/>
        </w:rPr>
        <w:t xml:space="preserve">  </w:t>
      </w:r>
      <w:proofErr w:type="gramStart"/>
      <w:r w:rsidRPr="00A202B5">
        <w:rPr>
          <w:rFonts w:ascii="Times New Roman" w:hAnsi="Times New Roman" w:cs="Times New Roman"/>
        </w:rPr>
        <w:t>Workshop Proceedings.</w:t>
      </w:r>
      <w:proofErr w:type="gramEnd"/>
      <w:r w:rsidRPr="00A202B5">
        <w:rPr>
          <w:rFonts w:ascii="Times New Roman" w:hAnsi="Times New Roman" w:cs="Times New Roman"/>
        </w:rPr>
        <w:t xml:space="preserve">  OECD Publishing</w:t>
      </w:r>
      <w:r w:rsidRPr="003974AB">
        <w:rPr>
          <w:rFonts w:ascii="Times New Roman" w:hAnsi="Times New Roman" w:cs="Times New Roman"/>
          <w:u w:val="single"/>
        </w:rPr>
        <w:t>. http://dx.doi.org/10.1787/9789264094611-en.</w:t>
      </w:r>
    </w:p>
    <w:p w:rsidR="007D3B82" w:rsidRPr="00A202B5" w:rsidRDefault="007D3B82" w:rsidP="00D34F69">
      <w:pPr>
        <w:tabs>
          <w:tab w:val="left" w:pos="426"/>
        </w:tabs>
        <w:spacing w:after="100" w:line="240" w:lineRule="auto"/>
        <w:ind w:left="425" w:hanging="425"/>
        <w:jc w:val="both"/>
        <w:rPr>
          <w:rFonts w:ascii="Times New Roman" w:hAnsi="Times New Roman" w:cs="Times New Roman"/>
        </w:rPr>
      </w:pPr>
      <w:proofErr w:type="spellStart"/>
      <w:r w:rsidRPr="00A202B5">
        <w:rPr>
          <w:rFonts w:ascii="Times New Roman" w:hAnsi="Times New Roman" w:cs="Times New Roman"/>
        </w:rPr>
        <w:t>Oromaner</w:t>
      </w:r>
      <w:proofErr w:type="spellEnd"/>
      <w:r w:rsidRPr="00A202B5">
        <w:rPr>
          <w:rFonts w:ascii="Times New Roman" w:hAnsi="Times New Roman" w:cs="Times New Roman"/>
        </w:rPr>
        <w:t xml:space="preserve">, M. (1983) </w:t>
      </w:r>
      <w:r w:rsidR="00BD1479">
        <w:rPr>
          <w:rFonts w:ascii="Times New Roman" w:hAnsi="Times New Roman" w:cs="Times New Roman"/>
        </w:rPr>
        <w:t>'</w:t>
      </w:r>
      <w:r w:rsidRPr="00A202B5">
        <w:rPr>
          <w:rFonts w:ascii="Times New Roman" w:hAnsi="Times New Roman" w:cs="Times New Roman"/>
        </w:rPr>
        <w:t xml:space="preserve">Professional Standing </w:t>
      </w:r>
      <w:r w:rsidR="003974AB">
        <w:rPr>
          <w:rFonts w:ascii="Times New Roman" w:hAnsi="Times New Roman" w:cs="Times New Roman"/>
        </w:rPr>
        <w:t>a</w:t>
      </w:r>
      <w:r w:rsidRPr="00A202B5">
        <w:rPr>
          <w:rFonts w:ascii="Times New Roman" w:hAnsi="Times New Roman" w:cs="Times New Roman"/>
        </w:rPr>
        <w:t xml:space="preserve">nd </w:t>
      </w:r>
      <w:r w:rsidR="003974AB">
        <w:rPr>
          <w:rFonts w:ascii="Times New Roman" w:hAnsi="Times New Roman" w:cs="Times New Roman"/>
        </w:rPr>
        <w:t>t</w:t>
      </w:r>
      <w:r w:rsidRPr="00A202B5">
        <w:rPr>
          <w:rFonts w:ascii="Times New Roman" w:hAnsi="Times New Roman" w:cs="Times New Roman"/>
        </w:rPr>
        <w:t>he Reception of Contributions to Econom</w:t>
      </w:r>
      <w:r w:rsidR="00F81B01" w:rsidRPr="00A202B5">
        <w:rPr>
          <w:rFonts w:ascii="Times New Roman" w:hAnsi="Times New Roman" w:cs="Times New Roman"/>
        </w:rPr>
        <w:t>i</w:t>
      </w:r>
      <w:r w:rsidRPr="00A202B5">
        <w:rPr>
          <w:rFonts w:ascii="Times New Roman" w:hAnsi="Times New Roman" w:cs="Times New Roman"/>
        </w:rPr>
        <w:t>cs</w:t>
      </w:r>
      <w:r w:rsidR="00BD1479">
        <w:rPr>
          <w:rFonts w:ascii="Times New Roman" w:hAnsi="Times New Roman" w:cs="Times New Roman"/>
        </w:rPr>
        <w:t>'</w:t>
      </w:r>
      <w:r w:rsidR="003974AB">
        <w:rPr>
          <w:rFonts w:ascii="Times New Roman" w:hAnsi="Times New Roman" w:cs="Times New Roman"/>
        </w:rPr>
        <w:t xml:space="preserve"> </w:t>
      </w:r>
      <w:r w:rsidR="00F81B01" w:rsidRPr="00A202B5">
        <w:rPr>
          <w:rFonts w:ascii="Times New Roman" w:hAnsi="Times New Roman" w:cs="Times New Roman"/>
          <w:i/>
        </w:rPr>
        <w:t>Research in Higher Education</w:t>
      </w:r>
      <w:r w:rsidR="00F81B01" w:rsidRPr="00A202B5">
        <w:rPr>
          <w:rFonts w:ascii="Times New Roman" w:hAnsi="Times New Roman" w:cs="Times New Roman"/>
        </w:rPr>
        <w:t>, 19/3: 351-362.</w:t>
      </w:r>
    </w:p>
    <w:p w:rsidR="00F81B01" w:rsidRPr="00A202B5" w:rsidRDefault="00F81B01" w:rsidP="00D34F69">
      <w:pPr>
        <w:tabs>
          <w:tab w:val="left" w:pos="426"/>
        </w:tabs>
        <w:spacing w:after="100" w:line="240" w:lineRule="auto"/>
        <w:ind w:left="425" w:hanging="425"/>
        <w:jc w:val="both"/>
        <w:rPr>
          <w:rFonts w:ascii="Times New Roman" w:hAnsi="Times New Roman" w:cs="Times New Roman"/>
        </w:rPr>
      </w:pPr>
      <w:proofErr w:type="spellStart"/>
      <w:proofErr w:type="gramStart"/>
      <w:r w:rsidRPr="00A202B5">
        <w:rPr>
          <w:rFonts w:ascii="Times New Roman" w:hAnsi="Times New Roman" w:cs="Times New Roman"/>
        </w:rPr>
        <w:t>Sgroi</w:t>
      </w:r>
      <w:proofErr w:type="spellEnd"/>
      <w:r w:rsidRPr="00A202B5">
        <w:rPr>
          <w:rFonts w:ascii="Times New Roman" w:hAnsi="Times New Roman" w:cs="Times New Roman"/>
        </w:rPr>
        <w:t xml:space="preserve">, D and Oswald, A. J. (2013) </w:t>
      </w:r>
      <w:r w:rsidR="00BD1479">
        <w:rPr>
          <w:rFonts w:ascii="Times New Roman" w:hAnsi="Times New Roman" w:cs="Times New Roman"/>
        </w:rPr>
        <w:t>'</w:t>
      </w:r>
      <w:r w:rsidRPr="00A202B5">
        <w:rPr>
          <w:rFonts w:ascii="Times New Roman" w:hAnsi="Times New Roman" w:cs="Times New Roman"/>
        </w:rPr>
        <w:t>How Should Peer-Review Panels Behave?</w:t>
      </w:r>
      <w:r w:rsidR="00BD1479">
        <w:rPr>
          <w:rFonts w:ascii="Times New Roman" w:hAnsi="Times New Roman" w:cs="Times New Roman"/>
        </w:rPr>
        <w:t>'</w:t>
      </w:r>
      <w:proofErr w:type="gramEnd"/>
      <w:r w:rsidRPr="00A202B5">
        <w:rPr>
          <w:rFonts w:ascii="Times New Roman" w:hAnsi="Times New Roman" w:cs="Times New Roman"/>
        </w:rPr>
        <w:t xml:space="preserve"> </w:t>
      </w:r>
      <w:proofErr w:type="gramStart"/>
      <w:r w:rsidRPr="00A202B5">
        <w:rPr>
          <w:rFonts w:ascii="Times New Roman" w:hAnsi="Times New Roman" w:cs="Times New Roman"/>
          <w:i/>
        </w:rPr>
        <w:t>Economic Journal</w:t>
      </w:r>
      <w:r w:rsidRPr="00A202B5">
        <w:rPr>
          <w:rFonts w:ascii="Times New Roman" w:hAnsi="Times New Roman" w:cs="Times New Roman"/>
        </w:rPr>
        <w:t>, 123/</w:t>
      </w:r>
      <w:r w:rsidR="00244E53" w:rsidRPr="00A202B5">
        <w:rPr>
          <w:rFonts w:ascii="Times New Roman" w:hAnsi="Times New Roman" w:cs="Times New Roman"/>
        </w:rPr>
        <w:t>570:</w:t>
      </w:r>
      <w:r w:rsidRPr="00A202B5">
        <w:rPr>
          <w:rFonts w:ascii="Times New Roman" w:hAnsi="Times New Roman" w:cs="Times New Roman"/>
        </w:rPr>
        <w:t xml:space="preserve"> 255-278.</w:t>
      </w:r>
      <w:proofErr w:type="gramEnd"/>
    </w:p>
    <w:p w:rsidR="00F81B01" w:rsidRPr="00A202B5" w:rsidRDefault="00F81B01" w:rsidP="00D34F69">
      <w:pPr>
        <w:tabs>
          <w:tab w:val="left" w:pos="426"/>
        </w:tabs>
        <w:spacing w:after="100" w:line="240" w:lineRule="auto"/>
        <w:ind w:left="425" w:hanging="425"/>
        <w:jc w:val="both"/>
        <w:rPr>
          <w:rFonts w:ascii="Times New Roman" w:hAnsi="Times New Roman" w:cs="Times New Roman"/>
        </w:rPr>
      </w:pPr>
      <w:proofErr w:type="gramStart"/>
      <w:r w:rsidRPr="00A202B5">
        <w:rPr>
          <w:rFonts w:ascii="Times New Roman" w:hAnsi="Times New Roman" w:cs="Times New Roman"/>
        </w:rPr>
        <w:t>THE.</w:t>
      </w:r>
      <w:proofErr w:type="gramEnd"/>
      <w:r w:rsidRPr="00A202B5">
        <w:rPr>
          <w:rFonts w:ascii="Times New Roman" w:hAnsi="Times New Roman" w:cs="Times New Roman"/>
        </w:rPr>
        <w:t xml:space="preserve"> (2011) </w:t>
      </w:r>
      <w:r w:rsidR="00D34F69">
        <w:rPr>
          <w:rFonts w:ascii="Times New Roman" w:hAnsi="Times New Roman" w:cs="Times New Roman"/>
          <w:i/>
        </w:rPr>
        <w:t xml:space="preserve">At the Heart of </w:t>
      </w:r>
      <w:proofErr w:type="gramStart"/>
      <w:r w:rsidR="00D34F69">
        <w:rPr>
          <w:rFonts w:ascii="Times New Roman" w:hAnsi="Times New Roman" w:cs="Times New Roman"/>
          <w:i/>
        </w:rPr>
        <w:t>T</w:t>
      </w:r>
      <w:r w:rsidRPr="00A202B5">
        <w:rPr>
          <w:rFonts w:ascii="Times New Roman" w:hAnsi="Times New Roman" w:cs="Times New Roman"/>
          <w:i/>
        </w:rPr>
        <w:t>he</w:t>
      </w:r>
      <w:proofErr w:type="gramEnd"/>
      <w:r w:rsidRPr="00A202B5">
        <w:rPr>
          <w:rFonts w:ascii="Times New Roman" w:hAnsi="Times New Roman" w:cs="Times New Roman"/>
          <w:i/>
        </w:rPr>
        <w:t xml:space="preserve"> Higher Education Debate</w:t>
      </w:r>
      <w:r w:rsidRPr="00A202B5">
        <w:rPr>
          <w:rFonts w:ascii="Times New Roman" w:hAnsi="Times New Roman" w:cs="Times New Roman"/>
        </w:rPr>
        <w:t xml:space="preserve">. </w:t>
      </w:r>
      <w:proofErr w:type="gramStart"/>
      <w:r w:rsidRPr="00A202B5">
        <w:rPr>
          <w:rFonts w:ascii="Times New Roman" w:hAnsi="Times New Roman" w:cs="Times New Roman"/>
        </w:rPr>
        <w:t>Times Higher Education.</w:t>
      </w:r>
      <w:proofErr w:type="gramEnd"/>
      <w:r w:rsidRPr="00A202B5">
        <w:rPr>
          <w:rFonts w:ascii="Times New Roman" w:hAnsi="Times New Roman" w:cs="Times New Roman"/>
        </w:rPr>
        <w:t xml:space="preserve"> http://www.timeshigher education.ca.uk/415643.article.</w:t>
      </w:r>
    </w:p>
    <w:p w:rsidR="00554AE3" w:rsidRPr="00A202B5" w:rsidRDefault="00554AE3" w:rsidP="00D34F69">
      <w:pPr>
        <w:tabs>
          <w:tab w:val="left" w:pos="426"/>
        </w:tabs>
        <w:spacing w:after="100" w:line="240" w:lineRule="auto"/>
        <w:ind w:left="425" w:hanging="425"/>
        <w:jc w:val="both"/>
        <w:rPr>
          <w:rFonts w:ascii="Times New Roman" w:hAnsi="Times New Roman" w:cs="Times New Roman"/>
        </w:rPr>
      </w:pPr>
      <w:proofErr w:type="spellStart"/>
      <w:r w:rsidRPr="00A202B5">
        <w:rPr>
          <w:rFonts w:ascii="Times New Roman" w:hAnsi="Times New Roman" w:cs="Times New Roman"/>
        </w:rPr>
        <w:lastRenderedPageBreak/>
        <w:t>Tressler</w:t>
      </w:r>
      <w:proofErr w:type="spellEnd"/>
      <w:r w:rsidRPr="00A202B5">
        <w:rPr>
          <w:rFonts w:ascii="Times New Roman" w:hAnsi="Times New Roman" w:cs="Times New Roman"/>
        </w:rPr>
        <w:t xml:space="preserve">, J. and Anderson, D. L. (2012) </w:t>
      </w:r>
      <w:r w:rsidR="00BD1479">
        <w:rPr>
          <w:rFonts w:ascii="Times New Roman" w:hAnsi="Times New Roman" w:cs="Times New Roman"/>
        </w:rPr>
        <w:t>'</w:t>
      </w:r>
      <w:r w:rsidRPr="00A202B5">
        <w:rPr>
          <w:rFonts w:ascii="Times New Roman" w:hAnsi="Times New Roman" w:cs="Times New Roman"/>
        </w:rPr>
        <w:t>Using Citations to Measure Research Output in New Zealand Economics Departments: The Probl</w:t>
      </w:r>
      <w:r w:rsidR="003974AB">
        <w:rPr>
          <w:rFonts w:ascii="Times New Roman" w:hAnsi="Times New Roman" w:cs="Times New Roman"/>
        </w:rPr>
        <w:t xml:space="preserve">em of </w:t>
      </w:r>
      <w:r w:rsidR="00BD1479">
        <w:rPr>
          <w:rFonts w:ascii="Times New Roman" w:hAnsi="Times New Roman" w:cs="Times New Roman"/>
        </w:rPr>
        <w:t>'</w:t>
      </w:r>
      <w:r w:rsidR="003974AB">
        <w:rPr>
          <w:rFonts w:ascii="Times New Roman" w:hAnsi="Times New Roman" w:cs="Times New Roman"/>
        </w:rPr>
        <w:t>Long and Variable</w:t>
      </w:r>
      <w:r w:rsidR="00BD1479">
        <w:rPr>
          <w:rFonts w:ascii="Times New Roman" w:hAnsi="Times New Roman" w:cs="Times New Roman"/>
        </w:rPr>
        <w:t>'</w:t>
      </w:r>
      <w:r w:rsidR="003974AB">
        <w:rPr>
          <w:rFonts w:ascii="Times New Roman" w:hAnsi="Times New Roman" w:cs="Times New Roman"/>
        </w:rPr>
        <w:t xml:space="preserve"> Lags</w:t>
      </w:r>
      <w:r w:rsidR="00BD1479">
        <w:rPr>
          <w:rFonts w:ascii="Times New Roman" w:hAnsi="Times New Roman" w:cs="Times New Roman"/>
        </w:rPr>
        <w:t>'</w:t>
      </w:r>
      <w:r w:rsidRPr="00A202B5">
        <w:rPr>
          <w:rFonts w:ascii="Times New Roman" w:hAnsi="Times New Roman" w:cs="Times New Roman"/>
        </w:rPr>
        <w:t xml:space="preserve"> </w:t>
      </w:r>
      <w:r w:rsidRPr="00A202B5">
        <w:rPr>
          <w:rFonts w:ascii="Times New Roman" w:hAnsi="Times New Roman" w:cs="Times New Roman"/>
          <w:i/>
        </w:rPr>
        <w:t>Agenda: A Journal of Policy Analysis and Reform,</w:t>
      </w:r>
      <w:r w:rsidRPr="00A202B5">
        <w:rPr>
          <w:rFonts w:ascii="Times New Roman" w:hAnsi="Times New Roman" w:cs="Times New Roman"/>
        </w:rPr>
        <w:t xml:space="preserve"> 19/1: 17-37. </w:t>
      </w:r>
    </w:p>
    <w:p w:rsidR="00554AE3" w:rsidRPr="00A202B5" w:rsidRDefault="00554AE3" w:rsidP="00D34F69">
      <w:pPr>
        <w:tabs>
          <w:tab w:val="left" w:pos="426"/>
        </w:tabs>
        <w:spacing w:after="100" w:line="240" w:lineRule="auto"/>
        <w:ind w:left="425" w:hanging="425"/>
        <w:jc w:val="both"/>
        <w:rPr>
          <w:rFonts w:ascii="Times New Roman" w:hAnsi="Times New Roman" w:cs="Times New Roman"/>
        </w:rPr>
      </w:pPr>
      <w:proofErr w:type="spellStart"/>
      <w:r w:rsidRPr="00A202B5">
        <w:rPr>
          <w:rFonts w:ascii="Times New Roman" w:hAnsi="Times New Roman" w:cs="Times New Roman"/>
        </w:rPr>
        <w:t>Vanclay</w:t>
      </w:r>
      <w:proofErr w:type="spellEnd"/>
      <w:r w:rsidRPr="00A202B5">
        <w:rPr>
          <w:rFonts w:ascii="Times New Roman" w:hAnsi="Times New Roman" w:cs="Times New Roman"/>
        </w:rPr>
        <w:t xml:space="preserve">, J. K. (2012) </w:t>
      </w:r>
      <w:r w:rsidR="00BD1479">
        <w:rPr>
          <w:rFonts w:ascii="Times New Roman" w:hAnsi="Times New Roman" w:cs="Times New Roman"/>
        </w:rPr>
        <w:t>'</w:t>
      </w:r>
      <w:r w:rsidRPr="00A202B5">
        <w:rPr>
          <w:rFonts w:ascii="Times New Roman" w:hAnsi="Times New Roman" w:cs="Times New Roman"/>
        </w:rPr>
        <w:t>Impact factor: outdated artefact or stepping-stone to journal certification?</w:t>
      </w:r>
      <w:proofErr w:type="gramStart"/>
      <w:r w:rsidR="00BD1479">
        <w:rPr>
          <w:rFonts w:ascii="Times New Roman" w:hAnsi="Times New Roman" w:cs="Times New Roman"/>
        </w:rPr>
        <w:t>'</w:t>
      </w:r>
      <w:r w:rsidRPr="00A202B5">
        <w:rPr>
          <w:rFonts w:ascii="Times New Roman" w:hAnsi="Times New Roman" w:cs="Times New Roman"/>
        </w:rPr>
        <w:t>,</w:t>
      </w:r>
      <w:proofErr w:type="gramEnd"/>
      <w:r w:rsidRPr="00A202B5">
        <w:rPr>
          <w:rFonts w:ascii="Times New Roman" w:hAnsi="Times New Roman" w:cs="Times New Roman"/>
        </w:rPr>
        <w:t xml:space="preserve"> </w:t>
      </w:r>
      <w:proofErr w:type="spellStart"/>
      <w:r w:rsidRPr="00A202B5">
        <w:rPr>
          <w:rFonts w:ascii="Times New Roman" w:hAnsi="Times New Roman" w:cs="Times New Roman"/>
          <w:i/>
        </w:rPr>
        <w:t>Scientometrics</w:t>
      </w:r>
      <w:proofErr w:type="spellEnd"/>
      <w:r w:rsidRPr="00A202B5">
        <w:rPr>
          <w:rFonts w:ascii="Times New Roman" w:hAnsi="Times New Roman" w:cs="Times New Roman"/>
        </w:rPr>
        <w:t>, 92/1: 211-238.</w:t>
      </w:r>
    </w:p>
    <w:p w:rsidR="00554AE3" w:rsidRPr="00A202B5" w:rsidRDefault="00554AE3" w:rsidP="00D34F69">
      <w:pPr>
        <w:tabs>
          <w:tab w:val="left" w:pos="426"/>
        </w:tabs>
        <w:spacing w:after="100" w:line="240" w:lineRule="auto"/>
        <w:ind w:left="425" w:hanging="425"/>
        <w:jc w:val="both"/>
        <w:rPr>
          <w:rFonts w:ascii="Times New Roman" w:hAnsi="Times New Roman" w:cs="Times New Roman"/>
        </w:rPr>
      </w:pPr>
      <w:proofErr w:type="gramStart"/>
      <w:r w:rsidRPr="00A202B5">
        <w:rPr>
          <w:rFonts w:ascii="Times New Roman" w:hAnsi="Times New Roman" w:cs="Times New Roman"/>
        </w:rPr>
        <w:t>W</w:t>
      </w:r>
      <w:ins w:id="654" w:author="Brian Silverstone" w:date="2014-08-01T10:00:00Z">
        <w:r w:rsidR="00013DC0">
          <w:rPr>
            <w:rFonts w:ascii="Times New Roman" w:hAnsi="Times New Roman" w:cs="Times New Roman"/>
          </w:rPr>
          <w:t xml:space="preserve">eb of </w:t>
        </w:r>
      </w:ins>
      <w:del w:id="655" w:author="Brian Silverstone" w:date="2014-08-01T10:00:00Z">
        <w:r w:rsidRPr="00A202B5" w:rsidDel="00013DC0">
          <w:rPr>
            <w:rFonts w:ascii="Times New Roman" w:hAnsi="Times New Roman" w:cs="Times New Roman"/>
          </w:rPr>
          <w:delText>o</w:delText>
        </w:r>
      </w:del>
      <w:r w:rsidRPr="00A202B5">
        <w:rPr>
          <w:rFonts w:ascii="Times New Roman" w:hAnsi="Times New Roman" w:cs="Times New Roman"/>
        </w:rPr>
        <w:t>K</w:t>
      </w:r>
      <w:ins w:id="656" w:author="Brian Silverstone" w:date="2014-08-01T10:00:00Z">
        <w:r w:rsidR="00013DC0">
          <w:rPr>
            <w:rFonts w:ascii="Times New Roman" w:hAnsi="Times New Roman" w:cs="Times New Roman"/>
          </w:rPr>
          <w:t>nowledge</w:t>
        </w:r>
      </w:ins>
      <w:del w:id="657" w:author="Brian Silverstone" w:date="2014-08-01T10:00:00Z">
        <w:r w:rsidRPr="00A202B5" w:rsidDel="00013DC0">
          <w:rPr>
            <w:rFonts w:ascii="Times New Roman" w:hAnsi="Times New Roman" w:cs="Times New Roman"/>
          </w:rPr>
          <w:delText>.</w:delText>
        </w:r>
      </w:del>
      <w:r w:rsidRPr="00A202B5">
        <w:rPr>
          <w:rFonts w:ascii="Times New Roman" w:hAnsi="Times New Roman" w:cs="Times New Roman"/>
        </w:rPr>
        <w:t xml:space="preserve"> (2012a)</w:t>
      </w:r>
      <w:r w:rsidR="007F7AF9" w:rsidRPr="00A202B5">
        <w:rPr>
          <w:rFonts w:ascii="Times New Roman" w:hAnsi="Times New Roman" w:cs="Times New Roman"/>
        </w:rPr>
        <w:t xml:space="preserve"> </w:t>
      </w:r>
      <w:del w:id="658" w:author="Brian Silverstone" w:date="2014-08-01T10:00:00Z">
        <w:r w:rsidRPr="00A202B5" w:rsidDel="00013DC0">
          <w:rPr>
            <w:rFonts w:ascii="Times New Roman" w:hAnsi="Times New Roman" w:cs="Times New Roman"/>
          </w:rPr>
          <w:delText xml:space="preserve"> </w:delText>
        </w:r>
      </w:del>
      <w:r w:rsidRPr="00A202B5">
        <w:rPr>
          <w:rFonts w:ascii="Times New Roman" w:hAnsi="Times New Roman" w:cs="Times New Roman"/>
          <w:i/>
        </w:rPr>
        <w:t>Journal Citation Reports</w:t>
      </w:r>
      <w:r w:rsidRPr="00A202B5">
        <w:rPr>
          <w:rFonts w:ascii="Times New Roman" w:hAnsi="Times New Roman" w:cs="Times New Roman"/>
        </w:rPr>
        <w:t>, Web of Knowledge.</w:t>
      </w:r>
      <w:proofErr w:type="gramEnd"/>
      <w:r w:rsidR="007F7AF9" w:rsidRPr="00A202B5">
        <w:rPr>
          <w:rFonts w:ascii="Times New Roman" w:hAnsi="Times New Roman" w:cs="Times New Roman"/>
        </w:rPr>
        <w:t xml:space="preserve"> thomsonreuters.com/</w:t>
      </w:r>
      <w:r w:rsidR="00463450" w:rsidRPr="00A202B5">
        <w:rPr>
          <w:rFonts w:ascii="Times New Roman" w:hAnsi="Times New Roman" w:cs="Times New Roman"/>
        </w:rPr>
        <w:t>journal-citation-reports/.</w:t>
      </w:r>
    </w:p>
    <w:p w:rsidR="00864204" w:rsidRDefault="00554AE3" w:rsidP="00864204">
      <w:pPr>
        <w:tabs>
          <w:tab w:val="left" w:pos="426"/>
        </w:tabs>
        <w:spacing w:after="100" w:line="240" w:lineRule="auto"/>
        <w:ind w:left="425" w:hanging="425"/>
        <w:jc w:val="both"/>
        <w:rPr>
          <w:rFonts w:ascii="Times New Roman" w:hAnsi="Times New Roman" w:cs="Times New Roman"/>
        </w:rPr>
      </w:pPr>
      <w:r w:rsidRPr="00A202B5">
        <w:rPr>
          <w:rFonts w:ascii="Times New Roman" w:hAnsi="Times New Roman" w:cs="Times New Roman"/>
        </w:rPr>
        <w:t>W</w:t>
      </w:r>
      <w:ins w:id="659" w:author="Brian Silverstone" w:date="2014-08-01T10:00:00Z">
        <w:r w:rsidR="00013DC0">
          <w:rPr>
            <w:rFonts w:ascii="Times New Roman" w:hAnsi="Times New Roman" w:cs="Times New Roman"/>
          </w:rPr>
          <w:t xml:space="preserve">eb of </w:t>
        </w:r>
      </w:ins>
      <w:del w:id="660" w:author="Brian Silverstone" w:date="2014-08-01T10:00:00Z">
        <w:r w:rsidRPr="00A202B5" w:rsidDel="00013DC0">
          <w:rPr>
            <w:rFonts w:ascii="Times New Roman" w:hAnsi="Times New Roman" w:cs="Times New Roman"/>
          </w:rPr>
          <w:delText>o</w:delText>
        </w:r>
      </w:del>
      <w:r w:rsidRPr="00A202B5">
        <w:rPr>
          <w:rFonts w:ascii="Times New Roman" w:hAnsi="Times New Roman" w:cs="Times New Roman"/>
        </w:rPr>
        <w:t>K</w:t>
      </w:r>
      <w:ins w:id="661" w:author="Brian Silverstone" w:date="2014-08-01T10:00:00Z">
        <w:r w:rsidR="00013DC0">
          <w:rPr>
            <w:rFonts w:ascii="Times New Roman" w:hAnsi="Times New Roman" w:cs="Times New Roman"/>
          </w:rPr>
          <w:t>nowledge</w:t>
        </w:r>
      </w:ins>
      <w:del w:id="662" w:author="Brian Silverstone" w:date="2014-08-01T10:00:00Z">
        <w:r w:rsidRPr="00A202B5" w:rsidDel="00013DC0">
          <w:rPr>
            <w:rFonts w:ascii="Times New Roman" w:hAnsi="Times New Roman" w:cs="Times New Roman"/>
          </w:rPr>
          <w:delText>.</w:delText>
        </w:r>
      </w:del>
      <w:r w:rsidRPr="00A202B5">
        <w:rPr>
          <w:rFonts w:ascii="Times New Roman" w:hAnsi="Times New Roman" w:cs="Times New Roman"/>
        </w:rPr>
        <w:t xml:space="preserve"> (2012b</w:t>
      </w:r>
      <w:r w:rsidR="007F7AF9" w:rsidRPr="00A202B5">
        <w:rPr>
          <w:rFonts w:ascii="Times New Roman" w:hAnsi="Times New Roman" w:cs="Times New Roman"/>
        </w:rPr>
        <w:t xml:space="preserve">) </w:t>
      </w:r>
      <w:r w:rsidR="007F7AF9" w:rsidRPr="00A202B5">
        <w:rPr>
          <w:rFonts w:ascii="Times New Roman" w:hAnsi="Times New Roman" w:cs="Times New Roman"/>
          <w:i/>
        </w:rPr>
        <w:t>Journal Citation Reports: Quick Reference Card</w:t>
      </w:r>
      <w:r w:rsidR="007F7AF9" w:rsidRPr="00A202B5">
        <w:rPr>
          <w:rFonts w:ascii="Times New Roman" w:hAnsi="Times New Roman" w:cs="Times New Roman"/>
        </w:rPr>
        <w:t xml:space="preserve">. Web of Knowledge. </w:t>
      </w:r>
      <w:r w:rsidR="00463450" w:rsidRPr="00A202B5">
        <w:rPr>
          <w:rFonts w:ascii="Times New Roman" w:hAnsi="Times New Roman" w:cs="Times New Roman"/>
        </w:rPr>
        <w:t>thomsonreuters.com/journal-citation-reports/.</w:t>
      </w:r>
    </w:p>
    <w:p w:rsidR="00864204" w:rsidRDefault="00864204" w:rsidP="00864204">
      <w:pPr>
        <w:tabs>
          <w:tab w:val="left" w:pos="426"/>
        </w:tabs>
        <w:spacing w:after="100" w:line="240" w:lineRule="auto"/>
        <w:ind w:left="425" w:hanging="425"/>
        <w:jc w:val="both"/>
        <w:rPr>
          <w:rFonts w:ascii="Times New Roman" w:hAnsi="Times New Roman" w:cs="Times New Roman"/>
        </w:rPr>
      </w:pPr>
    </w:p>
    <w:p w:rsidR="00864204" w:rsidRDefault="00864204" w:rsidP="00864204">
      <w:pPr>
        <w:tabs>
          <w:tab w:val="left" w:pos="426"/>
        </w:tabs>
        <w:spacing w:after="100" w:line="240" w:lineRule="auto"/>
        <w:ind w:left="425" w:hanging="425"/>
        <w:jc w:val="both"/>
        <w:rPr>
          <w:rFonts w:ascii="Times New Roman" w:hAnsi="Times New Roman" w:cs="Times New Roman"/>
          <w:sz w:val="24"/>
          <w:szCs w:val="24"/>
        </w:rPr>
      </w:pPr>
    </w:p>
    <w:p w:rsidR="00864204" w:rsidRDefault="00864204" w:rsidP="00864204">
      <w:pPr>
        <w:tabs>
          <w:tab w:val="left" w:pos="426"/>
        </w:tabs>
        <w:spacing w:after="0" w:line="288" w:lineRule="auto"/>
        <w:jc w:val="center"/>
        <w:rPr>
          <w:rFonts w:ascii="Times New Roman" w:eastAsiaTheme="minorEastAsia" w:hAnsi="Times New Roman" w:cs="Times New Roman"/>
          <w:b/>
          <w:sz w:val="24"/>
          <w:szCs w:val="24"/>
          <w:lang w:eastAsia="ja-JP"/>
        </w:rPr>
      </w:pPr>
      <w:r>
        <w:rPr>
          <w:rFonts w:ascii="Times New Roman" w:eastAsiaTheme="minorEastAsia" w:hAnsi="Times New Roman" w:cs="Times New Roman"/>
          <w:b/>
          <w:sz w:val="24"/>
          <w:szCs w:val="24"/>
          <w:lang w:eastAsia="ja-JP"/>
        </w:rPr>
        <w:t>Appendix 1</w:t>
      </w:r>
    </w:p>
    <w:p w:rsidR="00864204" w:rsidRPr="00864204" w:rsidRDefault="00864204" w:rsidP="00864204">
      <w:pPr>
        <w:tabs>
          <w:tab w:val="left" w:pos="426"/>
        </w:tabs>
        <w:spacing w:after="0" w:line="288" w:lineRule="auto"/>
        <w:jc w:val="center"/>
        <w:rPr>
          <w:rFonts w:ascii="Times New Roman" w:eastAsiaTheme="minorEastAsia" w:hAnsi="Times New Roman" w:cs="Times New Roman"/>
          <w:b/>
          <w:sz w:val="12"/>
          <w:szCs w:val="12"/>
          <w:lang w:eastAsia="ja-JP"/>
        </w:rPr>
      </w:pPr>
    </w:p>
    <w:p w:rsidR="009F022F" w:rsidRDefault="009F022F" w:rsidP="00864204">
      <w:pPr>
        <w:tabs>
          <w:tab w:val="left" w:pos="426"/>
        </w:tabs>
        <w:spacing w:after="0" w:line="288" w:lineRule="auto"/>
        <w:jc w:val="center"/>
        <w:rPr>
          <w:rFonts w:ascii="Times New Roman" w:eastAsiaTheme="minorEastAsia" w:hAnsi="Times New Roman" w:cs="Times New Roman"/>
          <w:b/>
          <w:sz w:val="24"/>
          <w:szCs w:val="24"/>
          <w:lang w:eastAsia="ja-JP"/>
        </w:rPr>
      </w:pPr>
      <w:r w:rsidRPr="00A202B5">
        <w:rPr>
          <w:rFonts w:ascii="Times New Roman" w:eastAsiaTheme="minorEastAsia" w:hAnsi="Times New Roman" w:cs="Times New Roman"/>
          <w:b/>
          <w:sz w:val="24"/>
          <w:szCs w:val="24"/>
          <w:lang w:eastAsia="ja-JP"/>
        </w:rPr>
        <w:t>Composition of JCR/Science Sub-Groups</w:t>
      </w:r>
    </w:p>
    <w:p w:rsidR="00864204" w:rsidRPr="00A202B5" w:rsidRDefault="00864204" w:rsidP="00966452">
      <w:pPr>
        <w:tabs>
          <w:tab w:val="left" w:pos="426"/>
        </w:tabs>
        <w:spacing w:after="0" w:line="288" w:lineRule="auto"/>
        <w:jc w:val="both"/>
        <w:rPr>
          <w:rFonts w:ascii="Times New Roman" w:eastAsiaTheme="minorEastAsia" w:hAnsi="Times New Roman" w:cs="Times New Roman"/>
          <w:b/>
          <w:sz w:val="24"/>
          <w:szCs w:val="24"/>
          <w:lang w:eastAsia="ja-JP"/>
        </w:rPr>
      </w:pPr>
    </w:p>
    <w:p w:rsidR="00864204" w:rsidRDefault="00864204" w:rsidP="00864204">
      <w:pPr>
        <w:tabs>
          <w:tab w:val="left" w:pos="426"/>
        </w:tabs>
        <w:spacing w:after="0" w:line="288" w:lineRule="auto"/>
        <w:contextualSpacing/>
        <w:jc w:val="both"/>
        <w:rPr>
          <w:rFonts w:ascii="Times New Roman" w:eastAsiaTheme="minorEastAsia" w:hAnsi="Times New Roman" w:cs="Times New Roman"/>
          <w:b/>
          <w:sz w:val="24"/>
          <w:szCs w:val="24"/>
          <w:lang w:eastAsia="ja-JP"/>
        </w:rPr>
      </w:pPr>
      <w:r w:rsidRPr="00864204">
        <w:rPr>
          <w:rFonts w:ascii="Times New Roman" w:eastAsiaTheme="minorEastAsia" w:hAnsi="Times New Roman" w:cs="Times New Roman"/>
          <w:b/>
          <w:sz w:val="24"/>
          <w:szCs w:val="24"/>
          <w:lang w:eastAsia="ja-JP"/>
        </w:rPr>
        <w:t xml:space="preserve">(a) </w:t>
      </w:r>
      <w:r>
        <w:rPr>
          <w:rFonts w:ascii="Times New Roman" w:eastAsiaTheme="minorEastAsia" w:hAnsi="Times New Roman" w:cs="Times New Roman"/>
          <w:b/>
          <w:sz w:val="24"/>
          <w:szCs w:val="24"/>
          <w:lang w:eastAsia="ja-JP"/>
        </w:rPr>
        <w:tab/>
      </w:r>
      <w:r w:rsidR="009F022F" w:rsidRPr="00864204">
        <w:rPr>
          <w:rFonts w:ascii="Times New Roman" w:eastAsiaTheme="minorEastAsia" w:hAnsi="Times New Roman" w:cs="Times New Roman"/>
          <w:b/>
          <w:sz w:val="24"/>
          <w:szCs w:val="24"/>
          <w:lang w:eastAsia="ja-JP"/>
        </w:rPr>
        <w:t>Life Sciences</w:t>
      </w:r>
    </w:p>
    <w:p w:rsidR="00864204" w:rsidRPr="00864204" w:rsidRDefault="00864204" w:rsidP="00864204">
      <w:pPr>
        <w:tabs>
          <w:tab w:val="left" w:pos="426"/>
        </w:tabs>
        <w:spacing w:after="0" w:line="288" w:lineRule="auto"/>
        <w:contextualSpacing/>
        <w:jc w:val="both"/>
        <w:rPr>
          <w:rFonts w:ascii="Times New Roman" w:eastAsiaTheme="minorEastAsia" w:hAnsi="Times New Roman" w:cs="Times New Roman"/>
          <w:b/>
          <w:sz w:val="12"/>
          <w:szCs w:val="12"/>
          <w:lang w:eastAsia="ja-JP"/>
        </w:rPr>
      </w:pPr>
    </w:p>
    <w:p w:rsidR="009F022F" w:rsidRPr="00A202B5" w:rsidRDefault="009F022F" w:rsidP="00864204">
      <w:pPr>
        <w:spacing w:after="0" w:line="288" w:lineRule="auto"/>
        <w:ind w:left="426"/>
        <w:contextualSpacing/>
        <w:jc w:val="both"/>
        <w:rPr>
          <w:rFonts w:ascii="Times New Roman" w:eastAsiaTheme="minorEastAsia" w:hAnsi="Times New Roman" w:cs="Times New Roman"/>
          <w:b/>
          <w:sz w:val="24"/>
          <w:szCs w:val="24"/>
          <w:lang w:eastAsia="ja-JP"/>
        </w:rPr>
      </w:pPr>
      <w:r w:rsidRPr="00A202B5">
        <w:rPr>
          <w:rFonts w:ascii="Times New Roman" w:eastAsiaTheme="minorEastAsia" w:hAnsi="Times New Roman" w:cs="Times New Roman"/>
          <w:sz w:val="24"/>
          <w:szCs w:val="24"/>
          <w:lang w:eastAsia="ja-JP"/>
        </w:rPr>
        <w:t xml:space="preserve">Agronomy; Allergy; Anatomy &amp; Morphology; Anesthesiology; Behavioral Sciences; Biochemical Research Methods; Biochemistry &amp; Molecular Biology; Biodiversity Conservation; Biology; Biophysics; Biotechnology &amp; Applied Microbiology; Cardiac &amp; Cardiovascular Systems; Cell Biology; Clinical Neurology; Critical Care Medicine; Dentistry Oral Surgery &amp; Medicine; Dermatology; Developmental Biology; Ecology; Emergency Medicine; Endocrinology &amp; Metabolism; Evolutionary Biology; Gastroenterology &amp; </w:t>
      </w:r>
      <w:proofErr w:type="spellStart"/>
      <w:r w:rsidRPr="00A202B5">
        <w:rPr>
          <w:rFonts w:ascii="Times New Roman" w:eastAsiaTheme="minorEastAsia" w:hAnsi="Times New Roman" w:cs="Times New Roman"/>
          <w:sz w:val="24"/>
          <w:szCs w:val="24"/>
          <w:lang w:eastAsia="ja-JP"/>
        </w:rPr>
        <w:t>Hepatology</w:t>
      </w:r>
      <w:proofErr w:type="spellEnd"/>
      <w:r w:rsidRPr="00A202B5">
        <w:rPr>
          <w:rFonts w:ascii="Times New Roman" w:eastAsiaTheme="minorEastAsia" w:hAnsi="Times New Roman" w:cs="Times New Roman"/>
          <w:sz w:val="24"/>
          <w:szCs w:val="24"/>
          <w:lang w:eastAsia="ja-JP"/>
        </w:rPr>
        <w:t>; Genetics &amp; Heredity; Geriatrics &amp; Gerontology; Health Care Sciences &amp; Services; Hematology; Horticulture; Immunology; Infectious Diseases; Integrative &amp; Complementary Medicine; Limnology; Marine &amp; Freshwater Biology; Medical Ethics; Medical Informatics; Medical Laboratory Technology; Medicine, General &amp; Internal; Medicine, Legal; Medicine, Research &amp; Experimental, Microbiology; Microscopy;  Mycology; Neuroimaging; Neurosciences; Nursing (Science); Nutrition &amp; Dietetics; Obstetrics &amp; Gynecology; Oncology; Ophthalmology; Ornithology; Orthopedics; Otorhinolaryngology; Paleontology; Parasitology; Pathology; Pediatrics; Peripheral Vascular Disease; Pharmacology &amp; Pharmacy; Physiology; Plant Sciences; Public, Environmental &amp; Occupational Health; Radiology, Nuclear Medicine &amp; Medical Imaging; Rehabilitation; Reproductive Biology; Respiratory system; Rheumatology; Sport Sciences; Substance Abuse (Science); Surgery; Toxicology; Transplantation; Tropical Medicine; Urology &amp; Nephrology; Veterinary Sciences; Virology; Zoology.</w:t>
      </w:r>
    </w:p>
    <w:p w:rsidR="00864204" w:rsidRDefault="00864204">
      <w:pPr>
        <w:rPr>
          <w:rFonts w:ascii="Times New Roman" w:eastAsiaTheme="minorEastAsia" w:hAnsi="Times New Roman" w:cs="Times New Roman"/>
          <w:b/>
          <w:sz w:val="24"/>
          <w:szCs w:val="24"/>
          <w:lang w:eastAsia="ja-JP"/>
        </w:rPr>
      </w:pPr>
      <w:r>
        <w:rPr>
          <w:rFonts w:ascii="Times New Roman" w:eastAsiaTheme="minorEastAsia" w:hAnsi="Times New Roman" w:cs="Times New Roman"/>
          <w:b/>
          <w:sz w:val="24"/>
          <w:szCs w:val="24"/>
          <w:lang w:eastAsia="ja-JP"/>
        </w:rPr>
        <w:br w:type="page"/>
      </w:r>
    </w:p>
    <w:p w:rsidR="00864204" w:rsidRDefault="00864204" w:rsidP="00864204">
      <w:pPr>
        <w:tabs>
          <w:tab w:val="left" w:pos="426"/>
        </w:tabs>
        <w:spacing w:after="0" w:line="288" w:lineRule="auto"/>
        <w:contextualSpacing/>
        <w:jc w:val="both"/>
        <w:rPr>
          <w:rFonts w:ascii="Times New Roman" w:eastAsiaTheme="minorEastAsia" w:hAnsi="Times New Roman" w:cs="Times New Roman"/>
          <w:b/>
          <w:sz w:val="24"/>
          <w:szCs w:val="24"/>
          <w:lang w:eastAsia="ja-JP"/>
        </w:rPr>
      </w:pPr>
      <w:r>
        <w:rPr>
          <w:rFonts w:ascii="Times New Roman" w:eastAsiaTheme="minorEastAsia" w:hAnsi="Times New Roman" w:cs="Times New Roman"/>
          <w:b/>
          <w:sz w:val="24"/>
          <w:szCs w:val="24"/>
          <w:lang w:eastAsia="ja-JP"/>
        </w:rPr>
        <w:lastRenderedPageBreak/>
        <w:t>(b)  Natural Sciences</w:t>
      </w:r>
    </w:p>
    <w:p w:rsidR="00864204" w:rsidRPr="00864204" w:rsidRDefault="00864204" w:rsidP="00864204">
      <w:pPr>
        <w:tabs>
          <w:tab w:val="left" w:pos="426"/>
        </w:tabs>
        <w:spacing w:after="0" w:line="288" w:lineRule="auto"/>
        <w:contextualSpacing/>
        <w:jc w:val="both"/>
        <w:rPr>
          <w:rFonts w:ascii="Times New Roman" w:eastAsiaTheme="minorEastAsia" w:hAnsi="Times New Roman" w:cs="Times New Roman"/>
          <w:b/>
          <w:sz w:val="12"/>
          <w:szCs w:val="12"/>
          <w:lang w:eastAsia="ja-JP"/>
        </w:rPr>
      </w:pPr>
    </w:p>
    <w:p w:rsidR="009F022F" w:rsidRPr="00A202B5" w:rsidRDefault="009F022F" w:rsidP="00864204">
      <w:pPr>
        <w:tabs>
          <w:tab w:val="left" w:pos="426"/>
        </w:tabs>
        <w:spacing w:after="0" w:line="288" w:lineRule="auto"/>
        <w:ind w:left="426"/>
        <w:contextualSpacing/>
        <w:jc w:val="both"/>
        <w:rPr>
          <w:rFonts w:ascii="Times New Roman" w:eastAsiaTheme="minorEastAsia" w:hAnsi="Times New Roman" w:cs="Times New Roman"/>
          <w:b/>
          <w:sz w:val="24"/>
          <w:szCs w:val="24"/>
          <w:lang w:eastAsia="ja-JP"/>
        </w:rPr>
      </w:pPr>
      <w:r w:rsidRPr="00A202B5">
        <w:rPr>
          <w:rFonts w:ascii="Times New Roman" w:eastAsiaTheme="minorEastAsia" w:hAnsi="Times New Roman" w:cs="Times New Roman"/>
          <w:sz w:val="24"/>
          <w:szCs w:val="24"/>
          <w:lang w:eastAsia="ja-JP"/>
        </w:rPr>
        <w:t>Acoustics; Biophysics; Chemistry, Analytical; Chemistry, Applied; Chemistry, Inorganic &amp; Nuclear; Chemistry, Medicinal; Chemistry, Multidisciplinary; Chemistry, Organic; Chemistry, Physical; Crystallography; Electrochemistry; Geochemistry &amp; Geophysics; Geology; Geosciences, Multidisciplinary; Meteorology, Atmospheric Sciences; Optics; Physics, Applied; Physics, Atomic, Molecular &amp; Chemical; Physics, Condensed Matter; Physics, Fluids &amp; Plasmas; Physics, Mathematical; Physics, Multidisciplinary; Physics, Nuclear; Physics, Particles &amp; Fields; Thermodynamics.</w:t>
      </w:r>
    </w:p>
    <w:p w:rsidR="00864204" w:rsidRDefault="00864204" w:rsidP="00864204">
      <w:pPr>
        <w:tabs>
          <w:tab w:val="left" w:pos="426"/>
        </w:tabs>
        <w:spacing w:after="0" w:line="288" w:lineRule="auto"/>
        <w:contextualSpacing/>
        <w:jc w:val="both"/>
        <w:rPr>
          <w:rFonts w:ascii="Times New Roman" w:eastAsiaTheme="minorEastAsia" w:hAnsi="Times New Roman" w:cs="Times New Roman"/>
          <w:b/>
          <w:sz w:val="24"/>
          <w:szCs w:val="24"/>
          <w:lang w:eastAsia="ja-JP"/>
        </w:rPr>
      </w:pPr>
    </w:p>
    <w:p w:rsidR="00864204" w:rsidRPr="00864204" w:rsidRDefault="00864204" w:rsidP="00864204">
      <w:pPr>
        <w:tabs>
          <w:tab w:val="left" w:pos="426"/>
        </w:tabs>
        <w:spacing w:after="0" w:line="288" w:lineRule="auto"/>
        <w:contextualSpacing/>
        <w:jc w:val="both"/>
        <w:rPr>
          <w:rFonts w:ascii="Times New Roman" w:eastAsiaTheme="minorEastAsia" w:hAnsi="Times New Roman" w:cs="Times New Roman"/>
          <w:b/>
          <w:sz w:val="24"/>
          <w:szCs w:val="24"/>
          <w:lang w:eastAsia="ja-JP"/>
        </w:rPr>
      </w:pPr>
    </w:p>
    <w:p w:rsidR="00864204" w:rsidRDefault="00864204" w:rsidP="00864204">
      <w:pPr>
        <w:tabs>
          <w:tab w:val="left" w:pos="426"/>
        </w:tabs>
        <w:spacing w:after="0" w:line="288" w:lineRule="auto"/>
        <w:contextualSpacing/>
        <w:jc w:val="both"/>
        <w:rPr>
          <w:rFonts w:ascii="Times New Roman" w:eastAsiaTheme="minorEastAsia" w:hAnsi="Times New Roman" w:cs="Times New Roman"/>
          <w:b/>
          <w:sz w:val="24"/>
          <w:szCs w:val="24"/>
          <w:lang w:eastAsia="ja-JP"/>
        </w:rPr>
      </w:pPr>
      <w:r w:rsidRPr="00864204">
        <w:rPr>
          <w:rFonts w:ascii="Times New Roman" w:eastAsiaTheme="minorEastAsia" w:hAnsi="Times New Roman" w:cs="Times New Roman"/>
          <w:b/>
          <w:sz w:val="24"/>
          <w:szCs w:val="24"/>
          <w:lang w:eastAsia="ja-JP"/>
        </w:rPr>
        <w:t>(c)  Applied Sciences</w:t>
      </w:r>
    </w:p>
    <w:p w:rsidR="00864204" w:rsidRPr="00864204" w:rsidRDefault="00864204" w:rsidP="00864204">
      <w:pPr>
        <w:tabs>
          <w:tab w:val="left" w:pos="426"/>
        </w:tabs>
        <w:spacing w:after="0" w:line="288" w:lineRule="auto"/>
        <w:contextualSpacing/>
        <w:jc w:val="both"/>
        <w:rPr>
          <w:rFonts w:ascii="Times New Roman" w:eastAsiaTheme="minorEastAsia" w:hAnsi="Times New Roman" w:cs="Times New Roman"/>
          <w:b/>
          <w:sz w:val="12"/>
          <w:szCs w:val="12"/>
          <w:lang w:eastAsia="ja-JP"/>
        </w:rPr>
      </w:pPr>
    </w:p>
    <w:p w:rsidR="009F022F" w:rsidRPr="00A202B5" w:rsidRDefault="009F022F" w:rsidP="00864204">
      <w:pPr>
        <w:tabs>
          <w:tab w:val="left" w:pos="426"/>
        </w:tabs>
        <w:spacing w:after="0" w:line="288" w:lineRule="auto"/>
        <w:ind w:left="426"/>
        <w:contextualSpacing/>
        <w:jc w:val="both"/>
        <w:rPr>
          <w:rFonts w:ascii="Times New Roman" w:eastAsiaTheme="minorEastAsia" w:hAnsi="Times New Roman" w:cs="Times New Roman"/>
          <w:b/>
          <w:sz w:val="24"/>
          <w:szCs w:val="24"/>
          <w:lang w:eastAsia="ja-JP"/>
        </w:rPr>
      </w:pPr>
      <w:r w:rsidRPr="00A202B5">
        <w:rPr>
          <w:rFonts w:ascii="Times New Roman" w:eastAsiaTheme="minorEastAsia" w:hAnsi="Times New Roman" w:cs="Times New Roman"/>
          <w:sz w:val="24"/>
          <w:szCs w:val="24"/>
          <w:lang w:eastAsia="ja-JP"/>
        </w:rPr>
        <w:t>Agricultural Engineering; Automation &amp; Control Systems; Cell &amp; Tissue Engineering; Computer Science, Artificial  Intelligence; Computer Science, Cybernetics; Computer Science, Hardware &amp; Architecture; Computer Science, Information Systems; Computer Science, Interdisciplinary Applications; Computer Science, Software Engineering; Computer Science, Theory &amp; Methods; Construction &amp; Building Technology; Energy &amp; Fuels; Engineering, Aerospace; Engineering, Biomedical; Engineering, Chemical; Engineering, Civil; Engineering, Electrical &amp; Electronic; Engineering, Environmental; Engineering, Geological; Engineering, Industrial; Engineering, Manufacturing; Engineering, Marine; Engineering,Me3chanica; engineering, Multidisciplinary; Engineering, Ocean; Engineering, Petroleum; Fisheries; Food Science &amp; Technology; Forestry; Imaging Science &amp; Photographic Technology; Instruments &amp; Instrumentation; Materials Science, Biomaterials, Materials Science, Ceramics; Materials Science, Characterization &amp; Testing; Materials Science, Coatings &amp;Films; Materials Science, Composites; Materials Science, Multidisciplinary; Materials Science, Paper &amp; Wood; Materials Science, Textiles, Metallurgy &amp; Metallurgical Engineering; Mineralogy; Mining &amp; Mineral Processing; Nuclear Science &amp; Technology; Remote Sensing; Robotics; Telecommunications; Transportation Science &amp; Technology.</w:t>
      </w:r>
    </w:p>
    <w:p w:rsidR="0016532C" w:rsidRPr="00A202B5" w:rsidRDefault="0016532C" w:rsidP="00864204">
      <w:pPr>
        <w:tabs>
          <w:tab w:val="left" w:pos="426"/>
        </w:tabs>
        <w:spacing w:after="0" w:line="288" w:lineRule="auto"/>
        <w:ind w:left="426"/>
        <w:jc w:val="both"/>
        <w:rPr>
          <w:rFonts w:ascii="Times New Roman" w:hAnsi="Times New Roman" w:cs="Times New Roman"/>
          <w:sz w:val="24"/>
          <w:szCs w:val="24"/>
        </w:rPr>
      </w:pPr>
    </w:p>
    <w:p w:rsidR="001D7E0A" w:rsidRPr="00A202B5" w:rsidRDefault="001D7E0A" w:rsidP="00966452">
      <w:pPr>
        <w:tabs>
          <w:tab w:val="left" w:pos="426"/>
        </w:tabs>
        <w:spacing w:after="0" w:line="288" w:lineRule="auto"/>
        <w:jc w:val="both"/>
        <w:rPr>
          <w:rFonts w:ascii="Times New Roman" w:hAnsi="Times New Roman" w:cs="Times New Roman"/>
          <w:b/>
          <w:sz w:val="24"/>
          <w:szCs w:val="24"/>
        </w:rPr>
      </w:pPr>
    </w:p>
    <w:sectPr w:rsidR="001D7E0A" w:rsidRPr="00A202B5" w:rsidSect="00A202B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60" w:rsidRDefault="006E1660" w:rsidP="00CB08F8">
      <w:pPr>
        <w:spacing w:after="0" w:line="240" w:lineRule="auto"/>
      </w:pPr>
      <w:r>
        <w:separator/>
      </w:r>
    </w:p>
  </w:endnote>
  <w:endnote w:type="continuationSeparator" w:id="0">
    <w:p w:rsidR="006E1660" w:rsidRDefault="006E1660" w:rsidP="00CB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76" w:rsidRDefault="00E47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04495"/>
      <w:docPartObj>
        <w:docPartGallery w:val="Page Numbers (Bottom of Page)"/>
        <w:docPartUnique/>
      </w:docPartObj>
    </w:sdtPr>
    <w:sdtEndPr>
      <w:rPr>
        <w:noProof/>
      </w:rPr>
    </w:sdtEndPr>
    <w:sdtContent>
      <w:p w:rsidR="00E47976" w:rsidRDefault="00E47976">
        <w:pPr>
          <w:pStyle w:val="Footer"/>
          <w:jc w:val="center"/>
        </w:pPr>
        <w:r>
          <w:fldChar w:fldCharType="begin"/>
        </w:r>
        <w:r>
          <w:instrText xml:space="preserve"> PAGE   \* MERGEFORMAT </w:instrText>
        </w:r>
        <w:r>
          <w:fldChar w:fldCharType="separate"/>
        </w:r>
        <w:r w:rsidR="002822E8">
          <w:rPr>
            <w:noProof/>
          </w:rPr>
          <w:t>18</w:t>
        </w:r>
        <w:r>
          <w:rPr>
            <w:noProof/>
          </w:rPr>
          <w:fldChar w:fldCharType="end"/>
        </w:r>
      </w:p>
    </w:sdtContent>
  </w:sdt>
  <w:p w:rsidR="00E47976" w:rsidRDefault="00E47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76" w:rsidRDefault="00E47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60" w:rsidRDefault="006E1660" w:rsidP="00CB08F8">
      <w:pPr>
        <w:spacing w:after="0" w:line="240" w:lineRule="auto"/>
      </w:pPr>
      <w:r>
        <w:separator/>
      </w:r>
    </w:p>
  </w:footnote>
  <w:footnote w:type="continuationSeparator" w:id="0">
    <w:p w:rsidR="006E1660" w:rsidRDefault="006E1660" w:rsidP="00CB08F8">
      <w:pPr>
        <w:spacing w:after="0" w:line="240" w:lineRule="auto"/>
      </w:pPr>
      <w:r>
        <w:continuationSeparator/>
      </w:r>
    </w:p>
  </w:footnote>
  <w:footnote w:id="1">
    <w:p w:rsidR="00E47976" w:rsidRDefault="00E47976" w:rsidP="00966452">
      <w:pPr>
        <w:pStyle w:val="FootnoteText"/>
        <w:ind w:left="284" w:hanging="284"/>
        <w:jc w:val="both"/>
        <w:rPr>
          <w:rFonts w:ascii="Times New Roman" w:hAnsi="Times New Roman" w:cs="Times New Roman"/>
          <w:sz w:val="22"/>
          <w:szCs w:val="22"/>
        </w:rPr>
      </w:pPr>
      <w:r w:rsidRPr="00A202B5">
        <w:rPr>
          <w:rStyle w:val="FootnoteReference"/>
          <w:rFonts w:ascii="Times New Roman" w:hAnsi="Times New Roman" w:cs="Times New Roman"/>
          <w:sz w:val="22"/>
          <w:szCs w:val="22"/>
        </w:rPr>
        <w:footnoteRef/>
      </w:r>
      <w:r w:rsidRPr="00A202B5">
        <w:rPr>
          <w:rFonts w:ascii="Times New Roman" w:hAnsi="Times New Roman" w:cs="Times New Roman"/>
          <w:sz w:val="22"/>
          <w:szCs w:val="22"/>
        </w:rPr>
        <w:t xml:space="preserve"> </w:t>
      </w:r>
      <w:r>
        <w:rPr>
          <w:rFonts w:ascii="Times New Roman" w:hAnsi="Times New Roman" w:cs="Times New Roman"/>
          <w:sz w:val="22"/>
          <w:szCs w:val="22"/>
        </w:rPr>
        <w:tab/>
      </w:r>
      <w:r w:rsidRPr="00A202B5">
        <w:rPr>
          <w:rFonts w:ascii="Times New Roman" w:hAnsi="Times New Roman" w:cs="Times New Roman"/>
          <w:sz w:val="22"/>
          <w:szCs w:val="22"/>
        </w:rPr>
        <w:t xml:space="preserve">For a critical analysis of this RAM, see </w:t>
      </w:r>
      <w:proofErr w:type="spellStart"/>
      <w:r w:rsidRPr="00A202B5">
        <w:rPr>
          <w:rFonts w:ascii="Times New Roman" w:hAnsi="Times New Roman" w:cs="Times New Roman"/>
          <w:sz w:val="22"/>
          <w:szCs w:val="22"/>
        </w:rPr>
        <w:t>Vanclay</w:t>
      </w:r>
      <w:proofErr w:type="spellEnd"/>
      <w:r w:rsidRPr="00A202B5">
        <w:rPr>
          <w:rFonts w:ascii="Times New Roman" w:hAnsi="Times New Roman" w:cs="Times New Roman"/>
          <w:sz w:val="22"/>
          <w:szCs w:val="22"/>
        </w:rPr>
        <w:t xml:space="preserve"> (2012).</w:t>
      </w:r>
    </w:p>
    <w:p w:rsidR="00E47976" w:rsidRPr="00565C1E" w:rsidRDefault="00E47976" w:rsidP="00966452">
      <w:pPr>
        <w:pStyle w:val="FootnoteText"/>
        <w:ind w:left="284" w:hanging="284"/>
        <w:jc w:val="both"/>
        <w:rPr>
          <w:rFonts w:ascii="Times New Roman" w:hAnsi="Times New Roman" w:cs="Times New Roman"/>
          <w:sz w:val="10"/>
          <w:szCs w:val="10"/>
        </w:rPr>
      </w:pPr>
    </w:p>
  </w:footnote>
  <w:footnote w:id="2">
    <w:p w:rsidR="00E47976" w:rsidRDefault="00E47976" w:rsidP="00966452">
      <w:pPr>
        <w:pStyle w:val="FootnoteText"/>
        <w:ind w:left="284" w:hanging="284"/>
        <w:jc w:val="both"/>
        <w:rPr>
          <w:rFonts w:ascii="Times New Roman" w:hAnsi="Times New Roman" w:cs="Times New Roman"/>
          <w:sz w:val="22"/>
          <w:szCs w:val="22"/>
        </w:rPr>
      </w:pPr>
      <w:r w:rsidRPr="00A202B5">
        <w:rPr>
          <w:rStyle w:val="FootnoteReference"/>
          <w:rFonts w:ascii="Times New Roman" w:hAnsi="Times New Roman" w:cs="Times New Roman"/>
          <w:sz w:val="22"/>
          <w:szCs w:val="22"/>
        </w:rPr>
        <w:footnoteRef/>
      </w:r>
      <w:r>
        <w:rPr>
          <w:rFonts w:ascii="Times New Roman" w:hAnsi="Times New Roman" w:cs="Times New Roman"/>
          <w:sz w:val="22"/>
          <w:szCs w:val="22"/>
        </w:rPr>
        <w:tab/>
      </w:r>
      <w:r w:rsidRPr="00A202B5">
        <w:rPr>
          <w:rFonts w:ascii="Times New Roman" w:hAnsi="Times New Roman" w:cs="Times New Roman"/>
          <w:sz w:val="22"/>
          <w:szCs w:val="22"/>
        </w:rPr>
        <w:t xml:space="preserve">See Chang, </w:t>
      </w:r>
      <w:proofErr w:type="spellStart"/>
      <w:r w:rsidRPr="00A202B5">
        <w:rPr>
          <w:rFonts w:ascii="Times New Roman" w:hAnsi="Times New Roman" w:cs="Times New Roman"/>
          <w:sz w:val="22"/>
          <w:szCs w:val="22"/>
        </w:rPr>
        <w:t>McAleer</w:t>
      </w:r>
      <w:proofErr w:type="spellEnd"/>
      <w:r w:rsidRPr="00A202B5">
        <w:rPr>
          <w:rFonts w:ascii="Times New Roman" w:hAnsi="Times New Roman" w:cs="Times New Roman"/>
          <w:sz w:val="22"/>
          <w:szCs w:val="22"/>
        </w:rPr>
        <w:t xml:space="preserve"> and Oxley (2011) for an extensive discussion of these research assessment measures (RAMs).</w:t>
      </w:r>
    </w:p>
    <w:p w:rsidR="00E47976" w:rsidRPr="00A202B5" w:rsidRDefault="00E47976" w:rsidP="00966452">
      <w:pPr>
        <w:pStyle w:val="FootnoteText"/>
        <w:ind w:left="284" w:hanging="284"/>
        <w:jc w:val="both"/>
        <w:rPr>
          <w:rFonts w:ascii="Times New Roman" w:hAnsi="Times New Roman" w:cs="Times New Roman"/>
          <w:sz w:val="22"/>
          <w:szCs w:val="22"/>
        </w:rPr>
      </w:pPr>
    </w:p>
  </w:footnote>
  <w:footnote w:id="3">
    <w:p w:rsidR="00E47976" w:rsidRPr="00A202B5" w:rsidRDefault="00E47976" w:rsidP="00966452">
      <w:pPr>
        <w:pStyle w:val="FootnoteText"/>
        <w:ind w:left="284" w:hanging="284"/>
        <w:jc w:val="both"/>
        <w:rPr>
          <w:rFonts w:ascii="Times New Roman" w:hAnsi="Times New Roman" w:cs="Times New Roman"/>
          <w:sz w:val="22"/>
          <w:szCs w:val="22"/>
        </w:rPr>
      </w:pPr>
      <w:r w:rsidRPr="00A202B5">
        <w:rPr>
          <w:rStyle w:val="FootnoteReference"/>
          <w:rFonts w:ascii="Times New Roman" w:hAnsi="Times New Roman" w:cs="Times New Roman"/>
          <w:sz w:val="22"/>
          <w:szCs w:val="22"/>
        </w:rPr>
        <w:footnoteRef/>
      </w:r>
      <w:r w:rsidRPr="00A202B5">
        <w:rPr>
          <w:rFonts w:ascii="Times New Roman" w:hAnsi="Times New Roman" w:cs="Times New Roman"/>
          <w:sz w:val="22"/>
          <w:szCs w:val="22"/>
        </w:rPr>
        <w:t xml:space="preserve"> </w:t>
      </w:r>
      <w:r>
        <w:rPr>
          <w:rFonts w:ascii="Times New Roman" w:hAnsi="Times New Roman" w:cs="Times New Roman"/>
          <w:sz w:val="22"/>
          <w:szCs w:val="22"/>
        </w:rPr>
        <w:tab/>
      </w:r>
      <w:proofErr w:type="spellStart"/>
      <w:r w:rsidRPr="00A202B5">
        <w:rPr>
          <w:rFonts w:ascii="Times New Roman" w:hAnsi="Times New Roman" w:cs="Times New Roman"/>
          <w:sz w:val="22"/>
          <w:szCs w:val="22"/>
        </w:rPr>
        <w:t>Glanzel</w:t>
      </w:r>
      <w:proofErr w:type="spellEnd"/>
      <w:r w:rsidRPr="00A202B5">
        <w:rPr>
          <w:rFonts w:ascii="Times New Roman" w:hAnsi="Times New Roman" w:cs="Times New Roman"/>
          <w:sz w:val="22"/>
          <w:szCs w:val="22"/>
        </w:rPr>
        <w:t xml:space="preserve"> and </w:t>
      </w:r>
      <w:proofErr w:type="spellStart"/>
      <w:r w:rsidRPr="00A202B5">
        <w:rPr>
          <w:rFonts w:ascii="Times New Roman" w:hAnsi="Times New Roman" w:cs="Times New Roman"/>
          <w:sz w:val="22"/>
          <w:szCs w:val="22"/>
        </w:rPr>
        <w:t>Schoepflin</w:t>
      </w:r>
      <w:proofErr w:type="spellEnd"/>
      <w:r w:rsidRPr="00A202B5">
        <w:rPr>
          <w:rFonts w:ascii="Times New Roman" w:hAnsi="Times New Roman" w:cs="Times New Roman"/>
          <w:sz w:val="22"/>
          <w:szCs w:val="22"/>
        </w:rPr>
        <w:t xml:space="preserve"> (1995) model the use of scientific literature with a stochast</w:t>
      </w:r>
      <w:r>
        <w:rPr>
          <w:rFonts w:ascii="Times New Roman" w:hAnsi="Times New Roman" w:cs="Times New Roman"/>
          <w:sz w:val="22"/>
          <w:szCs w:val="22"/>
        </w:rPr>
        <w:t xml:space="preserve">ic model involving </w:t>
      </w:r>
      <w:r w:rsidRPr="00A202B5">
        <w:rPr>
          <w:rFonts w:ascii="Times New Roman" w:hAnsi="Times New Roman" w:cs="Times New Roman"/>
          <w:sz w:val="22"/>
          <w:szCs w:val="22"/>
        </w:rPr>
        <w:t>aging and reception processes.</w:t>
      </w:r>
    </w:p>
  </w:footnote>
  <w:footnote w:id="4">
    <w:p w:rsidR="00E47976" w:rsidRPr="00966452" w:rsidRDefault="00E47976" w:rsidP="00966452">
      <w:pPr>
        <w:pStyle w:val="FootnoteText"/>
        <w:ind w:left="284" w:hanging="284"/>
        <w:jc w:val="both"/>
        <w:rPr>
          <w:rFonts w:ascii="Times New Roman" w:hAnsi="Times New Roman" w:cs="Times New Roman"/>
          <w:sz w:val="22"/>
          <w:szCs w:val="22"/>
        </w:rPr>
      </w:pPr>
      <w:r w:rsidRPr="00966452">
        <w:rPr>
          <w:rStyle w:val="FootnoteReference"/>
          <w:rFonts w:ascii="Times New Roman" w:hAnsi="Times New Roman" w:cs="Times New Roman"/>
          <w:sz w:val="22"/>
          <w:szCs w:val="22"/>
        </w:rPr>
        <w:footnoteRef/>
      </w:r>
      <w:r w:rsidRPr="00966452">
        <w:rPr>
          <w:rFonts w:ascii="Times New Roman" w:hAnsi="Times New Roman" w:cs="Times New Roman"/>
          <w:sz w:val="22"/>
          <w:szCs w:val="22"/>
        </w:rPr>
        <w:t xml:space="preserve"> </w:t>
      </w:r>
      <w:r>
        <w:rPr>
          <w:rFonts w:ascii="Times New Roman" w:hAnsi="Times New Roman" w:cs="Times New Roman"/>
          <w:sz w:val="22"/>
          <w:szCs w:val="22"/>
        </w:rPr>
        <w:tab/>
      </w:r>
      <w:proofErr w:type="spellStart"/>
      <w:r w:rsidRPr="00966452">
        <w:rPr>
          <w:rFonts w:ascii="Times New Roman" w:hAnsi="Times New Roman" w:cs="Times New Roman"/>
          <w:sz w:val="22"/>
          <w:szCs w:val="22"/>
        </w:rPr>
        <w:t>Abramo</w:t>
      </w:r>
      <w:proofErr w:type="spellEnd"/>
      <w:r w:rsidRPr="00966452">
        <w:rPr>
          <w:rFonts w:ascii="Times New Roman" w:hAnsi="Times New Roman" w:cs="Times New Roman"/>
          <w:sz w:val="22"/>
          <w:szCs w:val="22"/>
        </w:rPr>
        <w:t xml:space="preserve">, Cicero and </w:t>
      </w:r>
      <w:proofErr w:type="spellStart"/>
      <w:r w:rsidRPr="00966452">
        <w:rPr>
          <w:rFonts w:ascii="Times New Roman" w:hAnsi="Times New Roman" w:cs="Times New Roman"/>
          <w:sz w:val="22"/>
          <w:szCs w:val="22"/>
        </w:rPr>
        <w:t>D</w:t>
      </w:r>
      <w:r>
        <w:rPr>
          <w:rFonts w:ascii="Times New Roman" w:hAnsi="Times New Roman" w:cs="Times New Roman"/>
          <w:sz w:val="22"/>
          <w:szCs w:val="22"/>
        </w:rPr>
        <w:t>'</w:t>
      </w:r>
      <w:r w:rsidRPr="00966452">
        <w:rPr>
          <w:rFonts w:ascii="Times New Roman" w:hAnsi="Times New Roman" w:cs="Times New Roman"/>
          <w:sz w:val="22"/>
          <w:szCs w:val="22"/>
        </w:rPr>
        <w:t>Angelo</w:t>
      </w:r>
      <w:proofErr w:type="spellEnd"/>
      <w:r w:rsidRPr="00966452">
        <w:rPr>
          <w:rFonts w:ascii="Times New Roman" w:hAnsi="Times New Roman" w:cs="Times New Roman"/>
          <w:sz w:val="22"/>
          <w:szCs w:val="22"/>
        </w:rPr>
        <w:t xml:space="preserve"> (2011) did discuss the rate of citation-capture for first cites only to papers in several science discipline categories.</w:t>
      </w:r>
    </w:p>
  </w:footnote>
  <w:footnote w:id="5">
    <w:p w:rsidR="00E47976" w:rsidRDefault="00E47976" w:rsidP="00966452">
      <w:pPr>
        <w:pStyle w:val="FootnoteText"/>
        <w:ind w:left="284" w:hanging="284"/>
        <w:jc w:val="both"/>
        <w:rPr>
          <w:ins w:id="9" w:author="Brian Silverstone" w:date="2014-08-01T09:44:00Z"/>
          <w:rFonts w:ascii="Times New Roman" w:hAnsi="Times New Roman" w:cs="Times New Roman"/>
          <w:sz w:val="22"/>
          <w:szCs w:val="22"/>
        </w:rPr>
      </w:pPr>
      <w:r w:rsidRPr="00966452">
        <w:rPr>
          <w:rStyle w:val="FootnoteReference"/>
          <w:rFonts w:ascii="Times New Roman" w:hAnsi="Times New Roman" w:cs="Times New Roman"/>
          <w:sz w:val="22"/>
          <w:szCs w:val="22"/>
        </w:rPr>
        <w:footnoteRef/>
      </w:r>
      <w:r w:rsidRPr="00966452">
        <w:rPr>
          <w:rFonts w:ascii="Times New Roman" w:hAnsi="Times New Roman" w:cs="Times New Roman"/>
          <w:sz w:val="22"/>
          <w:szCs w:val="22"/>
        </w:rPr>
        <w:t xml:space="preserve"> </w:t>
      </w:r>
      <w:r>
        <w:rPr>
          <w:rFonts w:ascii="Times New Roman" w:hAnsi="Times New Roman" w:cs="Times New Roman"/>
          <w:sz w:val="22"/>
          <w:szCs w:val="22"/>
        </w:rPr>
        <w:tab/>
      </w:r>
      <w:proofErr w:type="gramStart"/>
      <w:r w:rsidRPr="00966452">
        <w:rPr>
          <w:rFonts w:ascii="Times New Roman" w:hAnsi="Times New Roman" w:cs="Times New Roman"/>
          <w:sz w:val="22"/>
          <w:szCs w:val="22"/>
        </w:rPr>
        <w:t xml:space="preserve">For a discussion of the various JCR journal statistics, see Chang, </w:t>
      </w:r>
      <w:proofErr w:type="spellStart"/>
      <w:r w:rsidRPr="00966452">
        <w:rPr>
          <w:rFonts w:ascii="Times New Roman" w:hAnsi="Times New Roman" w:cs="Times New Roman"/>
          <w:sz w:val="22"/>
          <w:szCs w:val="22"/>
        </w:rPr>
        <w:t>McAleer</w:t>
      </w:r>
      <w:proofErr w:type="spellEnd"/>
      <w:r w:rsidRPr="00966452">
        <w:rPr>
          <w:rFonts w:ascii="Times New Roman" w:hAnsi="Times New Roman" w:cs="Times New Roman"/>
          <w:sz w:val="22"/>
          <w:szCs w:val="22"/>
        </w:rPr>
        <w:t xml:space="preserve"> and Oxley (2011) and Web of Knowledge</w:t>
      </w:r>
      <w:ins w:id="10" w:author="Brian Silverstone" w:date="2014-08-01T09:44:00Z">
        <w:r>
          <w:rPr>
            <w:rFonts w:ascii="Times New Roman" w:hAnsi="Times New Roman" w:cs="Times New Roman"/>
            <w:sz w:val="22"/>
            <w:szCs w:val="22"/>
          </w:rPr>
          <w:t xml:space="preserve"> (</w:t>
        </w:r>
      </w:ins>
      <w:del w:id="11" w:author="Brian Silverstone" w:date="2014-08-01T09:44:00Z">
        <w:r w:rsidRPr="00966452" w:rsidDel="00A24815">
          <w:rPr>
            <w:rFonts w:ascii="Times New Roman" w:hAnsi="Times New Roman" w:cs="Times New Roman"/>
            <w:sz w:val="22"/>
            <w:szCs w:val="22"/>
          </w:rPr>
          <w:delText xml:space="preserve">, </w:delText>
        </w:r>
      </w:del>
      <w:r w:rsidRPr="00966452">
        <w:rPr>
          <w:rFonts w:ascii="Times New Roman" w:hAnsi="Times New Roman" w:cs="Times New Roman"/>
          <w:sz w:val="22"/>
          <w:szCs w:val="22"/>
        </w:rPr>
        <w:t>2012b</w:t>
      </w:r>
      <w:ins w:id="12" w:author="Brian Silverstone" w:date="2014-08-01T09:45:00Z">
        <w:r>
          <w:rPr>
            <w:rFonts w:ascii="Times New Roman" w:hAnsi="Times New Roman" w:cs="Times New Roman"/>
            <w:sz w:val="22"/>
            <w:szCs w:val="22"/>
          </w:rPr>
          <w:t>)</w:t>
        </w:r>
      </w:ins>
      <w:r w:rsidRPr="00966452">
        <w:rPr>
          <w:rFonts w:ascii="Times New Roman" w:hAnsi="Times New Roman" w:cs="Times New Roman"/>
          <w:sz w:val="22"/>
          <w:szCs w:val="22"/>
        </w:rPr>
        <w:t>.</w:t>
      </w:r>
      <w:proofErr w:type="gramEnd"/>
      <w:r w:rsidRPr="00966452">
        <w:rPr>
          <w:rFonts w:ascii="Times New Roman" w:hAnsi="Times New Roman" w:cs="Times New Roman"/>
          <w:sz w:val="22"/>
          <w:szCs w:val="22"/>
        </w:rPr>
        <w:t xml:space="preserve">    </w:t>
      </w:r>
    </w:p>
    <w:p w:rsidR="00E47976" w:rsidRPr="00A24815" w:rsidRDefault="00E47976" w:rsidP="00966452">
      <w:pPr>
        <w:pStyle w:val="FootnoteText"/>
        <w:ind w:left="284" w:hanging="284"/>
        <w:jc w:val="both"/>
        <w:rPr>
          <w:rFonts w:ascii="Times New Roman" w:hAnsi="Times New Roman" w:cs="Times New Roman"/>
          <w:sz w:val="8"/>
          <w:szCs w:val="8"/>
          <w:rPrChange w:id="13" w:author="Brian Silverstone" w:date="2014-08-01T09:44:00Z">
            <w:rPr>
              <w:rFonts w:ascii="Times New Roman" w:hAnsi="Times New Roman" w:cs="Times New Roman"/>
              <w:sz w:val="22"/>
              <w:szCs w:val="22"/>
            </w:rPr>
          </w:rPrChange>
        </w:rPr>
      </w:pPr>
    </w:p>
  </w:footnote>
  <w:footnote w:id="6">
    <w:p w:rsidR="00E47976" w:rsidRDefault="00E47976" w:rsidP="00966452">
      <w:pPr>
        <w:pStyle w:val="FootnoteText"/>
        <w:ind w:left="284" w:hanging="284"/>
        <w:jc w:val="both"/>
        <w:rPr>
          <w:rFonts w:ascii="Times New Roman" w:hAnsi="Times New Roman" w:cs="Times New Roman"/>
          <w:sz w:val="22"/>
          <w:szCs w:val="22"/>
        </w:rPr>
      </w:pPr>
      <w:r w:rsidRPr="00966452">
        <w:rPr>
          <w:rStyle w:val="FootnoteReference"/>
          <w:rFonts w:ascii="Times New Roman" w:hAnsi="Times New Roman" w:cs="Times New Roman"/>
          <w:sz w:val="22"/>
          <w:szCs w:val="22"/>
        </w:rPr>
        <w:footnoteRef/>
      </w:r>
      <w:r w:rsidRPr="00966452">
        <w:rPr>
          <w:rFonts w:ascii="Times New Roman" w:hAnsi="Times New Roman" w:cs="Times New Roman"/>
          <w:sz w:val="22"/>
          <w:szCs w:val="22"/>
        </w:rPr>
        <w:t xml:space="preserve"> </w:t>
      </w:r>
      <w:r>
        <w:rPr>
          <w:rFonts w:ascii="Times New Roman" w:hAnsi="Times New Roman" w:cs="Times New Roman"/>
          <w:sz w:val="22"/>
          <w:szCs w:val="22"/>
        </w:rPr>
        <w:tab/>
      </w:r>
      <w:r w:rsidRPr="00966452">
        <w:rPr>
          <w:rFonts w:ascii="Times New Roman" w:hAnsi="Times New Roman" w:cs="Times New Roman"/>
          <w:sz w:val="22"/>
          <w:szCs w:val="22"/>
        </w:rPr>
        <w:t>This outcome is due to the fact that many of the recent additions to the JCR/Economics category are regional journals that tend, on average, to attract relatively few cites.</w:t>
      </w:r>
    </w:p>
    <w:p w:rsidR="00E47976" w:rsidRPr="00966452" w:rsidRDefault="00E47976" w:rsidP="00966452">
      <w:pPr>
        <w:pStyle w:val="FootnoteText"/>
        <w:ind w:left="284" w:hanging="284"/>
        <w:jc w:val="both"/>
        <w:rPr>
          <w:rFonts w:ascii="Times New Roman" w:hAnsi="Times New Roman" w:cs="Times New Roman"/>
          <w:sz w:val="22"/>
          <w:szCs w:val="22"/>
        </w:rPr>
      </w:pPr>
    </w:p>
  </w:footnote>
  <w:footnote w:id="7">
    <w:p w:rsidR="00E47976" w:rsidRDefault="00E47976" w:rsidP="00E916B5">
      <w:pPr>
        <w:pStyle w:val="FootnoteText"/>
        <w:ind w:left="284" w:hanging="284"/>
        <w:jc w:val="both"/>
        <w:rPr>
          <w:ins w:id="15" w:author="Brian Silverstone" w:date="2014-08-01T09:46:00Z"/>
          <w:rFonts w:ascii="Times New Roman" w:hAnsi="Times New Roman" w:cs="Times New Roman"/>
          <w:sz w:val="22"/>
          <w:szCs w:val="22"/>
        </w:rPr>
      </w:pPr>
      <w:r w:rsidRPr="00966452">
        <w:rPr>
          <w:rStyle w:val="FootnoteReference"/>
          <w:rFonts w:ascii="Times New Roman" w:hAnsi="Times New Roman" w:cs="Times New Roman"/>
          <w:sz w:val="22"/>
          <w:szCs w:val="22"/>
        </w:rPr>
        <w:footnoteRef/>
      </w:r>
      <w:r w:rsidRPr="00966452">
        <w:rPr>
          <w:rFonts w:ascii="Times New Roman" w:hAnsi="Times New Roman" w:cs="Times New Roman"/>
          <w:sz w:val="22"/>
          <w:szCs w:val="22"/>
        </w:rPr>
        <w:t xml:space="preserve"> </w:t>
      </w:r>
      <w:r>
        <w:rPr>
          <w:rFonts w:ascii="Times New Roman" w:hAnsi="Times New Roman" w:cs="Times New Roman"/>
          <w:sz w:val="22"/>
          <w:szCs w:val="22"/>
        </w:rPr>
        <w:tab/>
      </w:r>
      <w:r w:rsidRPr="00966452">
        <w:rPr>
          <w:rFonts w:ascii="Times New Roman" w:hAnsi="Times New Roman" w:cs="Times New Roman"/>
          <w:sz w:val="22"/>
          <w:szCs w:val="22"/>
        </w:rPr>
        <w:t xml:space="preserve">The various JCR discipline categories that have been arbitrarily aggregated to form three science-based groups (Life Sciences, Natural Sciences and Applied Sciences) are presented in Appendix 1. The three sub-groups incorporate 90 percent of the complete 2012 JCR/Science list. </w:t>
      </w:r>
    </w:p>
    <w:p w:rsidR="00E47976" w:rsidDel="00E916B5" w:rsidRDefault="00E47976" w:rsidP="00E916B5">
      <w:pPr>
        <w:pStyle w:val="FootnoteText"/>
        <w:ind w:left="284" w:hanging="284"/>
        <w:jc w:val="both"/>
        <w:rPr>
          <w:del w:id="16" w:author="John Tressler" w:date="2014-07-31T17:23:00Z"/>
          <w:rFonts w:ascii="Times New Roman" w:hAnsi="Times New Roman" w:cs="Times New Roman"/>
          <w:sz w:val="22"/>
          <w:szCs w:val="22"/>
        </w:rPr>
      </w:pPr>
      <w:del w:id="17" w:author="John Tressler" w:date="2014-07-31T17:23:00Z">
        <w:r w:rsidRPr="00966452" w:rsidDel="00E916B5">
          <w:rPr>
            <w:rFonts w:ascii="Times New Roman" w:hAnsi="Times New Roman" w:cs="Times New Roman"/>
            <w:sz w:val="22"/>
            <w:szCs w:val="22"/>
          </w:rPr>
          <w:delText xml:space="preserve"> </w:delText>
        </w:r>
      </w:del>
    </w:p>
    <w:p w:rsidR="00E47976" w:rsidRPr="00E47976" w:rsidRDefault="00E47976" w:rsidP="00E916B5">
      <w:pPr>
        <w:pStyle w:val="FootnoteText"/>
        <w:ind w:left="284" w:hanging="284"/>
        <w:jc w:val="both"/>
        <w:rPr>
          <w:rFonts w:ascii="Times New Roman" w:hAnsi="Times New Roman" w:cs="Times New Roman"/>
          <w:sz w:val="8"/>
          <w:szCs w:val="8"/>
          <w:rPrChange w:id="18" w:author="Brian Silverstone" w:date="2014-08-01T09:46:00Z">
            <w:rPr>
              <w:rFonts w:ascii="Times New Roman" w:hAnsi="Times New Roman" w:cs="Times New Roman"/>
              <w:sz w:val="22"/>
              <w:szCs w:val="22"/>
            </w:rPr>
          </w:rPrChange>
        </w:rPr>
      </w:pPr>
    </w:p>
  </w:footnote>
  <w:footnote w:id="8">
    <w:p w:rsidR="00E47976" w:rsidRPr="00966452" w:rsidRDefault="00E47976" w:rsidP="00966452">
      <w:pPr>
        <w:pStyle w:val="FootnoteText"/>
        <w:ind w:left="284" w:hanging="284"/>
        <w:jc w:val="both"/>
        <w:rPr>
          <w:rFonts w:ascii="Times New Roman" w:hAnsi="Times New Roman" w:cs="Times New Roman"/>
          <w:sz w:val="22"/>
          <w:szCs w:val="22"/>
        </w:rPr>
      </w:pPr>
      <w:r w:rsidRPr="00966452">
        <w:rPr>
          <w:rStyle w:val="FootnoteReference"/>
          <w:rFonts w:ascii="Times New Roman" w:hAnsi="Times New Roman" w:cs="Times New Roman"/>
          <w:sz w:val="22"/>
          <w:szCs w:val="22"/>
        </w:rPr>
        <w:footnoteRef/>
      </w:r>
      <w:r w:rsidRPr="00966452">
        <w:rPr>
          <w:rFonts w:ascii="Times New Roman" w:hAnsi="Times New Roman" w:cs="Times New Roman"/>
          <w:sz w:val="22"/>
          <w:szCs w:val="22"/>
        </w:rPr>
        <w:t xml:space="preserve"> </w:t>
      </w:r>
      <w:r>
        <w:rPr>
          <w:rFonts w:ascii="Times New Roman" w:hAnsi="Times New Roman" w:cs="Times New Roman"/>
          <w:sz w:val="22"/>
          <w:szCs w:val="22"/>
        </w:rPr>
        <w:tab/>
      </w:r>
      <w:r w:rsidRPr="00966452">
        <w:rPr>
          <w:rFonts w:ascii="Times New Roman" w:hAnsi="Times New Roman" w:cs="Times New Roman"/>
          <w:sz w:val="22"/>
          <w:szCs w:val="22"/>
        </w:rPr>
        <w:t xml:space="preserve">The Business School </w:t>
      </w:r>
      <w:r>
        <w:rPr>
          <w:rFonts w:ascii="Times New Roman" w:hAnsi="Times New Roman" w:cs="Times New Roman"/>
          <w:sz w:val="22"/>
          <w:szCs w:val="22"/>
        </w:rPr>
        <w:t>Group is also our own construct. S</w:t>
      </w:r>
      <w:r w:rsidRPr="00966452">
        <w:rPr>
          <w:rFonts w:ascii="Times New Roman" w:hAnsi="Times New Roman" w:cs="Times New Roman"/>
          <w:sz w:val="22"/>
          <w:szCs w:val="22"/>
        </w:rPr>
        <w:t xml:space="preserve">ee Table 2 for the JCR social science categories that are included this group. </w:t>
      </w:r>
    </w:p>
  </w:footnote>
  <w:footnote w:id="9">
    <w:p w:rsidR="00E47976" w:rsidRPr="00565C1E" w:rsidRDefault="00E47976" w:rsidP="00565C1E">
      <w:pPr>
        <w:pStyle w:val="FootnoteText"/>
        <w:ind w:left="284" w:hanging="284"/>
        <w:jc w:val="both"/>
        <w:rPr>
          <w:rFonts w:ascii="Times New Roman" w:hAnsi="Times New Roman" w:cs="Times New Roman"/>
          <w:sz w:val="22"/>
          <w:szCs w:val="22"/>
        </w:rPr>
      </w:pPr>
      <w:r w:rsidRPr="00565C1E">
        <w:rPr>
          <w:rStyle w:val="FootnoteReference"/>
          <w:rFonts w:ascii="Times New Roman" w:hAnsi="Times New Roman" w:cs="Times New Roman"/>
          <w:sz w:val="22"/>
          <w:szCs w:val="22"/>
        </w:rPr>
        <w:footnoteRef/>
      </w:r>
      <w:r w:rsidRPr="00565C1E">
        <w:rPr>
          <w:rFonts w:ascii="Times New Roman" w:hAnsi="Times New Roman" w:cs="Times New Roman"/>
          <w:sz w:val="22"/>
          <w:szCs w:val="22"/>
        </w:rPr>
        <w:t xml:space="preserve"> </w:t>
      </w:r>
      <w:r>
        <w:rPr>
          <w:rFonts w:ascii="Times New Roman" w:hAnsi="Times New Roman" w:cs="Times New Roman"/>
          <w:sz w:val="22"/>
          <w:szCs w:val="22"/>
        </w:rPr>
        <w:tab/>
      </w:r>
      <w:r w:rsidRPr="00565C1E">
        <w:rPr>
          <w:rFonts w:ascii="Times New Roman" w:hAnsi="Times New Roman" w:cs="Times New Roman"/>
          <w:sz w:val="22"/>
          <w:szCs w:val="22"/>
        </w:rPr>
        <w:t xml:space="preserve">Given that the citation rates continue to increase up to year 10, the true maximum rate may be attained in a subsequent year.   </w:t>
      </w:r>
    </w:p>
  </w:footnote>
  <w:footnote w:id="10">
    <w:p w:rsidR="00E47976" w:rsidRPr="0096053F" w:rsidRDefault="00E47976" w:rsidP="0096053F">
      <w:pPr>
        <w:pStyle w:val="FootnoteText"/>
        <w:ind w:left="284" w:hanging="284"/>
        <w:rPr>
          <w:rFonts w:ascii="Times New Roman" w:hAnsi="Times New Roman" w:cs="Times New Roman"/>
          <w:sz w:val="22"/>
          <w:szCs w:val="22"/>
        </w:rPr>
      </w:pPr>
      <w:r w:rsidRPr="0096053F">
        <w:rPr>
          <w:rStyle w:val="FootnoteReference"/>
          <w:rFonts w:ascii="Times New Roman" w:hAnsi="Times New Roman" w:cs="Times New Roman"/>
          <w:sz w:val="22"/>
          <w:szCs w:val="22"/>
        </w:rPr>
        <w:footnoteRef/>
      </w:r>
      <w:r w:rsidRPr="0096053F">
        <w:rPr>
          <w:rFonts w:ascii="Times New Roman" w:hAnsi="Times New Roman" w:cs="Times New Roman"/>
          <w:sz w:val="22"/>
          <w:szCs w:val="22"/>
        </w:rPr>
        <w:t xml:space="preserve"> </w:t>
      </w:r>
      <w:r>
        <w:rPr>
          <w:rFonts w:ascii="Times New Roman" w:hAnsi="Times New Roman" w:cs="Times New Roman"/>
          <w:sz w:val="22"/>
          <w:szCs w:val="22"/>
        </w:rPr>
        <w:tab/>
      </w:r>
      <w:r w:rsidRPr="0096053F">
        <w:rPr>
          <w:rFonts w:ascii="Times New Roman" w:hAnsi="Times New Roman" w:cs="Times New Roman"/>
          <w:sz w:val="22"/>
          <w:szCs w:val="22"/>
        </w:rPr>
        <w:t>We used the 2012 JCR 5YRIF to rank the journals for which we have 10-year citations (173 out of 333 journals).</w:t>
      </w:r>
    </w:p>
  </w:footnote>
  <w:footnote w:id="11">
    <w:p w:rsidR="00E47976" w:rsidRDefault="00E47976" w:rsidP="0096053F">
      <w:pPr>
        <w:pStyle w:val="FootnoteText"/>
        <w:ind w:left="284" w:hanging="284"/>
        <w:jc w:val="both"/>
        <w:rPr>
          <w:rFonts w:ascii="Times New Roman" w:hAnsi="Times New Roman" w:cs="Times New Roman"/>
          <w:sz w:val="22"/>
          <w:szCs w:val="22"/>
        </w:rPr>
      </w:pPr>
      <w:r w:rsidRPr="0096053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rPr>
        <w:tab/>
        <w:t>Group 1 J</w:t>
      </w:r>
      <w:r w:rsidRPr="0096053F">
        <w:rPr>
          <w:rFonts w:ascii="Times New Roman" w:hAnsi="Times New Roman" w:cs="Times New Roman"/>
          <w:sz w:val="22"/>
          <w:szCs w:val="22"/>
        </w:rPr>
        <w:t xml:space="preserve">ournals are: Journal of Economic Literature; Quarterly Journal of Economics; Journal of Finance; Journal of Economic Perspectives; </w:t>
      </w:r>
      <w:proofErr w:type="spellStart"/>
      <w:r w:rsidRPr="0096053F">
        <w:rPr>
          <w:rFonts w:ascii="Times New Roman" w:hAnsi="Times New Roman" w:cs="Times New Roman"/>
          <w:sz w:val="22"/>
          <w:szCs w:val="22"/>
        </w:rPr>
        <w:t>Econometrica</w:t>
      </w:r>
      <w:proofErr w:type="spellEnd"/>
      <w:r w:rsidRPr="0096053F">
        <w:rPr>
          <w:rFonts w:ascii="Times New Roman" w:hAnsi="Times New Roman" w:cs="Times New Roman"/>
          <w:sz w:val="22"/>
          <w:szCs w:val="22"/>
        </w:rPr>
        <w:t>; Brookings Papers on Economic Activity; Journal of Political Economy; Review of Financial Studies; Journal of Financial Economics; and Economic Geography.</w:t>
      </w:r>
    </w:p>
    <w:p w:rsidR="00E47976" w:rsidRPr="00AC1CEE" w:rsidRDefault="00E47976" w:rsidP="0096053F">
      <w:pPr>
        <w:pStyle w:val="FootnoteText"/>
        <w:ind w:left="284" w:hanging="284"/>
        <w:jc w:val="both"/>
        <w:rPr>
          <w:rFonts w:ascii="Times New Roman" w:hAnsi="Times New Roman" w:cs="Times New Roman"/>
          <w:sz w:val="10"/>
          <w:szCs w:val="10"/>
        </w:rPr>
      </w:pPr>
    </w:p>
  </w:footnote>
  <w:footnote w:id="12">
    <w:p w:rsidR="00E47976" w:rsidRDefault="00E47976" w:rsidP="0096053F">
      <w:pPr>
        <w:pStyle w:val="FootnoteText"/>
        <w:ind w:left="284" w:hanging="284"/>
        <w:jc w:val="both"/>
        <w:rPr>
          <w:rFonts w:ascii="Times New Roman" w:hAnsi="Times New Roman" w:cs="Times New Roman"/>
          <w:sz w:val="22"/>
          <w:szCs w:val="22"/>
        </w:rPr>
      </w:pPr>
      <w:r w:rsidRPr="0096053F">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sz w:val="22"/>
          <w:szCs w:val="22"/>
        </w:rPr>
        <w:tab/>
        <w:t>Group 2 J</w:t>
      </w:r>
      <w:r w:rsidRPr="0096053F">
        <w:rPr>
          <w:rFonts w:ascii="Times New Roman" w:hAnsi="Times New Roman" w:cs="Times New Roman"/>
          <w:sz w:val="22"/>
          <w:szCs w:val="22"/>
        </w:rPr>
        <w:t>ournals are: Journal of Economic Surveys; Work Employment and Society; Journal of Regional Science; Journal of Law Economics and Organization; International Economic Review; Resource and Energy Economics; Oxford Review of Economic Policy; International Journal of Forecasting; Oxford Bulletin of Economics and Statistics; and Journal of Economic Psychology.</w:t>
      </w:r>
    </w:p>
    <w:p w:rsidR="00E47976" w:rsidRPr="00AC1CEE" w:rsidRDefault="00E47976" w:rsidP="0096053F">
      <w:pPr>
        <w:pStyle w:val="FootnoteText"/>
        <w:ind w:left="284" w:hanging="284"/>
        <w:jc w:val="both"/>
        <w:rPr>
          <w:rFonts w:ascii="Times New Roman" w:hAnsi="Times New Roman" w:cs="Times New Roman"/>
          <w:sz w:val="10"/>
          <w:szCs w:val="10"/>
        </w:rPr>
      </w:pPr>
    </w:p>
  </w:footnote>
  <w:footnote w:id="13">
    <w:p w:rsidR="00E47976" w:rsidRDefault="00E47976" w:rsidP="0096053F">
      <w:pPr>
        <w:pStyle w:val="FootnoteText"/>
        <w:ind w:left="284" w:hanging="284"/>
        <w:jc w:val="both"/>
        <w:rPr>
          <w:rFonts w:ascii="Times New Roman" w:hAnsi="Times New Roman" w:cs="Times New Roman"/>
          <w:sz w:val="22"/>
          <w:szCs w:val="22"/>
        </w:rPr>
      </w:pPr>
      <w:r w:rsidRPr="0096053F">
        <w:rPr>
          <w:rStyle w:val="FootnoteReference"/>
          <w:rFonts w:ascii="Times New Roman" w:hAnsi="Times New Roman" w:cs="Times New Roman"/>
          <w:sz w:val="22"/>
          <w:szCs w:val="22"/>
        </w:rPr>
        <w:footnoteRef/>
      </w:r>
      <w:r w:rsidRPr="0096053F">
        <w:rPr>
          <w:rFonts w:ascii="Times New Roman" w:hAnsi="Times New Roman" w:cs="Times New Roman"/>
          <w:sz w:val="22"/>
          <w:szCs w:val="22"/>
        </w:rPr>
        <w:t xml:space="preserve"> </w:t>
      </w:r>
      <w:r>
        <w:rPr>
          <w:rFonts w:ascii="Times New Roman" w:hAnsi="Times New Roman" w:cs="Times New Roman"/>
          <w:sz w:val="22"/>
          <w:szCs w:val="22"/>
        </w:rPr>
        <w:tab/>
        <w:t>Group 3 J</w:t>
      </w:r>
      <w:r w:rsidRPr="0096053F">
        <w:rPr>
          <w:rFonts w:ascii="Times New Roman" w:hAnsi="Times New Roman" w:cs="Times New Roman"/>
          <w:sz w:val="22"/>
          <w:szCs w:val="22"/>
        </w:rPr>
        <w:t xml:space="preserve">ournals are: World Economy; Journal of Evolutionary Economics; </w:t>
      </w:r>
      <w:proofErr w:type="spellStart"/>
      <w:r w:rsidRPr="0096053F">
        <w:rPr>
          <w:rFonts w:ascii="Times New Roman" w:hAnsi="Times New Roman" w:cs="Times New Roman"/>
          <w:sz w:val="22"/>
          <w:szCs w:val="22"/>
        </w:rPr>
        <w:t>Kyklos</w:t>
      </w:r>
      <w:proofErr w:type="spellEnd"/>
      <w:r w:rsidRPr="0096053F">
        <w:rPr>
          <w:rFonts w:ascii="Times New Roman" w:hAnsi="Times New Roman" w:cs="Times New Roman"/>
          <w:sz w:val="22"/>
          <w:szCs w:val="22"/>
        </w:rPr>
        <w:t>; Emerging Market Finance and Trade; Journal of Economic Dynamics and Control; Journal of Real Estate Finance; Journal of Regulatory Economics; Oxford Economic Papers; Review of World Economics; and Journal of Economic History.</w:t>
      </w:r>
    </w:p>
    <w:p w:rsidR="00E47976" w:rsidRPr="00AC1CEE" w:rsidRDefault="00E47976" w:rsidP="0096053F">
      <w:pPr>
        <w:pStyle w:val="FootnoteText"/>
        <w:ind w:left="284" w:hanging="284"/>
        <w:jc w:val="both"/>
        <w:rPr>
          <w:rFonts w:ascii="Times New Roman" w:hAnsi="Times New Roman" w:cs="Times New Roman"/>
          <w:sz w:val="10"/>
          <w:szCs w:val="10"/>
        </w:rPr>
      </w:pPr>
    </w:p>
  </w:footnote>
  <w:footnote w:id="14">
    <w:p w:rsidR="00E47976" w:rsidRPr="0096053F" w:rsidRDefault="00E47976" w:rsidP="0096053F">
      <w:pPr>
        <w:pStyle w:val="FootnoteText"/>
        <w:ind w:left="284" w:hanging="284"/>
        <w:jc w:val="both"/>
        <w:rPr>
          <w:rFonts w:ascii="Times New Roman" w:hAnsi="Times New Roman" w:cs="Times New Roman"/>
          <w:sz w:val="22"/>
          <w:szCs w:val="22"/>
        </w:rPr>
      </w:pPr>
      <w:r w:rsidRPr="0096053F">
        <w:rPr>
          <w:rStyle w:val="FootnoteReference"/>
          <w:rFonts w:ascii="Times New Roman" w:hAnsi="Times New Roman" w:cs="Times New Roman"/>
          <w:sz w:val="22"/>
          <w:szCs w:val="22"/>
        </w:rPr>
        <w:footnoteRef/>
      </w:r>
      <w:r>
        <w:rPr>
          <w:rFonts w:ascii="Times New Roman" w:hAnsi="Times New Roman" w:cs="Times New Roman"/>
          <w:sz w:val="22"/>
          <w:szCs w:val="22"/>
        </w:rPr>
        <w:tab/>
        <w:t>Group 4 J</w:t>
      </w:r>
      <w:r w:rsidRPr="0096053F">
        <w:rPr>
          <w:rFonts w:ascii="Times New Roman" w:hAnsi="Times New Roman" w:cs="Times New Roman"/>
          <w:sz w:val="22"/>
          <w:szCs w:val="22"/>
        </w:rPr>
        <w:t xml:space="preserve">ournals are: Scottish Journal of Political Economy; </w:t>
      </w:r>
      <w:proofErr w:type="spellStart"/>
      <w:r w:rsidRPr="0096053F">
        <w:rPr>
          <w:rFonts w:ascii="Times New Roman" w:hAnsi="Times New Roman" w:cs="Times New Roman"/>
          <w:sz w:val="22"/>
          <w:szCs w:val="22"/>
        </w:rPr>
        <w:t>Politicka</w:t>
      </w:r>
      <w:proofErr w:type="spellEnd"/>
      <w:r w:rsidRPr="0096053F">
        <w:rPr>
          <w:rFonts w:ascii="Times New Roman" w:hAnsi="Times New Roman" w:cs="Times New Roman"/>
          <w:sz w:val="22"/>
          <w:szCs w:val="22"/>
        </w:rPr>
        <w:t xml:space="preserve"> </w:t>
      </w:r>
      <w:proofErr w:type="spellStart"/>
      <w:r w:rsidRPr="0096053F">
        <w:rPr>
          <w:rFonts w:ascii="Times New Roman" w:hAnsi="Times New Roman" w:cs="Times New Roman"/>
          <w:sz w:val="22"/>
          <w:szCs w:val="22"/>
        </w:rPr>
        <w:t>Ekonomie</w:t>
      </w:r>
      <w:proofErr w:type="spellEnd"/>
      <w:r w:rsidRPr="0096053F">
        <w:rPr>
          <w:rFonts w:ascii="Times New Roman" w:hAnsi="Times New Roman" w:cs="Times New Roman"/>
          <w:sz w:val="22"/>
          <w:szCs w:val="22"/>
        </w:rPr>
        <w:t xml:space="preserve">; Open Economics Review; Development Economics; Manchester School; Japan and the World Economy; Post- Communist Economics; Journal of Media Economics; </w:t>
      </w:r>
      <w:proofErr w:type="spellStart"/>
      <w:r w:rsidRPr="0096053F">
        <w:rPr>
          <w:rFonts w:ascii="Times New Roman" w:hAnsi="Times New Roman" w:cs="Times New Roman"/>
          <w:sz w:val="22"/>
          <w:szCs w:val="22"/>
        </w:rPr>
        <w:t>Jahrbucher</w:t>
      </w:r>
      <w:proofErr w:type="spellEnd"/>
      <w:r w:rsidRPr="0096053F">
        <w:rPr>
          <w:rFonts w:ascii="Times New Roman" w:hAnsi="Times New Roman" w:cs="Times New Roman"/>
          <w:sz w:val="22"/>
          <w:szCs w:val="22"/>
        </w:rPr>
        <w:t xml:space="preserve"> Fur </w:t>
      </w:r>
      <w:proofErr w:type="spellStart"/>
      <w:r w:rsidRPr="0096053F">
        <w:rPr>
          <w:rFonts w:ascii="Times New Roman" w:hAnsi="Times New Roman" w:cs="Times New Roman"/>
          <w:sz w:val="22"/>
          <w:szCs w:val="22"/>
        </w:rPr>
        <w:t>Nationalokonomie</w:t>
      </w:r>
      <w:proofErr w:type="spellEnd"/>
      <w:r w:rsidRPr="0096053F">
        <w:rPr>
          <w:rFonts w:ascii="Times New Roman" w:hAnsi="Times New Roman" w:cs="Times New Roman"/>
          <w:sz w:val="22"/>
          <w:szCs w:val="22"/>
        </w:rPr>
        <w:t xml:space="preserve"> Und </w:t>
      </w:r>
      <w:proofErr w:type="spellStart"/>
      <w:r w:rsidRPr="0096053F">
        <w:rPr>
          <w:rFonts w:ascii="Times New Roman" w:hAnsi="Times New Roman" w:cs="Times New Roman"/>
          <w:sz w:val="22"/>
          <w:szCs w:val="22"/>
        </w:rPr>
        <w:t>Statistik</w:t>
      </w:r>
      <w:proofErr w:type="spellEnd"/>
      <w:r w:rsidRPr="0096053F">
        <w:rPr>
          <w:rFonts w:ascii="Times New Roman" w:hAnsi="Times New Roman" w:cs="Times New Roman"/>
          <w:sz w:val="22"/>
          <w:szCs w:val="22"/>
        </w:rPr>
        <w:t>; and Journal of Mathematical Economics.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76" w:rsidRDefault="00E47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76" w:rsidRDefault="00E47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76" w:rsidRDefault="00E47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D175F"/>
    <w:multiLevelType w:val="hybridMultilevel"/>
    <w:tmpl w:val="4C18B4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BD4724"/>
    <w:multiLevelType w:val="hybridMultilevel"/>
    <w:tmpl w:val="E2E4B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76"/>
    <w:rsid w:val="00010F20"/>
    <w:rsid w:val="00013DC0"/>
    <w:rsid w:val="00015B76"/>
    <w:rsid w:val="000213F3"/>
    <w:rsid w:val="0002323C"/>
    <w:rsid w:val="00037B3C"/>
    <w:rsid w:val="00040491"/>
    <w:rsid w:val="0005185D"/>
    <w:rsid w:val="000524DC"/>
    <w:rsid w:val="00067DA4"/>
    <w:rsid w:val="00082090"/>
    <w:rsid w:val="000910D3"/>
    <w:rsid w:val="000A40FC"/>
    <w:rsid w:val="000D0719"/>
    <w:rsid w:val="000D692C"/>
    <w:rsid w:val="000D7246"/>
    <w:rsid w:val="000D7352"/>
    <w:rsid w:val="000E4651"/>
    <w:rsid w:val="001017F5"/>
    <w:rsid w:val="0011106E"/>
    <w:rsid w:val="00112247"/>
    <w:rsid w:val="001128BB"/>
    <w:rsid w:val="001136DC"/>
    <w:rsid w:val="00115EA5"/>
    <w:rsid w:val="00117FEB"/>
    <w:rsid w:val="0012120D"/>
    <w:rsid w:val="00146020"/>
    <w:rsid w:val="00147E23"/>
    <w:rsid w:val="001513CB"/>
    <w:rsid w:val="00153263"/>
    <w:rsid w:val="0015628F"/>
    <w:rsid w:val="00157D7C"/>
    <w:rsid w:val="00160130"/>
    <w:rsid w:val="0016532C"/>
    <w:rsid w:val="001674E4"/>
    <w:rsid w:val="001736AB"/>
    <w:rsid w:val="00175DA2"/>
    <w:rsid w:val="0017688B"/>
    <w:rsid w:val="00176AE9"/>
    <w:rsid w:val="00186C04"/>
    <w:rsid w:val="00195D03"/>
    <w:rsid w:val="001977F9"/>
    <w:rsid w:val="001B5617"/>
    <w:rsid w:val="001B6023"/>
    <w:rsid w:val="001B60C7"/>
    <w:rsid w:val="001C3D84"/>
    <w:rsid w:val="001C4790"/>
    <w:rsid w:val="001C6195"/>
    <w:rsid w:val="001D7894"/>
    <w:rsid w:val="001D7C01"/>
    <w:rsid w:val="001D7E0A"/>
    <w:rsid w:val="001E3C68"/>
    <w:rsid w:val="001F3825"/>
    <w:rsid w:val="001F3A47"/>
    <w:rsid w:val="0020346E"/>
    <w:rsid w:val="002111F9"/>
    <w:rsid w:val="00211392"/>
    <w:rsid w:val="002136F6"/>
    <w:rsid w:val="00215D71"/>
    <w:rsid w:val="00220FBF"/>
    <w:rsid w:val="002228E1"/>
    <w:rsid w:val="00232DB4"/>
    <w:rsid w:val="0023728A"/>
    <w:rsid w:val="00244E53"/>
    <w:rsid w:val="002635E0"/>
    <w:rsid w:val="002639B9"/>
    <w:rsid w:val="00267934"/>
    <w:rsid w:val="00270E07"/>
    <w:rsid w:val="002712CC"/>
    <w:rsid w:val="00274FAC"/>
    <w:rsid w:val="002822E8"/>
    <w:rsid w:val="00287A66"/>
    <w:rsid w:val="00290D9E"/>
    <w:rsid w:val="0029461C"/>
    <w:rsid w:val="002A5BCC"/>
    <w:rsid w:val="002A5FD7"/>
    <w:rsid w:val="002C1609"/>
    <w:rsid w:val="002C169B"/>
    <w:rsid w:val="002C1C2A"/>
    <w:rsid w:val="002C72E5"/>
    <w:rsid w:val="002D2219"/>
    <w:rsid w:val="002E2031"/>
    <w:rsid w:val="002E4EC7"/>
    <w:rsid w:val="002E72C3"/>
    <w:rsid w:val="002E72D5"/>
    <w:rsid w:val="002F4793"/>
    <w:rsid w:val="003003E6"/>
    <w:rsid w:val="00300DFE"/>
    <w:rsid w:val="00313C58"/>
    <w:rsid w:val="00342301"/>
    <w:rsid w:val="00342854"/>
    <w:rsid w:val="00346AAA"/>
    <w:rsid w:val="0034770A"/>
    <w:rsid w:val="00350E72"/>
    <w:rsid w:val="00355036"/>
    <w:rsid w:val="00355D28"/>
    <w:rsid w:val="003573A3"/>
    <w:rsid w:val="00364AF6"/>
    <w:rsid w:val="00364E01"/>
    <w:rsid w:val="00380854"/>
    <w:rsid w:val="00392A05"/>
    <w:rsid w:val="003974AB"/>
    <w:rsid w:val="003A4367"/>
    <w:rsid w:val="003B0B0C"/>
    <w:rsid w:val="003B36F2"/>
    <w:rsid w:val="003B3876"/>
    <w:rsid w:val="003C160B"/>
    <w:rsid w:val="003C240E"/>
    <w:rsid w:val="003D0775"/>
    <w:rsid w:val="003D1F87"/>
    <w:rsid w:val="003F07F4"/>
    <w:rsid w:val="003F194E"/>
    <w:rsid w:val="003F4458"/>
    <w:rsid w:val="00402A02"/>
    <w:rsid w:val="00402E29"/>
    <w:rsid w:val="004053B8"/>
    <w:rsid w:val="00405F63"/>
    <w:rsid w:val="00406DDD"/>
    <w:rsid w:val="00407154"/>
    <w:rsid w:val="00411362"/>
    <w:rsid w:val="0041707A"/>
    <w:rsid w:val="00417A17"/>
    <w:rsid w:val="0042038A"/>
    <w:rsid w:val="0042271E"/>
    <w:rsid w:val="00427D2B"/>
    <w:rsid w:val="004339A4"/>
    <w:rsid w:val="00436A89"/>
    <w:rsid w:val="00441F3E"/>
    <w:rsid w:val="00442250"/>
    <w:rsid w:val="00443FC4"/>
    <w:rsid w:val="0044570E"/>
    <w:rsid w:val="004513F0"/>
    <w:rsid w:val="00453DA2"/>
    <w:rsid w:val="004552BC"/>
    <w:rsid w:val="004558F8"/>
    <w:rsid w:val="00463450"/>
    <w:rsid w:val="00464EC3"/>
    <w:rsid w:val="00475353"/>
    <w:rsid w:val="00485ECC"/>
    <w:rsid w:val="00495D1C"/>
    <w:rsid w:val="00497EDC"/>
    <w:rsid w:val="004A15A6"/>
    <w:rsid w:val="004A24AB"/>
    <w:rsid w:val="004A2553"/>
    <w:rsid w:val="004B52E9"/>
    <w:rsid w:val="004D1DA0"/>
    <w:rsid w:val="004D281E"/>
    <w:rsid w:val="004E2045"/>
    <w:rsid w:val="004E25AA"/>
    <w:rsid w:val="004E2AE4"/>
    <w:rsid w:val="004E3435"/>
    <w:rsid w:val="004E47EB"/>
    <w:rsid w:val="004E52E6"/>
    <w:rsid w:val="004E779C"/>
    <w:rsid w:val="004F0D3D"/>
    <w:rsid w:val="004F29B2"/>
    <w:rsid w:val="004F56C0"/>
    <w:rsid w:val="00520C34"/>
    <w:rsid w:val="00522F52"/>
    <w:rsid w:val="005259A2"/>
    <w:rsid w:val="0053231B"/>
    <w:rsid w:val="00534151"/>
    <w:rsid w:val="00541255"/>
    <w:rsid w:val="0054322A"/>
    <w:rsid w:val="00550B9C"/>
    <w:rsid w:val="005542F4"/>
    <w:rsid w:val="00554AE3"/>
    <w:rsid w:val="00565C1E"/>
    <w:rsid w:val="00572EA4"/>
    <w:rsid w:val="00576F32"/>
    <w:rsid w:val="00586B9A"/>
    <w:rsid w:val="00590221"/>
    <w:rsid w:val="005952FF"/>
    <w:rsid w:val="005961D3"/>
    <w:rsid w:val="005A44FA"/>
    <w:rsid w:val="005B1E0F"/>
    <w:rsid w:val="005B288A"/>
    <w:rsid w:val="005B4015"/>
    <w:rsid w:val="005C3718"/>
    <w:rsid w:val="005C609A"/>
    <w:rsid w:val="005D08C3"/>
    <w:rsid w:val="005D0A97"/>
    <w:rsid w:val="005D0D0F"/>
    <w:rsid w:val="005D0E45"/>
    <w:rsid w:val="005D7DA9"/>
    <w:rsid w:val="005E4AA4"/>
    <w:rsid w:val="005F026D"/>
    <w:rsid w:val="005F4354"/>
    <w:rsid w:val="006140B9"/>
    <w:rsid w:val="0061563D"/>
    <w:rsid w:val="00632B4D"/>
    <w:rsid w:val="00634DE1"/>
    <w:rsid w:val="00642C5E"/>
    <w:rsid w:val="00647774"/>
    <w:rsid w:val="00655C51"/>
    <w:rsid w:val="006665EF"/>
    <w:rsid w:val="0067235A"/>
    <w:rsid w:val="00675ABF"/>
    <w:rsid w:val="00682A86"/>
    <w:rsid w:val="006850A8"/>
    <w:rsid w:val="006B0594"/>
    <w:rsid w:val="006B3A19"/>
    <w:rsid w:val="006B6FAA"/>
    <w:rsid w:val="006C5A14"/>
    <w:rsid w:val="006D14EB"/>
    <w:rsid w:val="006D17B6"/>
    <w:rsid w:val="006D1E4A"/>
    <w:rsid w:val="006D2B0C"/>
    <w:rsid w:val="006D2C22"/>
    <w:rsid w:val="006E1660"/>
    <w:rsid w:val="006E5B61"/>
    <w:rsid w:val="006E6BAB"/>
    <w:rsid w:val="006F47B0"/>
    <w:rsid w:val="006F7080"/>
    <w:rsid w:val="007039AC"/>
    <w:rsid w:val="00703E8C"/>
    <w:rsid w:val="00704D22"/>
    <w:rsid w:val="00711A05"/>
    <w:rsid w:val="00714FB9"/>
    <w:rsid w:val="00717213"/>
    <w:rsid w:val="007215FD"/>
    <w:rsid w:val="00721ABA"/>
    <w:rsid w:val="00727F12"/>
    <w:rsid w:val="007337E1"/>
    <w:rsid w:val="007405AE"/>
    <w:rsid w:val="007556DF"/>
    <w:rsid w:val="0075729E"/>
    <w:rsid w:val="007611AF"/>
    <w:rsid w:val="00764C04"/>
    <w:rsid w:val="007657F9"/>
    <w:rsid w:val="00766D30"/>
    <w:rsid w:val="00770F1C"/>
    <w:rsid w:val="0077473A"/>
    <w:rsid w:val="00791BDF"/>
    <w:rsid w:val="007949C1"/>
    <w:rsid w:val="007A4477"/>
    <w:rsid w:val="007A4EC2"/>
    <w:rsid w:val="007B33D8"/>
    <w:rsid w:val="007D3B82"/>
    <w:rsid w:val="007D50C6"/>
    <w:rsid w:val="007E16C4"/>
    <w:rsid w:val="007F4861"/>
    <w:rsid w:val="007F7AF9"/>
    <w:rsid w:val="00805DD5"/>
    <w:rsid w:val="00806B03"/>
    <w:rsid w:val="00810298"/>
    <w:rsid w:val="008116E0"/>
    <w:rsid w:val="0081352B"/>
    <w:rsid w:val="008163A5"/>
    <w:rsid w:val="00833069"/>
    <w:rsid w:val="008410A1"/>
    <w:rsid w:val="00843D95"/>
    <w:rsid w:val="0084660F"/>
    <w:rsid w:val="0084699A"/>
    <w:rsid w:val="00860B61"/>
    <w:rsid w:val="00864204"/>
    <w:rsid w:val="00864DA2"/>
    <w:rsid w:val="008679F5"/>
    <w:rsid w:val="008712DF"/>
    <w:rsid w:val="00874FD9"/>
    <w:rsid w:val="00877938"/>
    <w:rsid w:val="00883B86"/>
    <w:rsid w:val="00883DCD"/>
    <w:rsid w:val="008848E7"/>
    <w:rsid w:val="008950E9"/>
    <w:rsid w:val="00897328"/>
    <w:rsid w:val="008A0108"/>
    <w:rsid w:val="008A1A4B"/>
    <w:rsid w:val="008A2677"/>
    <w:rsid w:val="008B30A3"/>
    <w:rsid w:val="008D1E8F"/>
    <w:rsid w:val="008D281A"/>
    <w:rsid w:val="008D64C0"/>
    <w:rsid w:val="008E0503"/>
    <w:rsid w:val="008E093C"/>
    <w:rsid w:val="008E7AB6"/>
    <w:rsid w:val="008F3636"/>
    <w:rsid w:val="00905193"/>
    <w:rsid w:val="00905329"/>
    <w:rsid w:val="00910316"/>
    <w:rsid w:val="00921742"/>
    <w:rsid w:val="00923AF9"/>
    <w:rsid w:val="00925B7A"/>
    <w:rsid w:val="00931CE5"/>
    <w:rsid w:val="00932124"/>
    <w:rsid w:val="0093434A"/>
    <w:rsid w:val="00944837"/>
    <w:rsid w:val="00946D65"/>
    <w:rsid w:val="0095612E"/>
    <w:rsid w:val="0096053F"/>
    <w:rsid w:val="00966452"/>
    <w:rsid w:val="00973159"/>
    <w:rsid w:val="00980CC5"/>
    <w:rsid w:val="0098117D"/>
    <w:rsid w:val="00984EAE"/>
    <w:rsid w:val="009965A1"/>
    <w:rsid w:val="009A55C2"/>
    <w:rsid w:val="009A571E"/>
    <w:rsid w:val="009A6003"/>
    <w:rsid w:val="009A725A"/>
    <w:rsid w:val="009B0A95"/>
    <w:rsid w:val="009D1DEA"/>
    <w:rsid w:val="009D4F80"/>
    <w:rsid w:val="009D6A85"/>
    <w:rsid w:val="009E12A4"/>
    <w:rsid w:val="009E27BC"/>
    <w:rsid w:val="009E3ACD"/>
    <w:rsid w:val="009E425D"/>
    <w:rsid w:val="009F022F"/>
    <w:rsid w:val="009F2EF6"/>
    <w:rsid w:val="009F43FE"/>
    <w:rsid w:val="00A01382"/>
    <w:rsid w:val="00A0713D"/>
    <w:rsid w:val="00A202B5"/>
    <w:rsid w:val="00A24815"/>
    <w:rsid w:val="00A31FDC"/>
    <w:rsid w:val="00A4250D"/>
    <w:rsid w:val="00A57882"/>
    <w:rsid w:val="00A6111B"/>
    <w:rsid w:val="00A62F0B"/>
    <w:rsid w:val="00A6345D"/>
    <w:rsid w:val="00A655FB"/>
    <w:rsid w:val="00A67713"/>
    <w:rsid w:val="00A737CB"/>
    <w:rsid w:val="00A86947"/>
    <w:rsid w:val="00A93A93"/>
    <w:rsid w:val="00A9525A"/>
    <w:rsid w:val="00A97A1A"/>
    <w:rsid w:val="00AA50A2"/>
    <w:rsid w:val="00AB0E1C"/>
    <w:rsid w:val="00AB5D36"/>
    <w:rsid w:val="00AC0A87"/>
    <w:rsid w:val="00AC1CEE"/>
    <w:rsid w:val="00AD1463"/>
    <w:rsid w:val="00AD786E"/>
    <w:rsid w:val="00AE1DE3"/>
    <w:rsid w:val="00AE37D2"/>
    <w:rsid w:val="00AF7653"/>
    <w:rsid w:val="00B01785"/>
    <w:rsid w:val="00B0304F"/>
    <w:rsid w:val="00B04AF6"/>
    <w:rsid w:val="00B247D3"/>
    <w:rsid w:val="00B2537A"/>
    <w:rsid w:val="00B35BAD"/>
    <w:rsid w:val="00B360B9"/>
    <w:rsid w:val="00B429C2"/>
    <w:rsid w:val="00B4774B"/>
    <w:rsid w:val="00B52E6A"/>
    <w:rsid w:val="00B53E09"/>
    <w:rsid w:val="00B629F1"/>
    <w:rsid w:val="00B63088"/>
    <w:rsid w:val="00B76E78"/>
    <w:rsid w:val="00B82BE8"/>
    <w:rsid w:val="00B8303F"/>
    <w:rsid w:val="00BA0E59"/>
    <w:rsid w:val="00BB0981"/>
    <w:rsid w:val="00BB5618"/>
    <w:rsid w:val="00BC0286"/>
    <w:rsid w:val="00BC4F11"/>
    <w:rsid w:val="00BD087A"/>
    <w:rsid w:val="00BD1479"/>
    <w:rsid w:val="00BD6DB6"/>
    <w:rsid w:val="00BD78CE"/>
    <w:rsid w:val="00BE23B5"/>
    <w:rsid w:val="00BE2451"/>
    <w:rsid w:val="00BE48E6"/>
    <w:rsid w:val="00BE7484"/>
    <w:rsid w:val="00BF014D"/>
    <w:rsid w:val="00BF222C"/>
    <w:rsid w:val="00C12C6C"/>
    <w:rsid w:val="00C132F8"/>
    <w:rsid w:val="00C17348"/>
    <w:rsid w:val="00C1758A"/>
    <w:rsid w:val="00C17A30"/>
    <w:rsid w:val="00C208C3"/>
    <w:rsid w:val="00C23D28"/>
    <w:rsid w:val="00C2407A"/>
    <w:rsid w:val="00C3245E"/>
    <w:rsid w:val="00C338AE"/>
    <w:rsid w:val="00C4475D"/>
    <w:rsid w:val="00C45B19"/>
    <w:rsid w:val="00C466FF"/>
    <w:rsid w:val="00C50CF4"/>
    <w:rsid w:val="00C55541"/>
    <w:rsid w:val="00C6013F"/>
    <w:rsid w:val="00C663A6"/>
    <w:rsid w:val="00C70CB2"/>
    <w:rsid w:val="00C74CF3"/>
    <w:rsid w:val="00C77406"/>
    <w:rsid w:val="00C86F65"/>
    <w:rsid w:val="00C93761"/>
    <w:rsid w:val="00C972CD"/>
    <w:rsid w:val="00CA4289"/>
    <w:rsid w:val="00CB0385"/>
    <w:rsid w:val="00CB08F8"/>
    <w:rsid w:val="00CB0E5D"/>
    <w:rsid w:val="00CB1479"/>
    <w:rsid w:val="00CB4AEE"/>
    <w:rsid w:val="00CB7C79"/>
    <w:rsid w:val="00CC2EF6"/>
    <w:rsid w:val="00CD0455"/>
    <w:rsid w:val="00CE406F"/>
    <w:rsid w:val="00CE434B"/>
    <w:rsid w:val="00CF1814"/>
    <w:rsid w:val="00CF444C"/>
    <w:rsid w:val="00D03E53"/>
    <w:rsid w:val="00D05C5F"/>
    <w:rsid w:val="00D06F2C"/>
    <w:rsid w:val="00D23B17"/>
    <w:rsid w:val="00D3173B"/>
    <w:rsid w:val="00D34F69"/>
    <w:rsid w:val="00D65790"/>
    <w:rsid w:val="00D7271B"/>
    <w:rsid w:val="00D773C2"/>
    <w:rsid w:val="00D8330F"/>
    <w:rsid w:val="00DA0156"/>
    <w:rsid w:val="00DA681C"/>
    <w:rsid w:val="00DB0CCC"/>
    <w:rsid w:val="00DC5D21"/>
    <w:rsid w:val="00DD2EF3"/>
    <w:rsid w:val="00DF086D"/>
    <w:rsid w:val="00DF4964"/>
    <w:rsid w:val="00DF6B88"/>
    <w:rsid w:val="00E13463"/>
    <w:rsid w:val="00E1673D"/>
    <w:rsid w:val="00E208FC"/>
    <w:rsid w:val="00E209E3"/>
    <w:rsid w:val="00E2515C"/>
    <w:rsid w:val="00E40D32"/>
    <w:rsid w:val="00E42DC8"/>
    <w:rsid w:val="00E47976"/>
    <w:rsid w:val="00E51FB5"/>
    <w:rsid w:val="00E52ACE"/>
    <w:rsid w:val="00E615F2"/>
    <w:rsid w:val="00E65ECC"/>
    <w:rsid w:val="00E747ED"/>
    <w:rsid w:val="00E77F4A"/>
    <w:rsid w:val="00E84B76"/>
    <w:rsid w:val="00E916B5"/>
    <w:rsid w:val="00E95413"/>
    <w:rsid w:val="00E97604"/>
    <w:rsid w:val="00EA0D58"/>
    <w:rsid w:val="00EA2312"/>
    <w:rsid w:val="00EB1106"/>
    <w:rsid w:val="00EB3ABF"/>
    <w:rsid w:val="00EB6DCF"/>
    <w:rsid w:val="00EC0363"/>
    <w:rsid w:val="00EC05AC"/>
    <w:rsid w:val="00EC0D2A"/>
    <w:rsid w:val="00EC1877"/>
    <w:rsid w:val="00ED41FF"/>
    <w:rsid w:val="00ED5F9B"/>
    <w:rsid w:val="00EE34DB"/>
    <w:rsid w:val="00EE3673"/>
    <w:rsid w:val="00EE788C"/>
    <w:rsid w:val="00EF2AC4"/>
    <w:rsid w:val="00EF58D4"/>
    <w:rsid w:val="00F003E5"/>
    <w:rsid w:val="00F02FF1"/>
    <w:rsid w:val="00F10101"/>
    <w:rsid w:val="00F10806"/>
    <w:rsid w:val="00F12DB8"/>
    <w:rsid w:val="00F13852"/>
    <w:rsid w:val="00F13F42"/>
    <w:rsid w:val="00F14ADB"/>
    <w:rsid w:val="00F150C6"/>
    <w:rsid w:val="00F20A00"/>
    <w:rsid w:val="00F22509"/>
    <w:rsid w:val="00F32D73"/>
    <w:rsid w:val="00F32F8E"/>
    <w:rsid w:val="00F40595"/>
    <w:rsid w:val="00F47346"/>
    <w:rsid w:val="00F60049"/>
    <w:rsid w:val="00F60758"/>
    <w:rsid w:val="00F66A63"/>
    <w:rsid w:val="00F701FB"/>
    <w:rsid w:val="00F76039"/>
    <w:rsid w:val="00F80342"/>
    <w:rsid w:val="00F81B01"/>
    <w:rsid w:val="00F95150"/>
    <w:rsid w:val="00FA4DFD"/>
    <w:rsid w:val="00FB2299"/>
    <w:rsid w:val="00FD0625"/>
    <w:rsid w:val="00FD097E"/>
    <w:rsid w:val="00FD75F2"/>
    <w:rsid w:val="00FE074E"/>
    <w:rsid w:val="00FE0843"/>
    <w:rsid w:val="00FE1681"/>
    <w:rsid w:val="00FE30E7"/>
    <w:rsid w:val="00FE3E40"/>
    <w:rsid w:val="00FE6E40"/>
    <w:rsid w:val="00FF2DE9"/>
    <w:rsid w:val="00FF57D2"/>
    <w:rsid w:val="00FF623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576F32"/>
    <w:pPr>
      <w:keepNext/>
      <w:spacing w:before="240" w:after="60" w:line="240" w:lineRule="auto"/>
      <w:outlineLvl w:val="3"/>
    </w:pPr>
    <w:rPr>
      <w:rFonts w:ascii="Times New Roman" w:eastAsia="Batang" w:hAnsi="Times New Roman" w:cs="Times New Roman"/>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458"/>
    <w:rPr>
      <w:rFonts w:ascii="Segoe UI" w:hAnsi="Segoe UI" w:cs="Segoe UI"/>
      <w:sz w:val="18"/>
      <w:szCs w:val="18"/>
    </w:rPr>
  </w:style>
  <w:style w:type="paragraph" w:styleId="FootnoteText">
    <w:name w:val="footnote text"/>
    <w:basedOn w:val="Normal"/>
    <w:link w:val="FootnoteTextChar"/>
    <w:uiPriority w:val="99"/>
    <w:semiHidden/>
    <w:unhideWhenUsed/>
    <w:rsid w:val="00CB0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8F8"/>
    <w:rPr>
      <w:sz w:val="20"/>
      <w:szCs w:val="20"/>
    </w:rPr>
  </w:style>
  <w:style w:type="character" w:styleId="FootnoteReference">
    <w:name w:val="footnote reference"/>
    <w:basedOn w:val="DefaultParagraphFont"/>
    <w:uiPriority w:val="99"/>
    <w:semiHidden/>
    <w:unhideWhenUsed/>
    <w:rsid w:val="00CB08F8"/>
    <w:rPr>
      <w:vertAlign w:val="superscript"/>
    </w:rPr>
  </w:style>
  <w:style w:type="paragraph" w:styleId="Header">
    <w:name w:val="header"/>
    <w:basedOn w:val="Normal"/>
    <w:link w:val="HeaderChar"/>
    <w:uiPriority w:val="99"/>
    <w:unhideWhenUsed/>
    <w:rsid w:val="005D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0F"/>
  </w:style>
  <w:style w:type="paragraph" w:styleId="Footer">
    <w:name w:val="footer"/>
    <w:basedOn w:val="Normal"/>
    <w:link w:val="FooterChar"/>
    <w:uiPriority w:val="99"/>
    <w:unhideWhenUsed/>
    <w:rsid w:val="005D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0F"/>
  </w:style>
  <w:style w:type="character" w:customStyle="1" w:styleId="Heading4Char">
    <w:name w:val="Heading 4 Char"/>
    <w:basedOn w:val="DefaultParagraphFont"/>
    <w:link w:val="Heading4"/>
    <w:rsid w:val="00576F32"/>
    <w:rPr>
      <w:rFonts w:ascii="Times New Roman" w:eastAsia="Batang" w:hAnsi="Times New Roman" w:cs="Times New Roman"/>
      <w:b/>
      <w:bCs/>
      <w:sz w:val="28"/>
      <w:szCs w:val="28"/>
      <w:lang w:val="en-US" w:eastAsia="ko-KR"/>
    </w:rPr>
  </w:style>
  <w:style w:type="paragraph" w:styleId="NoSpacing">
    <w:name w:val="No Spacing"/>
    <w:uiPriority w:val="1"/>
    <w:qFormat/>
    <w:rsid w:val="00576F32"/>
    <w:pPr>
      <w:spacing w:after="0" w:line="240" w:lineRule="auto"/>
    </w:pPr>
    <w:rPr>
      <w:lang w:val="en-US"/>
    </w:rPr>
  </w:style>
  <w:style w:type="paragraph" w:styleId="BodyText">
    <w:name w:val="Body Text"/>
    <w:basedOn w:val="Normal"/>
    <w:link w:val="BodyTextChar"/>
    <w:unhideWhenUsed/>
    <w:rsid w:val="00576F32"/>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576F32"/>
    <w:rPr>
      <w:rFonts w:ascii="Times New Roman" w:eastAsia="Batang" w:hAnsi="Times New Roman" w:cs="Times New Roman"/>
      <w:sz w:val="24"/>
      <w:szCs w:val="24"/>
      <w:lang w:val="en-US" w:eastAsia="ko-KR"/>
    </w:rPr>
  </w:style>
  <w:style w:type="paragraph" w:styleId="PlainText">
    <w:name w:val="Plain Text"/>
    <w:basedOn w:val="Normal"/>
    <w:link w:val="PlainTextChar"/>
    <w:unhideWhenUsed/>
    <w:rsid w:val="00576F32"/>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576F32"/>
    <w:rPr>
      <w:rFonts w:ascii="Courier New" w:eastAsia="Times New Roman" w:hAnsi="Courier New" w:cs="Courier New"/>
      <w:sz w:val="20"/>
      <w:szCs w:val="20"/>
      <w:lang w:val="en-GB" w:eastAsia="en-GB"/>
    </w:rPr>
  </w:style>
  <w:style w:type="paragraph" w:customStyle="1" w:styleId="TitlePage">
    <w:name w:val="Title Page"/>
    <w:basedOn w:val="Normal"/>
    <w:rsid w:val="00576F32"/>
    <w:pPr>
      <w:widowControl w:val="0"/>
      <w:spacing w:after="0" w:line="240" w:lineRule="auto"/>
      <w:ind w:firstLine="432"/>
      <w:jc w:val="center"/>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80342"/>
    <w:pPr>
      <w:ind w:left="720"/>
      <w:contextualSpacing/>
    </w:pPr>
  </w:style>
  <w:style w:type="character" w:styleId="Hyperlink">
    <w:name w:val="Hyperlink"/>
    <w:basedOn w:val="DefaultParagraphFont"/>
    <w:uiPriority w:val="99"/>
    <w:unhideWhenUsed/>
    <w:rsid w:val="00C324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nhideWhenUsed/>
    <w:qFormat/>
    <w:rsid w:val="00576F32"/>
    <w:pPr>
      <w:keepNext/>
      <w:spacing w:before="240" w:after="60" w:line="240" w:lineRule="auto"/>
      <w:outlineLvl w:val="3"/>
    </w:pPr>
    <w:rPr>
      <w:rFonts w:ascii="Times New Roman" w:eastAsia="Batang" w:hAnsi="Times New Roman" w:cs="Times New Roman"/>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458"/>
    <w:rPr>
      <w:rFonts w:ascii="Segoe UI" w:hAnsi="Segoe UI" w:cs="Segoe UI"/>
      <w:sz w:val="18"/>
      <w:szCs w:val="18"/>
    </w:rPr>
  </w:style>
  <w:style w:type="paragraph" w:styleId="FootnoteText">
    <w:name w:val="footnote text"/>
    <w:basedOn w:val="Normal"/>
    <w:link w:val="FootnoteTextChar"/>
    <w:uiPriority w:val="99"/>
    <w:semiHidden/>
    <w:unhideWhenUsed/>
    <w:rsid w:val="00CB0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8F8"/>
    <w:rPr>
      <w:sz w:val="20"/>
      <w:szCs w:val="20"/>
    </w:rPr>
  </w:style>
  <w:style w:type="character" w:styleId="FootnoteReference">
    <w:name w:val="footnote reference"/>
    <w:basedOn w:val="DefaultParagraphFont"/>
    <w:uiPriority w:val="99"/>
    <w:semiHidden/>
    <w:unhideWhenUsed/>
    <w:rsid w:val="00CB08F8"/>
    <w:rPr>
      <w:vertAlign w:val="superscript"/>
    </w:rPr>
  </w:style>
  <w:style w:type="paragraph" w:styleId="Header">
    <w:name w:val="header"/>
    <w:basedOn w:val="Normal"/>
    <w:link w:val="HeaderChar"/>
    <w:uiPriority w:val="99"/>
    <w:unhideWhenUsed/>
    <w:rsid w:val="005D0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0F"/>
  </w:style>
  <w:style w:type="paragraph" w:styleId="Footer">
    <w:name w:val="footer"/>
    <w:basedOn w:val="Normal"/>
    <w:link w:val="FooterChar"/>
    <w:uiPriority w:val="99"/>
    <w:unhideWhenUsed/>
    <w:rsid w:val="005D0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0F"/>
  </w:style>
  <w:style w:type="character" w:customStyle="1" w:styleId="Heading4Char">
    <w:name w:val="Heading 4 Char"/>
    <w:basedOn w:val="DefaultParagraphFont"/>
    <w:link w:val="Heading4"/>
    <w:rsid w:val="00576F32"/>
    <w:rPr>
      <w:rFonts w:ascii="Times New Roman" w:eastAsia="Batang" w:hAnsi="Times New Roman" w:cs="Times New Roman"/>
      <w:b/>
      <w:bCs/>
      <w:sz w:val="28"/>
      <w:szCs w:val="28"/>
      <w:lang w:val="en-US" w:eastAsia="ko-KR"/>
    </w:rPr>
  </w:style>
  <w:style w:type="paragraph" w:styleId="NoSpacing">
    <w:name w:val="No Spacing"/>
    <w:uiPriority w:val="1"/>
    <w:qFormat/>
    <w:rsid w:val="00576F32"/>
    <w:pPr>
      <w:spacing w:after="0" w:line="240" w:lineRule="auto"/>
    </w:pPr>
    <w:rPr>
      <w:lang w:val="en-US"/>
    </w:rPr>
  </w:style>
  <w:style w:type="paragraph" w:styleId="BodyText">
    <w:name w:val="Body Text"/>
    <w:basedOn w:val="Normal"/>
    <w:link w:val="BodyTextChar"/>
    <w:unhideWhenUsed/>
    <w:rsid w:val="00576F32"/>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576F32"/>
    <w:rPr>
      <w:rFonts w:ascii="Times New Roman" w:eastAsia="Batang" w:hAnsi="Times New Roman" w:cs="Times New Roman"/>
      <w:sz w:val="24"/>
      <w:szCs w:val="24"/>
      <w:lang w:val="en-US" w:eastAsia="ko-KR"/>
    </w:rPr>
  </w:style>
  <w:style w:type="paragraph" w:styleId="PlainText">
    <w:name w:val="Plain Text"/>
    <w:basedOn w:val="Normal"/>
    <w:link w:val="PlainTextChar"/>
    <w:unhideWhenUsed/>
    <w:rsid w:val="00576F32"/>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576F32"/>
    <w:rPr>
      <w:rFonts w:ascii="Courier New" w:eastAsia="Times New Roman" w:hAnsi="Courier New" w:cs="Courier New"/>
      <w:sz w:val="20"/>
      <w:szCs w:val="20"/>
      <w:lang w:val="en-GB" w:eastAsia="en-GB"/>
    </w:rPr>
  </w:style>
  <w:style w:type="paragraph" w:customStyle="1" w:styleId="TitlePage">
    <w:name w:val="Title Page"/>
    <w:basedOn w:val="Normal"/>
    <w:rsid w:val="00576F32"/>
    <w:pPr>
      <w:widowControl w:val="0"/>
      <w:spacing w:after="0" w:line="240" w:lineRule="auto"/>
      <w:ind w:firstLine="432"/>
      <w:jc w:val="center"/>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80342"/>
    <w:pPr>
      <w:ind w:left="720"/>
      <w:contextualSpacing/>
    </w:pPr>
  </w:style>
  <w:style w:type="character" w:styleId="Hyperlink">
    <w:name w:val="Hyperlink"/>
    <w:basedOn w:val="DefaultParagraphFont"/>
    <w:uiPriority w:val="99"/>
    <w:unhideWhenUsed/>
    <w:rsid w:val="00C32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la@queensu.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0CAD8-F2ED-4C31-9A67-E818864C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6433</Words>
  <Characters>36672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Anderson</dc:creator>
  <cp:lastModifiedBy>Brian Silverstone</cp:lastModifiedBy>
  <cp:revision>2</cp:revision>
  <cp:lastPrinted>2014-07-27T23:52:00Z</cp:lastPrinted>
  <dcterms:created xsi:type="dcterms:W3CDTF">2014-07-31T22:26:00Z</dcterms:created>
  <dcterms:modified xsi:type="dcterms:W3CDTF">2014-07-31T22:26:00Z</dcterms:modified>
</cp:coreProperties>
</file>