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38902" w14:textId="77777777" w:rsidR="00307AF7" w:rsidRPr="00030816" w:rsidRDefault="00307AF7" w:rsidP="00030816">
      <w:pPr>
        <w:tabs>
          <w:tab w:val="left" w:pos="567"/>
        </w:tabs>
        <w:spacing w:after="0" w:line="288" w:lineRule="auto"/>
        <w:jc w:val="both"/>
        <w:rPr>
          <w:rFonts w:ascii="Times New Roman" w:hAnsi="Times New Roman" w:cs="Times New Roman"/>
          <w:szCs w:val="24"/>
        </w:rPr>
      </w:pPr>
    </w:p>
    <w:p w14:paraId="5BF1F74F" w14:textId="77777777" w:rsidR="006327D4" w:rsidRDefault="006327D4" w:rsidP="00D353C6">
      <w:pPr>
        <w:pStyle w:val="PlainText"/>
        <w:tabs>
          <w:tab w:val="left" w:pos="567"/>
        </w:tabs>
        <w:jc w:val="center"/>
        <w:rPr>
          <w:rFonts w:ascii="Times New Roman" w:hAnsi="Times New Roman"/>
          <w:b/>
          <w:sz w:val="28"/>
        </w:rPr>
      </w:pPr>
    </w:p>
    <w:p w14:paraId="3A58C143" w14:textId="77777777" w:rsidR="006327D4" w:rsidRDefault="006327D4" w:rsidP="00D353C6">
      <w:pPr>
        <w:pStyle w:val="PlainText"/>
        <w:tabs>
          <w:tab w:val="left" w:pos="567"/>
        </w:tabs>
        <w:jc w:val="center"/>
        <w:rPr>
          <w:rFonts w:ascii="Times New Roman" w:hAnsi="Times New Roman"/>
          <w:b/>
          <w:sz w:val="28"/>
        </w:rPr>
      </w:pPr>
    </w:p>
    <w:p w14:paraId="2D971151" w14:textId="77777777" w:rsidR="006327D4" w:rsidRDefault="006327D4" w:rsidP="00D353C6">
      <w:pPr>
        <w:pStyle w:val="PlainText"/>
        <w:tabs>
          <w:tab w:val="left" w:pos="567"/>
        </w:tabs>
        <w:jc w:val="center"/>
        <w:rPr>
          <w:rFonts w:ascii="Times New Roman" w:hAnsi="Times New Roman"/>
          <w:b/>
          <w:sz w:val="28"/>
        </w:rPr>
      </w:pPr>
    </w:p>
    <w:p w14:paraId="26B4F47C" w14:textId="77777777" w:rsidR="006327D4" w:rsidRDefault="006327D4" w:rsidP="00D353C6">
      <w:pPr>
        <w:pStyle w:val="PlainText"/>
        <w:tabs>
          <w:tab w:val="left" w:pos="567"/>
        </w:tabs>
        <w:jc w:val="center"/>
        <w:rPr>
          <w:rFonts w:ascii="Times New Roman" w:hAnsi="Times New Roman"/>
          <w:b/>
          <w:sz w:val="28"/>
        </w:rPr>
      </w:pPr>
    </w:p>
    <w:p w14:paraId="27DAA380" w14:textId="77777777" w:rsidR="006327D4" w:rsidRDefault="006327D4" w:rsidP="00D353C6">
      <w:pPr>
        <w:pStyle w:val="PlainText"/>
        <w:tabs>
          <w:tab w:val="left" w:pos="567"/>
        </w:tabs>
        <w:jc w:val="center"/>
        <w:rPr>
          <w:rFonts w:ascii="Times New Roman" w:hAnsi="Times New Roman"/>
          <w:b/>
          <w:sz w:val="28"/>
        </w:rPr>
      </w:pPr>
    </w:p>
    <w:p w14:paraId="0A8864B0" w14:textId="071410F1" w:rsidR="00D353C6" w:rsidRPr="00BE5E22" w:rsidRDefault="00D353C6" w:rsidP="00D353C6">
      <w:pPr>
        <w:pStyle w:val="PlainText"/>
        <w:tabs>
          <w:tab w:val="left" w:pos="567"/>
        </w:tabs>
        <w:jc w:val="center"/>
        <w:rPr>
          <w:rFonts w:ascii="Times New Roman" w:hAnsi="Times New Roman"/>
          <w:b/>
          <w:sz w:val="28"/>
        </w:rPr>
      </w:pPr>
      <w:r w:rsidRPr="00BE5E22">
        <w:rPr>
          <w:rFonts w:ascii="Times New Roman" w:hAnsi="Times New Roman"/>
          <w:b/>
          <w:sz w:val="28"/>
        </w:rPr>
        <w:t>UNIVERSITY OF WAIKATO</w:t>
      </w:r>
    </w:p>
    <w:p w14:paraId="3A20FFDD" w14:textId="77777777" w:rsidR="004E741A" w:rsidRDefault="004E741A" w:rsidP="00D353C6">
      <w:pPr>
        <w:pStyle w:val="PlainText"/>
        <w:tabs>
          <w:tab w:val="left" w:pos="567"/>
        </w:tabs>
        <w:jc w:val="center"/>
        <w:rPr>
          <w:rFonts w:ascii="Times New Roman" w:hAnsi="Times New Roman"/>
          <w:b/>
          <w:sz w:val="28"/>
        </w:rPr>
      </w:pPr>
    </w:p>
    <w:p w14:paraId="075A5612" w14:textId="77777777" w:rsidR="004E741A" w:rsidRDefault="00D353C6" w:rsidP="00D353C6">
      <w:pPr>
        <w:pStyle w:val="PlainText"/>
        <w:tabs>
          <w:tab w:val="left" w:pos="567"/>
        </w:tabs>
        <w:jc w:val="center"/>
        <w:rPr>
          <w:rFonts w:ascii="Times New Roman" w:hAnsi="Times New Roman"/>
          <w:b/>
          <w:sz w:val="28"/>
        </w:rPr>
      </w:pPr>
      <w:r w:rsidRPr="00BE5E22">
        <w:rPr>
          <w:rFonts w:ascii="Times New Roman" w:hAnsi="Times New Roman"/>
          <w:b/>
          <w:sz w:val="28"/>
        </w:rPr>
        <w:t>Hamilton</w:t>
      </w:r>
    </w:p>
    <w:p w14:paraId="5854F4B9" w14:textId="77777777" w:rsidR="004E741A" w:rsidRDefault="004E741A" w:rsidP="00D353C6">
      <w:pPr>
        <w:pStyle w:val="PlainText"/>
        <w:tabs>
          <w:tab w:val="left" w:pos="567"/>
        </w:tabs>
        <w:jc w:val="center"/>
        <w:rPr>
          <w:rFonts w:ascii="Times New Roman" w:hAnsi="Times New Roman"/>
          <w:b/>
          <w:sz w:val="28"/>
        </w:rPr>
      </w:pPr>
    </w:p>
    <w:p w14:paraId="5B389A94" w14:textId="2FA49781" w:rsidR="00D353C6" w:rsidRDefault="00D353C6" w:rsidP="00D353C6">
      <w:pPr>
        <w:pStyle w:val="PlainText"/>
        <w:tabs>
          <w:tab w:val="left" w:pos="567"/>
        </w:tabs>
        <w:jc w:val="center"/>
        <w:rPr>
          <w:rFonts w:ascii="Times New Roman" w:hAnsi="Times New Roman"/>
          <w:b/>
          <w:sz w:val="28"/>
        </w:rPr>
      </w:pPr>
      <w:r w:rsidRPr="00BE5E22">
        <w:rPr>
          <w:rFonts w:ascii="Times New Roman" w:hAnsi="Times New Roman"/>
          <w:b/>
          <w:sz w:val="28"/>
        </w:rPr>
        <w:t>New Zealand</w:t>
      </w:r>
    </w:p>
    <w:p w14:paraId="2326D643" w14:textId="23F67F30" w:rsidR="004E741A" w:rsidRDefault="004E741A" w:rsidP="00D353C6">
      <w:pPr>
        <w:pStyle w:val="PlainText"/>
        <w:tabs>
          <w:tab w:val="left" w:pos="567"/>
        </w:tabs>
        <w:jc w:val="center"/>
        <w:rPr>
          <w:rFonts w:ascii="Times New Roman" w:hAnsi="Times New Roman"/>
          <w:b/>
          <w:sz w:val="28"/>
        </w:rPr>
      </w:pPr>
    </w:p>
    <w:p w14:paraId="427A2CC7" w14:textId="6414AE0D" w:rsidR="004E741A" w:rsidRDefault="004E741A" w:rsidP="00D353C6">
      <w:pPr>
        <w:pStyle w:val="PlainText"/>
        <w:tabs>
          <w:tab w:val="left" w:pos="567"/>
        </w:tabs>
        <w:jc w:val="center"/>
        <w:rPr>
          <w:rFonts w:ascii="Times New Roman" w:hAnsi="Times New Roman"/>
          <w:b/>
          <w:sz w:val="28"/>
        </w:rPr>
      </w:pPr>
    </w:p>
    <w:p w14:paraId="086607CF" w14:textId="4D4656EE" w:rsidR="004E741A" w:rsidRDefault="004E741A" w:rsidP="00D353C6">
      <w:pPr>
        <w:pStyle w:val="PlainText"/>
        <w:tabs>
          <w:tab w:val="left" w:pos="567"/>
        </w:tabs>
        <w:jc w:val="center"/>
        <w:rPr>
          <w:rFonts w:ascii="Times New Roman" w:hAnsi="Times New Roman"/>
          <w:b/>
          <w:sz w:val="28"/>
        </w:rPr>
      </w:pPr>
    </w:p>
    <w:p w14:paraId="1E81D449" w14:textId="77777777" w:rsidR="004E741A" w:rsidRPr="00BE5E22" w:rsidRDefault="004E741A" w:rsidP="00D353C6">
      <w:pPr>
        <w:pStyle w:val="PlainText"/>
        <w:tabs>
          <w:tab w:val="left" w:pos="567"/>
        </w:tabs>
        <w:jc w:val="center"/>
        <w:rPr>
          <w:rFonts w:ascii="Times New Roman" w:hAnsi="Times New Roman"/>
          <w:b/>
          <w:sz w:val="28"/>
        </w:rPr>
      </w:pPr>
    </w:p>
    <w:p w14:paraId="258F1029" w14:textId="77777777" w:rsidR="00D353C6" w:rsidRPr="00BE5E22" w:rsidRDefault="00D353C6" w:rsidP="00D353C6">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16"/>
          <w:szCs w:val="16"/>
        </w:rPr>
      </w:pPr>
    </w:p>
    <w:p w14:paraId="247480D0" w14:textId="188D5B79" w:rsidR="00D353C6" w:rsidRPr="004E741A" w:rsidRDefault="00D353C6">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jc w:val="center"/>
        <w:rPr>
          <w:rFonts w:ascii="Times New Roman" w:hAnsi="Times New Roman"/>
          <w:b/>
          <w:sz w:val="28"/>
          <w:szCs w:val="28"/>
        </w:rPr>
      </w:pPr>
      <w:r w:rsidRPr="004E741A">
        <w:rPr>
          <w:rFonts w:ascii="Times New Roman" w:hAnsi="Times New Roman"/>
          <w:b/>
          <w:sz w:val="28"/>
          <w:szCs w:val="28"/>
        </w:rPr>
        <w:t>Some Links between Sustainability and Well</w:t>
      </w:r>
      <w:r w:rsidR="004E741A" w:rsidRPr="004E741A">
        <w:rPr>
          <w:rFonts w:ascii="Times New Roman" w:hAnsi="Times New Roman"/>
          <w:b/>
          <w:sz w:val="28"/>
          <w:szCs w:val="28"/>
        </w:rPr>
        <w:t>-</w:t>
      </w:r>
      <w:r w:rsidR="00F72420">
        <w:rPr>
          <w:rFonts w:ascii="Times New Roman" w:hAnsi="Times New Roman"/>
          <w:b/>
          <w:sz w:val="28"/>
          <w:szCs w:val="28"/>
        </w:rPr>
        <w:t>B</w:t>
      </w:r>
      <w:r w:rsidRPr="004E741A">
        <w:rPr>
          <w:rFonts w:ascii="Times New Roman" w:hAnsi="Times New Roman"/>
          <w:b/>
          <w:sz w:val="28"/>
          <w:szCs w:val="28"/>
        </w:rPr>
        <w:t>eing</w:t>
      </w:r>
    </w:p>
    <w:p w14:paraId="7A4AF1F8" w14:textId="77777777" w:rsidR="004E741A" w:rsidRPr="00030816" w:rsidRDefault="004E741A" w:rsidP="00D353C6">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14"/>
          <w:szCs w:val="14"/>
        </w:rPr>
      </w:pPr>
    </w:p>
    <w:p w14:paraId="247E6D0D" w14:textId="3871A16F" w:rsidR="00D353C6" w:rsidRPr="00A72292" w:rsidRDefault="00D353C6" w:rsidP="00D353C6">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sz w:val="28"/>
          <w:szCs w:val="28"/>
        </w:rPr>
      </w:pPr>
      <w:r w:rsidRPr="00030816">
        <w:rPr>
          <w:rFonts w:ascii="Times New Roman" w:hAnsi="Times New Roman"/>
          <w:b/>
          <w:sz w:val="28"/>
          <w:szCs w:val="28"/>
        </w:rPr>
        <w:t>Mubashir Qasim</w:t>
      </w:r>
    </w:p>
    <w:p w14:paraId="212A5C1F" w14:textId="77777777" w:rsidR="00D353C6" w:rsidRPr="00BE5E22" w:rsidRDefault="00D353C6" w:rsidP="00D353C6">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8"/>
        </w:rPr>
      </w:pPr>
    </w:p>
    <w:p w14:paraId="711CE747" w14:textId="77777777" w:rsidR="00D353C6" w:rsidRPr="00BE5E22" w:rsidRDefault="00D353C6" w:rsidP="00D353C6">
      <w:pPr>
        <w:pStyle w:val="PlainText"/>
        <w:tabs>
          <w:tab w:val="left" w:pos="567"/>
        </w:tabs>
        <w:jc w:val="center"/>
        <w:rPr>
          <w:rFonts w:ascii="Times New Roman" w:hAnsi="Times New Roman"/>
          <w:b/>
          <w:sz w:val="28"/>
        </w:rPr>
      </w:pPr>
    </w:p>
    <w:p w14:paraId="088B0247" w14:textId="77777777" w:rsidR="004E741A" w:rsidRDefault="004E741A" w:rsidP="00D353C6">
      <w:pPr>
        <w:pStyle w:val="PlainText"/>
        <w:tabs>
          <w:tab w:val="left" w:pos="567"/>
        </w:tabs>
        <w:spacing w:line="360" w:lineRule="auto"/>
        <w:jc w:val="center"/>
        <w:rPr>
          <w:rFonts w:ascii="Times New Roman" w:hAnsi="Times New Roman"/>
          <w:b/>
          <w:bCs/>
          <w:sz w:val="28"/>
        </w:rPr>
      </w:pPr>
    </w:p>
    <w:p w14:paraId="47BAA0BF" w14:textId="77777777" w:rsidR="004E741A" w:rsidRDefault="004E741A" w:rsidP="00D353C6">
      <w:pPr>
        <w:pStyle w:val="PlainText"/>
        <w:tabs>
          <w:tab w:val="left" w:pos="567"/>
        </w:tabs>
        <w:spacing w:line="360" w:lineRule="auto"/>
        <w:jc w:val="center"/>
        <w:rPr>
          <w:rFonts w:ascii="Times New Roman" w:hAnsi="Times New Roman"/>
          <w:b/>
          <w:bCs/>
          <w:sz w:val="28"/>
        </w:rPr>
      </w:pPr>
    </w:p>
    <w:p w14:paraId="7CE17CB6" w14:textId="0A6B0C11" w:rsidR="00D353C6" w:rsidRPr="00BE5E22" w:rsidRDefault="00D353C6" w:rsidP="00D353C6">
      <w:pPr>
        <w:pStyle w:val="PlainText"/>
        <w:tabs>
          <w:tab w:val="left" w:pos="567"/>
        </w:tabs>
        <w:spacing w:line="360" w:lineRule="auto"/>
        <w:jc w:val="center"/>
        <w:rPr>
          <w:rFonts w:ascii="Times New Roman" w:hAnsi="Times New Roman"/>
          <w:b/>
          <w:bCs/>
          <w:sz w:val="28"/>
        </w:rPr>
      </w:pPr>
      <w:r w:rsidRPr="00BE5E22">
        <w:rPr>
          <w:rFonts w:ascii="Times New Roman" w:hAnsi="Times New Roman"/>
          <w:b/>
          <w:bCs/>
          <w:sz w:val="28"/>
        </w:rPr>
        <w:t xml:space="preserve">Working Paper in Economics </w:t>
      </w:r>
      <w:r>
        <w:rPr>
          <w:rFonts w:ascii="Times New Roman" w:hAnsi="Times New Roman"/>
          <w:b/>
          <w:bCs/>
          <w:sz w:val="28"/>
        </w:rPr>
        <w:t>13</w:t>
      </w:r>
      <w:r w:rsidRPr="00BE5E22">
        <w:rPr>
          <w:rFonts w:ascii="Times New Roman" w:hAnsi="Times New Roman"/>
          <w:b/>
          <w:bCs/>
          <w:sz w:val="28"/>
        </w:rPr>
        <w:t>/1</w:t>
      </w:r>
      <w:r>
        <w:rPr>
          <w:rFonts w:ascii="Times New Roman" w:hAnsi="Times New Roman"/>
          <w:b/>
          <w:bCs/>
          <w:sz w:val="28"/>
        </w:rPr>
        <w:t>8</w:t>
      </w:r>
    </w:p>
    <w:p w14:paraId="717A3DF0" w14:textId="77777777" w:rsidR="00D353C6" w:rsidRPr="00BE5E22" w:rsidRDefault="00D353C6" w:rsidP="00D353C6">
      <w:pPr>
        <w:pStyle w:val="PlainText"/>
        <w:tabs>
          <w:tab w:val="left" w:pos="567"/>
        </w:tabs>
        <w:spacing w:line="360" w:lineRule="auto"/>
        <w:jc w:val="center"/>
        <w:rPr>
          <w:rFonts w:ascii="Times New Roman" w:hAnsi="Times New Roman"/>
          <w:sz w:val="28"/>
        </w:rPr>
      </w:pPr>
      <w:r>
        <w:rPr>
          <w:rFonts w:ascii="Times New Roman" w:hAnsi="Times New Roman"/>
          <w:sz w:val="28"/>
        </w:rPr>
        <w:t>October 2018</w:t>
      </w:r>
    </w:p>
    <w:p w14:paraId="79A708B6" w14:textId="77777777" w:rsidR="00D353C6" w:rsidRDefault="00D353C6" w:rsidP="00D353C6">
      <w:pPr>
        <w:tabs>
          <w:tab w:val="left" w:pos="567"/>
        </w:tabs>
        <w:jc w:val="center"/>
        <w:rPr>
          <w:i/>
        </w:rPr>
      </w:pPr>
    </w:p>
    <w:p w14:paraId="3CAAF9E3" w14:textId="04BD921D" w:rsidR="00D353C6" w:rsidRDefault="004E741A" w:rsidP="004E741A">
      <w:pPr>
        <w:tabs>
          <w:tab w:val="left" w:pos="567"/>
        </w:tabs>
        <w:spacing w:after="0" w:line="240" w:lineRule="auto"/>
        <w:jc w:val="center"/>
        <w:rPr>
          <w:rFonts w:ascii="Times New Roman" w:hAnsi="Times New Roman" w:cs="Times New Roman"/>
          <w:b/>
          <w:szCs w:val="24"/>
        </w:rPr>
      </w:pPr>
      <w:r w:rsidRPr="004E741A">
        <w:rPr>
          <w:rFonts w:ascii="Times New Roman" w:hAnsi="Times New Roman" w:cs="Times New Roman"/>
          <w:b/>
          <w:szCs w:val="24"/>
        </w:rPr>
        <w:t>Mubashir Qasim</w:t>
      </w:r>
    </w:p>
    <w:p w14:paraId="779B0D17" w14:textId="77777777" w:rsidR="006327D4" w:rsidRPr="00030816" w:rsidRDefault="006327D4" w:rsidP="00030816">
      <w:pPr>
        <w:tabs>
          <w:tab w:val="left" w:pos="567"/>
        </w:tabs>
        <w:spacing w:after="0" w:line="240" w:lineRule="auto"/>
        <w:jc w:val="center"/>
        <w:rPr>
          <w:rFonts w:ascii="Times New Roman" w:hAnsi="Times New Roman" w:cs="Times New Roman"/>
          <w:b/>
          <w:sz w:val="12"/>
          <w:szCs w:val="12"/>
        </w:rPr>
      </w:pPr>
    </w:p>
    <w:p w14:paraId="0641473F" w14:textId="77777777" w:rsidR="00D353C6" w:rsidRPr="00030816" w:rsidRDefault="00D353C6" w:rsidP="00030816">
      <w:pPr>
        <w:tabs>
          <w:tab w:val="left" w:pos="567"/>
        </w:tabs>
        <w:spacing w:after="0" w:line="240" w:lineRule="auto"/>
        <w:jc w:val="center"/>
        <w:rPr>
          <w:rFonts w:ascii="Times New Roman" w:hAnsi="Times New Roman" w:cs="Times New Roman"/>
        </w:rPr>
      </w:pPr>
      <w:r w:rsidRPr="00030816">
        <w:rPr>
          <w:rFonts w:ascii="Times New Roman" w:hAnsi="Times New Roman" w:cs="Times New Roman"/>
        </w:rPr>
        <w:t xml:space="preserve">School of Accounting, Finance </w:t>
      </w:r>
    </w:p>
    <w:p w14:paraId="1156DDD5" w14:textId="77777777" w:rsidR="00D353C6" w:rsidRPr="00030816" w:rsidRDefault="00D353C6" w:rsidP="00030816">
      <w:pPr>
        <w:tabs>
          <w:tab w:val="left" w:pos="567"/>
        </w:tabs>
        <w:spacing w:after="0" w:line="240" w:lineRule="auto"/>
        <w:jc w:val="center"/>
        <w:rPr>
          <w:rFonts w:ascii="Times New Roman" w:hAnsi="Times New Roman" w:cs="Times New Roman"/>
        </w:rPr>
      </w:pPr>
      <w:r w:rsidRPr="00030816">
        <w:rPr>
          <w:rFonts w:ascii="Times New Roman" w:hAnsi="Times New Roman" w:cs="Times New Roman"/>
        </w:rPr>
        <w:t>and Economics</w:t>
      </w:r>
    </w:p>
    <w:p w14:paraId="4C88F2B8" w14:textId="77777777" w:rsidR="00D353C6" w:rsidRPr="00030816" w:rsidRDefault="00D353C6" w:rsidP="00030816">
      <w:pPr>
        <w:tabs>
          <w:tab w:val="left" w:pos="567"/>
        </w:tabs>
        <w:spacing w:after="0" w:line="240" w:lineRule="auto"/>
        <w:jc w:val="center"/>
        <w:rPr>
          <w:rFonts w:ascii="Times New Roman" w:hAnsi="Times New Roman" w:cs="Times New Roman"/>
        </w:rPr>
      </w:pPr>
      <w:r w:rsidRPr="00030816">
        <w:rPr>
          <w:rFonts w:ascii="Times New Roman" w:hAnsi="Times New Roman" w:cs="Times New Roman"/>
        </w:rPr>
        <w:t>University of Waikato</w:t>
      </w:r>
    </w:p>
    <w:p w14:paraId="3CD45B7B" w14:textId="77777777" w:rsidR="00D353C6" w:rsidRPr="00030816" w:rsidRDefault="00D353C6" w:rsidP="00030816">
      <w:pPr>
        <w:tabs>
          <w:tab w:val="left" w:pos="567"/>
        </w:tabs>
        <w:spacing w:after="0" w:line="240" w:lineRule="auto"/>
        <w:jc w:val="center"/>
        <w:rPr>
          <w:rFonts w:ascii="Times New Roman" w:hAnsi="Times New Roman" w:cs="Times New Roman"/>
        </w:rPr>
      </w:pPr>
      <w:r w:rsidRPr="00030816">
        <w:rPr>
          <w:rFonts w:ascii="Times New Roman" w:hAnsi="Times New Roman" w:cs="Times New Roman"/>
        </w:rPr>
        <w:t>Private Bag 3015</w:t>
      </w:r>
    </w:p>
    <w:p w14:paraId="39C640F8" w14:textId="77777777" w:rsidR="00D353C6" w:rsidRPr="00030816" w:rsidRDefault="00D353C6" w:rsidP="00030816">
      <w:pPr>
        <w:tabs>
          <w:tab w:val="left" w:pos="567"/>
        </w:tabs>
        <w:spacing w:after="0" w:line="240" w:lineRule="auto"/>
        <w:jc w:val="center"/>
        <w:rPr>
          <w:rFonts w:ascii="Times New Roman" w:hAnsi="Times New Roman" w:cs="Times New Roman"/>
        </w:rPr>
      </w:pPr>
      <w:r w:rsidRPr="00030816">
        <w:rPr>
          <w:rFonts w:ascii="Times New Roman" w:hAnsi="Times New Roman" w:cs="Times New Roman"/>
        </w:rPr>
        <w:t>Hamilton</w:t>
      </w:r>
    </w:p>
    <w:p w14:paraId="05B74848" w14:textId="77777777" w:rsidR="00D353C6" w:rsidRPr="00030816" w:rsidRDefault="00D353C6" w:rsidP="00030816">
      <w:pPr>
        <w:tabs>
          <w:tab w:val="left" w:pos="567"/>
        </w:tabs>
        <w:spacing w:after="0" w:line="240" w:lineRule="auto"/>
        <w:jc w:val="center"/>
        <w:rPr>
          <w:rFonts w:ascii="Times New Roman" w:hAnsi="Times New Roman" w:cs="Times New Roman"/>
        </w:rPr>
      </w:pPr>
      <w:r w:rsidRPr="00030816">
        <w:rPr>
          <w:rFonts w:ascii="Times New Roman" w:hAnsi="Times New Roman" w:cs="Times New Roman"/>
        </w:rPr>
        <w:t>New Zealand, 3240</w:t>
      </w:r>
    </w:p>
    <w:p w14:paraId="111B7308" w14:textId="77777777" w:rsidR="00D353C6" w:rsidRPr="00030816" w:rsidRDefault="00D353C6" w:rsidP="00030816">
      <w:pPr>
        <w:tabs>
          <w:tab w:val="left" w:pos="567"/>
        </w:tabs>
        <w:spacing w:after="0" w:line="240" w:lineRule="auto"/>
        <w:jc w:val="center"/>
        <w:rPr>
          <w:rFonts w:ascii="Times New Roman" w:hAnsi="Times New Roman" w:cs="Times New Roman"/>
        </w:rPr>
      </w:pPr>
    </w:p>
    <w:p w14:paraId="6518B95E" w14:textId="293581B4" w:rsidR="00D353C6" w:rsidRPr="00030816" w:rsidRDefault="00D353C6" w:rsidP="00D353C6">
      <w:pPr>
        <w:tabs>
          <w:tab w:val="left" w:pos="567"/>
        </w:tabs>
        <w:jc w:val="center"/>
        <w:rPr>
          <w:rFonts w:ascii="Times New Roman" w:hAnsi="Times New Roman" w:cs="Times New Roman"/>
          <w:b/>
        </w:rPr>
      </w:pPr>
      <w:r w:rsidRPr="00030816">
        <w:rPr>
          <w:rFonts w:ascii="Times New Roman" w:hAnsi="Times New Roman" w:cs="Times New Roman"/>
          <w:lang w:val="en-NZ"/>
        </w:rPr>
        <w:t xml:space="preserve">Email: </w:t>
      </w:r>
      <w:r w:rsidR="006327D4">
        <w:rPr>
          <w:rFonts w:ascii="Times New Roman" w:hAnsi="Times New Roman" w:cs="Times New Roman"/>
          <w:lang w:val="en-NZ"/>
        </w:rPr>
        <w:t>mq21@students.waikato.ac.nz</w:t>
      </w:r>
    </w:p>
    <w:p w14:paraId="008C4596" w14:textId="77777777" w:rsidR="00D353C6" w:rsidRPr="00BE5E22" w:rsidRDefault="00D353C6" w:rsidP="00D353C6">
      <w:pPr>
        <w:tabs>
          <w:tab w:val="left" w:pos="567"/>
        </w:tabs>
        <w:jc w:val="center"/>
        <w:rPr>
          <w:b/>
        </w:rPr>
      </w:pPr>
    </w:p>
    <w:p w14:paraId="20563754" w14:textId="77777777" w:rsidR="00D353C6" w:rsidRPr="00BE5E22" w:rsidRDefault="00D353C6" w:rsidP="00D353C6">
      <w:pPr>
        <w:tabs>
          <w:tab w:val="left" w:pos="567"/>
        </w:tabs>
        <w:jc w:val="center"/>
        <w:rPr>
          <w:b/>
        </w:rPr>
      </w:pPr>
    </w:p>
    <w:p w14:paraId="774A06AD" w14:textId="0C08F711" w:rsidR="005D6301" w:rsidRPr="00030816" w:rsidRDefault="005D6301" w:rsidP="00030816">
      <w:pPr>
        <w:tabs>
          <w:tab w:val="left" w:pos="567"/>
        </w:tabs>
        <w:spacing w:after="0" w:line="288" w:lineRule="auto"/>
        <w:jc w:val="center"/>
        <w:rPr>
          <w:rFonts w:ascii="Times New Roman" w:hAnsi="Times New Roman" w:cs="Times New Roman"/>
          <w:szCs w:val="24"/>
        </w:rPr>
      </w:pPr>
    </w:p>
    <w:p w14:paraId="5E708B64" w14:textId="39E213CD" w:rsidR="00A6504B" w:rsidRPr="00030816" w:rsidRDefault="00A6504B" w:rsidP="00030816">
      <w:pPr>
        <w:tabs>
          <w:tab w:val="left" w:pos="567"/>
        </w:tabs>
        <w:spacing w:after="0" w:line="288" w:lineRule="auto"/>
        <w:jc w:val="center"/>
        <w:rPr>
          <w:rFonts w:ascii="Times New Roman" w:hAnsi="Times New Roman" w:cs="Times New Roman"/>
          <w:b/>
          <w:szCs w:val="24"/>
        </w:rPr>
      </w:pPr>
    </w:p>
    <w:p w14:paraId="383F03FA" w14:textId="27F93909" w:rsidR="00CE18B3" w:rsidRPr="00030816" w:rsidRDefault="00CE18B3" w:rsidP="00030816">
      <w:pPr>
        <w:tabs>
          <w:tab w:val="left" w:pos="567"/>
        </w:tabs>
        <w:spacing w:after="0" w:line="288" w:lineRule="auto"/>
        <w:jc w:val="center"/>
        <w:rPr>
          <w:rFonts w:ascii="Times New Roman" w:hAnsi="Times New Roman" w:cs="Times New Roman"/>
          <w:b/>
          <w:szCs w:val="24"/>
        </w:rPr>
      </w:pPr>
    </w:p>
    <w:p w14:paraId="478AC67E" w14:textId="7C1AC8E8" w:rsidR="00A6504B" w:rsidRPr="00030816" w:rsidRDefault="00A6504B" w:rsidP="00030816">
      <w:pPr>
        <w:tabs>
          <w:tab w:val="left" w:pos="567"/>
        </w:tabs>
        <w:spacing w:after="0" w:line="288" w:lineRule="auto"/>
        <w:jc w:val="center"/>
        <w:rPr>
          <w:rFonts w:ascii="Times New Roman" w:hAnsi="Times New Roman" w:cs="Times New Roman"/>
          <w:szCs w:val="24"/>
        </w:rPr>
      </w:pPr>
    </w:p>
    <w:p w14:paraId="0F2EC948" w14:textId="77777777" w:rsidR="006327D4" w:rsidRDefault="006327D4">
      <w:pPr>
        <w:pStyle w:val="Heading2"/>
        <w:tabs>
          <w:tab w:val="left" w:pos="567"/>
        </w:tabs>
        <w:spacing w:before="0" w:line="288" w:lineRule="auto"/>
        <w:ind w:left="576" w:hanging="576"/>
        <w:jc w:val="center"/>
        <w:rPr>
          <w:rFonts w:ascii="Times New Roman" w:hAnsi="Times New Roman" w:cs="Times New Roman"/>
          <w:sz w:val="24"/>
          <w:szCs w:val="24"/>
        </w:rPr>
      </w:pPr>
    </w:p>
    <w:p w14:paraId="205DD372" w14:textId="15699967" w:rsidR="002D7CE2" w:rsidRDefault="002D7CE2">
      <w:pPr>
        <w:pStyle w:val="Heading2"/>
        <w:tabs>
          <w:tab w:val="left" w:pos="567"/>
        </w:tabs>
        <w:spacing w:before="0" w:line="288" w:lineRule="auto"/>
        <w:ind w:left="576" w:hanging="576"/>
        <w:jc w:val="center"/>
        <w:rPr>
          <w:rFonts w:ascii="Times New Roman" w:hAnsi="Times New Roman" w:cs="Times New Roman"/>
          <w:sz w:val="24"/>
          <w:szCs w:val="24"/>
        </w:rPr>
      </w:pPr>
      <w:r w:rsidRPr="00030816">
        <w:rPr>
          <w:rFonts w:ascii="Times New Roman" w:hAnsi="Times New Roman" w:cs="Times New Roman"/>
          <w:sz w:val="24"/>
          <w:szCs w:val="24"/>
        </w:rPr>
        <w:t>Abstract</w:t>
      </w:r>
    </w:p>
    <w:p w14:paraId="5599DAC8" w14:textId="77777777" w:rsidR="004E741A" w:rsidRPr="00030816" w:rsidRDefault="004E741A" w:rsidP="00030816">
      <w:pPr>
        <w:rPr>
          <w:sz w:val="2"/>
          <w:szCs w:val="2"/>
        </w:rPr>
      </w:pPr>
    </w:p>
    <w:p w14:paraId="1C6D3AC0" w14:textId="2F435600" w:rsidR="002F2DB5" w:rsidRPr="00030816" w:rsidRDefault="002D7CE2" w:rsidP="00030816">
      <w:pPr>
        <w:tabs>
          <w:tab w:val="left" w:pos="567"/>
        </w:tabs>
        <w:spacing w:after="0"/>
        <w:jc w:val="both"/>
        <w:rPr>
          <w:rFonts w:ascii="Times New Roman" w:hAnsi="Times New Roman" w:cs="Times New Roman"/>
          <w:szCs w:val="24"/>
        </w:rPr>
      </w:pPr>
      <w:r w:rsidRPr="00030816">
        <w:rPr>
          <w:rFonts w:ascii="Times New Roman" w:hAnsi="Times New Roman" w:cs="Times New Roman"/>
          <w:szCs w:val="24"/>
        </w:rPr>
        <w:t xml:space="preserve">Sustainability aims to ensure that people live </w:t>
      </w:r>
      <w:r w:rsidR="004E0817" w:rsidRPr="00030816">
        <w:rPr>
          <w:rFonts w:ascii="Times New Roman" w:hAnsi="Times New Roman" w:cs="Times New Roman"/>
          <w:szCs w:val="24"/>
        </w:rPr>
        <w:t>their</w:t>
      </w:r>
      <w:r w:rsidRPr="00030816">
        <w:rPr>
          <w:rFonts w:ascii="Times New Roman" w:hAnsi="Times New Roman" w:cs="Times New Roman"/>
          <w:szCs w:val="24"/>
        </w:rPr>
        <w:t xml:space="preserve"> </w:t>
      </w:r>
      <w:r w:rsidR="002F6ACC" w:rsidRPr="00030816">
        <w:rPr>
          <w:rFonts w:ascii="Times New Roman" w:hAnsi="Times New Roman" w:cs="Times New Roman"/>
          <w:szCs w:val="24"/>
        </w:rPr>
        <w:t xml:space="preserve">lives </w:t>
      </w:r>
      <w:r w:rsidRPr="00030816">
        <w:rPr>
          <w:rFonts w:ascii="Times New Roman" w:hAnsi="Times New Roman" w:cs="Times New Roman"/>
          <w:szCs w:val="24"/>
        </w:rPr>
        <w:t xml:space="preserve">without compromising the well-being of future generations. </w:t>
      </w:r>
      <w:r w:rsidR="00087288" w:rsidRPr="00030816">
        <w:rPr>
          <w:rFonts w:ascii="Times New Roman" w:hAnsi="Times New Roman" w:cs="Times New Roman"/>
          <w:szCs w:val="24"/>
        </w:rPr>
        <w:t xml:space="preserve">Increasing well-being by providing more goods and services to consume is a sustainability challenge. </w:t>
      </w:r>
      <w:r w:rsidR="0081195F" w:rsidRPr="00030816">
        <w:rPr>
          <w:rFonts w:ascii="Times New Roman" w:hAnsi="Times New Roman" w:cs="Times New Roman"/>
          <w:szCs w:val="24"/>
        </w:rPr>
        <w:t>There are two opposing schools of thought on the consumption of natural resources</w:t>
      </w:r>
      <w:r w:rsidR="00767CDA" w:rsidRPr="00030816">
        <w:rPr>
          <w:rFonts w:ascii="Times New Roman" w:hAnsi="Times New Roman" w:cs="Times New Roman"/>
          <w:szCs w:val="24"/>
        </w:rPr>
        <w:t>:</w:t>
      </w:r>
      <w:r w:rsidR="0081195F" w:rsidRPr="00030816">
        <w:rPr>
          <w:rFonts w:ascii="Times New Roman" w:hAnsi="Times New Roman" w:cs="Times New Roman"/>
          <w:szCs w:val="24"/>
        </w:rPr>
        <w:t xml:space="preserve"> strong sustainability and</w:t>
      </w:r>
      <w:r w:rsidR="000E4251" w:rsidRPr="00030816">
        <w:rPr>
          <w:rFonts w:ascii="Times New Roman" w:hAnsi="Times New Roman" w:cs="Times New Roman"/>
          <w:szCs w:val="24"/>
        </w:rPr>
        <w:t xml:space="preserve"> </w:t>
      </w:r>
      <w:r w:rsidR="00D0604D" w:rsidRPr="00030816">
        <w:rPr>
          <w:rFonts w:ascii="Times New Roman" w:hAnsi="Times New Roman" w:cs="Times New Roman"/>
          <w:szCs w:val="24"/>
        </w:rPr>
        <w:t xml:space="preserve">weak </w:t>
      </w:r>
      <w:r w:rsidR="0081195F" w:rsidRPr="00030816">
        <w:rPr>
          <w:rFonts w:ascii="Times New Roman" w:hAnsi="Times New Roman" w:cs="Times New Roman"/>
          <w:szCs w:val="24"/>
        </w:rPr>
        <w:t xml:space="preserve">sustainability. </w:t>
      </w:r>
      <w:r w:rsidR="004E0817" w:rsidRPr="00030816">
        <w:rPr>
          <w:rFonts w:ascii="Times New Roman" w:hAnsi="Times New Roman" w:cs="Times New Roman"/>
          <w:szCs w:val="24"/>
        </w:rPr>
        <w:t>P</w:t>
      </w:r>
      <w:r w:rsidR="009A31BC" w:rsidRPr="00030816">
        <w:rPr>
          <w:rFonts w:ascii="Times New Roman" w:hAnsi="Times New Roman" w:cs="Times New Roman"/>
          <w:szCs w:val="24"/>
        </w:rPr>
        <w:t>roponents of strong sustainability emphasize the preservation of natural capital</w:t>
      </w:r>
      <w:r w:rsidR="0080790F" w:rsidRPr="00030816">
        <w:rPr>
          <w:rFonts w:ascii="Times New Roman" w:hAnsi="Times New Roman" w:cs="Times New Roman"/>
          <w:szCs w:val="24"/>
        </w:rPr>
        <w:t xml:space="preserve"> in each period</w:t>
      </w:r>
      <w:r w:rsidR="000B4613" w:rsidRPr="00030816">
        <w:rPr>
          <w:rFonts w:ascii="Times New Roman" w:hAnsi="Times New Roman" w:cs="Times New Roman"/>
          <w:szCs w:val="24"/>
        </w:rPr>
        <w:t xml:space="preserve"> because</w:t>
      </w:r>
      <w:r w:rsidR="00A30E16" w:rsidRPr="00030816">
        <w:rPr>
          <w:rFonts w:ascii="Times New Roman" w:hAnsi="Times New Roman" w:cs="Times New Roman"/>
          <w:szCs w:val="24"/>
        </w:rPr>
        <w:t xml:space="preserve"> </w:t>
      </w:r>
      <w:r w:rsidR="004E0817" w:rsidRPr="00030816">
        <w:rPr>
          <w:rFonts w:ascii="Times New Roman" w:hAnsi="Times New Roman" w:cs="Times New Roman"/>
          <w:szCs w:val="24"/>
        </w:rPr>
        <w:t xml:space="preserve">they argue that </w:t>
      </w:r>
      <w:r w:rsidR="00A30E16" w:rsidRPr="00030816">
        <w:rPr>
          <w:rFonts w:ascii="Times New Roman" w:hAnsi="Times New Roman" w:cs="Times New Roman"/>
          <w:szCs w:val="24"/>
        </w:rPr>
        <w:t xml:space="preserve">it cannot be replaced with any other type of capital. </w:t>
      </w:r>
      <w:r w:rsidR="004E0817" w:rsidRPr="00030816">
        <w:rPr>
          <w:rFonts w:ascii="Times New Roman" w:hAnsi="Times New Roman" w:cs="Times New Roman"/>
          <w:szCs w:val="24"/>
        </w:rPr>
        <w:t>By contrast</w:t>
      </w:r>
      <w:r w:rsidR="00A30E16" w:rsidRPr="00030816">
        <w:rPr>
          <w:rFonts w:ascii="Times New Roman" w:hAnsi="Times New Roman" w:cs="Times New Roman"/>
          <w:szCs w:val="24"/>
        </w:rPr>
        <w:t>,</w:t>
      </w:r>
      <w:r w:rsidR="009A31BC" w:rsidRPr="00030816">
        <w:rPr>
          <w:rFonts w:ascii="Times New Roman" w:hAnsi="Times New Roman" w:cs="Times New Roman"/>
          <w:szCs w:val="24"/>
        </w:rPr>
        <w:t xml:space="preserve"> weak sustainability scholars argue that natural resource can be consumed to build other forms of capital</w:t>
      </w:r>
      <w:r w:rsidR="004E0817" w:rsidRPr="00030816">
        <w:rPr>
          <w:rFonts w:ascii="Times New Roman" w:hAnsi="Times New Roman" w:cs="Times New Roman"/>
          <w:szCs w:val="24"/>
        </w:rPr>
        <w:t xml:space="preserve"> in which case sustainability requires that</w:t>
      </w:r>
      <w:r w:rsidR="009A31BC" w:rsidRPr="00030816">
        <w:rPr>
          <w:rFonts w:ascii="Times New Roman" w:hAnsi="Times New Roman" w:cs="Times New Roman"/>
          <w:szCs w:val="24"/>
        </w:rPr>
        <w:t xml:space="preserve"> the aggregated monetised value of all capital stocks is non-declining</w:t>
      </w:r>
      <w:r w:rsidR="002A3A4E" w:rsidRPr="00030816">
        <w:rPr>
          <w:rFonts w:ascii="Times New Roman" w:hAnsi="Times New Roman" w:cs="Times New Roman"/>
          <w:szCs w:val="24"/>
        </w:rPr>
        <w:t xml:space="preserve"> or </w:t>
      </w:r>
      <w:r w:rsidR="00C77AC9" w:rsidRPr="00030816">
        <w:rPr>
          <w:rFonts w:ascii="Times New Roman" w:hAnsi="Times New Roman" w:cs="Times New Roman"/>
          <w:szCs w:val="24"/>
        </w:rPr>
        <w:t xml:space="preserve">preferably </w:t>
      </w:r>
      <w:r w:rsidR="002A3A4E" w:rsidRPr="00030816">
        <w:rPr>
          <w:rFonts w:ascii="Times New Roman" w:hAnsi="Times New Roman" w:cs="Times New Roman"/>
          <w:szCs w:val="24"/>
        </w:rPr>
        <w:t>increasing over the time</w:t>
      </w:r>
      <w:r w:rsidR="009A31BC" w:rsidRPr="00030816">
        <w:rPr>
          <w:rFonts w:ascii="Times New Roman" w:hAnsi="Times New Roman" w:cs="Times New Roman"/>
          <w:szCs w:val="24"/>
        </w:rPr>
        <w:t>.</w:t>
      </w:r>
      <w:r w:rsidR="00880783" w:rsidRPr="00030816">
        <w:rPr>
          <w:rFonts w:ascii="Times New Roman" w:hAnsi="Times New Roman" w:cs="Times New Roman"/>
          <w:szCs w:val="24"/>
        </w:rPr>
        <w:t xml:space="preserve"> </w:t>
      </w:r>
      <w:r w:rsidR="002F2DB5" w:rsidRPr="00030816">
        <w:rPr>
          <w:rFonts w:ascii="Times New Roman" w:hAnsi="Times New Roman" w:cs="Times New Roman"/>
          <w:szCs w:val="24"/>
        </w:rPr>
        <w:t>In this paper</w:t>
      </w:r>
      <w:r w:rsidR="008F4495" w:rsidRPr="00030816">
        <w:rPr>
          <w:rFonts w:ascii="Times New Roman" w:hAnsi="Times New Roman" w:cs="Times New Roman"/>
          <w:szCs w:val="24"/>
        </w:rPr>
        <w:t>,</w:t>
      </w:r>
      <w:r w:rsidR="002F2DB5" w:rsidRPr="00030816">
        <w:rPr>
          <w:rFonts w:ascii="Times New Roman" w:hAnsi="Times New Roman" w:cs="Times New Roman"/>
          <w:szCs w:val="24"/>
        </w:rPr>
        <w:t xml:space="preserve"> </w:t>
      </w:r>
      <w:r w:rsidR="0007333B" w:rsidRPr="00030816">
        <w:rPr>
          <w:rFonts w:ascii="Times New Roman" w:hAnsi="Times New Roman" w:cs="Times New Roman"/>
          <w:szCs w:val="24"/>
        </w:rPr>
        <w:t>we propose to adopt a balanced approach instead of taking either of these extreme positions where</w:t>
      </w:r>
      <w:r w:rsidR="002F2DB5" w:rsidRPr="00030816">
        <w:rPr>
          <w:rFonts w:ascii="Times New Roman" w:hAnsi="Times New Roman" w:cs="Times New Roman"/>
          <w:szCs w:val="24"/>
        </w:rPr>
        <w:t xml:space="preserve"> </w:t>
      </w:r>
      <w:r w:rsidR="000222EB" w:rsidRPr="00030816">
        <w:rPr>
          <w:rFonts w:ascii="Times New Roman" w:hAnsi="Times New Roman" w:cs="Times New Roman"/>
          <w:szCs w:val="24"/>
        </w:rPr>
        <w:t>critical natural capital</w:t>
      </w:r>
      <w:r w:rsidR="00FF51A2" w:rsidRPr="00030816">
        <w:rPr>
          <w:rFonts w:ascii="Times New Roman" w:hAnsi="Times New Roman" w:cs="Times New Roman"/>
          <w:szCs w:val="24"/>
        </w:rPr>
        <w:t xml:space="preserve"> (CNC)</w:t>
      </w:r>
      <w:r w:rsidR="000222EB" w:rsidRPr="00030816">
        <w:rPr>
          <w:rFonts w:ascii="Times New Roman" w:hAnsi="Times New Roman" w:cs="Times New Roman"/>
          <w:szCs w:val="24"/>
        </w:rPr>
        <w:t xml:space="preserve"> limits are defined by strong sustainability and</w:t>
      </w:r>
      <w:r w:rsidR="004E0817" w:rsidRPr="00030816">
        <w:rPr>
          <w:rFonts w:ascii="Times New Roman" w:hAnsi="Times New Roman" w:cs="Times New Roman"/>
          <w:szCs w:val="24"/>
        </w:rPr>
        <w:t>,</w:t>
      </w:r>
      <w:r w:rsidR="000222EB" w:rsidRPr="00030816">
        <w:rPr>
          <w:rFonts w:ascii="Times New Roman" w:hAnsi="Times New Roman" w:cs="Times New Roman"/>
          <w:szCs w:val="24"/>
        </w:rPr>
        <w:t xml:space="preserve"> within that limit</w:t>
      </w:r>
      <w:r w:rsidR="004E0817" w:rsidRPr="00030816">
        <w:rPr>
          <w:rFonts w:ascii="Times New Roman" w:hAnsi="Times New Roman" w:cs="Times New Roman"/>
          <w:szCs w:val="24"/>
        </w:rPr>
        <w:t>,</w:t>
      </w:r>
      <w:r w:rsidR="000222EB" w:rsidRPr="00030816">
        <w:rPr>
          <w:rFonts w:ascii="Times New Roman" w:hAnsi="Times New Roman" w:cs="Times New Roman"/>
          <w:szCs w:val="24"/>
        </w:rPr>
        <w:t xml:space="preserve"> substitutability between various types of capital is allow</w:t>
      </w:r>
      <w:r w:rsidR="00ED3611" w:rsidRPr="00030816">
        <w:rPr>
          <w:rFonts w:ascii="Times New Roman" w:hAnsi="Times New Roman" w:cs="Times New Roman"/>
          <w:szCs w:val="24"/>
        </w:rPr>
        <w:t>ed</w:t>
      </w:r>
      <w:r w:rsidR="000222EB" w:rsidRPr="00030816">
        <w:rPr>
          <w:rFonts w:ascii="Times New Roman" w:hAnsi="Times New Roman" w:cs="Times New Roman"/>
          <w:szCs w:val="24"/>
        </w:rPr>
        <w:t xml:space="preserve"> for economic efficiency</w:t>
      </w:r>
      <w:r w:rsidR="001467F7" w:rsidRPr="00030816">
        <w:rPr>
          <w:rFonts w:ascii="Times New Roman" w:hAnsi="Times New Roman" w:cs="Times New Roman"/>
          <w:szCs w:val="24"/>
        </w:rPr>
        <w:t xml:space="preserve"> and growth in total wealth</w:t>
      </w:r>
      <w:r w:rsidR="000222EB" w:rsidRPr="00030816">
        <w:rPr>
          <w:rFonts w:ascii="Times New Roman" w:hAnsi="Times New Roman" w:cs="Times New Roman"/>
          <w:szCs w:val="24"/>
        </w:rPr>
        <w:t>.</w:t>
      </w:r>
      <w:r w:rsidR="00340447" w:rsidRPr="00030816">
        <w:rPr>
          <w:rFonts w:ascii="Times New Roman" w:hAnsi="Times New Roman" w:cs="Times New Roman"/>
          <w:szCs w:val="24"/>
        </w:rPr>
        <w:t xml:space="preserve"> In such framework</w:t>
      </w:r>
      <w:r w:rsidR="00051744" w:rsidRPr="00030816">
        <w:rPr>
          <w:rFonts w:ascii="Times New Roman" w:hAnsi="Times New Roman" w:cs="Times New Roman"/>
          <w:szCs w:val="24"/>
        </w:rPr>
        <w:t>s</w:t>
      </w:r>
      <w:r w:rsidR="00340447" w:rsidRPr="00030816">
        <w:rPr>
          <w:rFonts w:ascii="Times New Roman" w:hAnsi="Times New Roman" w:cs="Times New Roman"/>
          <w:szCs w:val="24"/>
        </w:rPr>
        <w:t xml:space="preserve">, </w:t>
      </w:r>
      <w:r w:rsidR="00ED3611" w:rsidRPr="00030816">
        <w:rPr>
          <w:rFonts w:ascii="Times New Roman" w:hAnsi="Times New Roman" w:cs="Times New Roman"/>
          <w:szCs w:val="24"/>
        </w:rPr>
        <w:t xml:space="preserve">weak </w:t>
      </w:r>
      <w:r w:rsidR="002F2DB5" w:rsidRPr="00030816">
        <w:rPr>
          <w:rFonts w:ascii="Times New Roman" w:hAnsi="Times New Roman" w:cs="Times New Roman"/>
          <w:szCs w:val="24"/>
        </w:rPr>
        <w:t xml:space="preserve">sustainability indicates the minimum sustainability requirement for an economy in which </w:t>
      </w:r>
      <w:r w:rsidR="004458F2" w:rsidRPr="00030816">
        <w:rPr>
          <w:rFonts w:ascii="Times New Roman" w:hAnsi="Times New Roman" w:cs="Times New Roman"/>
          <w:szCs w:val="24"/>
        </w:rPr>
        <w:t xml:space="preserve">all types of capitals are substitutable </w:t>
      </w:r>
      <w:r w:rsidR="00340447" w:rsidRPr="00030816">
        <w:rPr>
          <w:rFonts w:ascii="Times New Roman" w:hAnsi="Times New Roman" w:cs="Times New Roman"/>
          <w:szCs w:val="24"/>
        </w:rPr>
        <w:t>under the limits of CNC</w:t>
      </w:r>
      <w:r w:rsidR="00D44F2E" w:rsidRPr="00030816">
        <w:rPr>
          <w:rFonts w:ascii="Times New Roman" w:hAnsi="Times New Roman" w:cs="Times New Roman"/>
          <w:szCs w:val="24"/>
        </w:rPr>
        <w:t>.</w:t>
      </w:r>
    </w:p>
    <w:p w14:paraId="58562996" w14:textId="77777777" w:rsidR="00BF7847" w:rsidRPr="00030816" w:rsidRDefault="00BF7847" w:rsidP="00030816">
      <w:pPr>
        <w:tabs>
          <w:tab w:val="left" w:pos="567"/>
        </w:tabs>
        <w:spacing w:after="0"/>
        <w:jc w:val="both"/>
        <w:rPr>
          <w:rFonts w:ascii="Times New Roman" w:hAnsi="Times New Roman" w:cs="Times New Roman"/>
          <w:szCs w:val="24"/>
        </w:rPr>
      </w:pPr>
    </w:p>
    <w:p w14:paraId="1A8D3B00" w14:textId="77777777" w:rsidR="00245453" w:rsidRDefault="00B309BB" w:rsidP="00245453">
      <w:pPr>
        <w:tabs>
          <w:tab w:val="left" w:pos="567"/>
        </w:tabs>
        <w:spacing w:after="0" w:line="288" w:lineRule="auto"/>
        <w:ind w:left="-142" w:right="-307"/>
        <w:jc w:val="center"/>
        <w:rPr>
          <w:rFonts w:ascii="Times New Roman" w:hAnsi="Times New Roman" w:cs="Times New Roman"/>
          <w:szCs w:val="24"/>
        </w:rPr>
      </w:pPr>
      <w:r w:rsidRPr="00030816">
        <w:rPr>
          <w:rFonts w:ascii="Times New Roman" w:hAnsi="Times New Roman" w:cs="Times New Roman"/>
          <w:b/>
          <w:szCs w:val="24"/>
        </w:rPr>
        <w:t>Keywords</w:t>
      </w:r>
    </w:p>
    <w:p w14:paraId="5C064B58" w14:textId="243ED56E" w:rsidR="00245453" w:rsidRDefault="00245453" w:rsidP="00245453">
      <w:pPr>
        <w:tabs>
          <w:tab w:val="left" w:pos="567"/>
        </w:tabs>
        <w:spacing w:after="0" w:line="288" w:lineRule="auto"/>
        <w:ind w:left="-142" w:right="-307"/>
        <w:jc w:val="center"/>
        <w:rPr>
          <w:rFonts w:ascii="Times New Roman" w:hAnsi="Times New Roman" w:cs="Times New Roman"/>
          <w:szCs w:val="24"/>
        </w:rPr>
      </w:pPr>
      <w:r>
        <w:rPr>
          <w:rFonts w:ascii="Times New Roman" w:hAnsi="Times New Roman" w:cs="Times New Roman"/>
          <w:szCs w:val="24"/>
        </w:rPr>
        <w:t>s</w:t>
      </w:r>
      <w:r w:rsidR="00B309BB" w:rsidRPr="00030816">
        <w:rPr>
          <w:rFonts w:ascii="Times New Roman" w:hAnsi="Times New Roman" w:cs="Times New Roman"/>
          <w:szCs w:val="24"/>
        </w:rPr>
        <w:t>ustainab</w:t>
      </w:r>
      <w:r w:rsidR="00C115EC" w:rsidRPr="00030816">
        <w:rPr>
          <w:rFonts w:ascii="Times New Roman" w:hAnsi="Times New Roman" w:cs="Times New Roman"/>
          <w:szCs w:val="24"/>
        </w:rPr>
        <w:t>le development</w:t>
      </w:r>
    </w:p>
    <w:p w14:paraId="312C467C" w14:textId="198E9409" w:rsidR="00245453" w:rsidRDefault="00C115EC" w:rsidP="00245453">
      <w:pPr>
        <w:tabs>
          <w:tab w:val="left" w:pos="567"/>
        </w:tabs>
        <w:spacing w:after="0" w:line="288" w:lineRule="auto"/>
        <w:ind w:left="-142" w:right="-307"/>
        <w:jc w:val="center"/>
        <w:rPr>
          <w:rFonts w:ascii="Times New Roman" w:hAnsi="Times New Roman" w:cs="Times New Roman"/>
          <w:szCs w:val="24"/>
        </w:rPr>
      </w:pPr>
      <w:r w:rsidRPr="00030816">
        <w:rPr>
          <w:rFonts w:ascii="Times New Roman" w:hAnsi="Times New Roman" w:cs="Times New Roman"/>
          <w:szCs w:val="24"/>
        </w:rPr>
        <w:t>weak sustainability</w:t>
      </w:r>
    </w:p>
    <w:p w14:paraId="2644B7CB" w14:textId="0DD1E428" w:rsidR="00245453" w:rsidRDefault="00C115EC" w:rsidP="00245453">
      <w:pPr>
        <w:tabs>
          <w:tab w:val="left" w:pos="567"/>
        </w:tabs>
        <w:spacing w:after="0" w:line="288" w:lineRule="auto"/>
        <w:ind w:left="-142" w:right="-307"/>
        <w:jc w:val="center"/>
        <w:rPr>
          <w:rFonts w:ascii="Times New Roman" w:hAnsi="Times New Roman" w:cs="Times New Roman"/>
          <w:szCs w:val="24"/>
        </w:rPr>
      </w:pPr>
      <w:r w:rsidRPr="00030816">
        <w:rPr>
          <w:rFonts w:ascii="Times New Roman" w:hAnsi="Times New Roman" w:cs="Times New Roman"/>
          <w:szCs w:val="24"/>
        </w:rPr>
        <w:t>strong sustainability</w:t>
      </w:r>
    </w:p>
    <w:p w14:paraId="19031C70" w14:textId="482A7F90" w:rsidR="00B309BB" w:rsidRDefault="00C115EC" w:rsidP="00245453">
      <w:pPr>
        <w:tabs>
          <w:tab w:val="left" w:pos="567"/>
        </w:tabs>
        <w:spacing w:after="0" w:line="288" w:lineRule="auto"/>
        <w:ind w:left="-142" w:right="-307"/>
        <w:jc w:val="center"/>
        <w:rPr>
          <w:rFonts w:ascii="Times New Roman" w:hAnsi="Times New Roman" w:cs="Times New Roman"/>
          <w:szCs w:val="24"/>
        </w:rPr>
      </w:pPr>
      <w:r w:rsidRPr="00030816">
        <w:rPr>
          <w:rFonts w:ascii="Times New Roman" w:hAnsi="Times New Roman" w:cs="Times New Roman"/>
          <w:szCs w:val="24"/>
        </w:rPr>
        <w:t>intergenerational well-being</w:t>
      </w:r>
      <w:del w:id="0" w:author="silverab71@gmail.com" w:date="2018-10-29T13:34:00Z">
        <w:r w:rsidR="00B309BB" w:rsidRPr="00030816" w:rsidDel="004D3AFD">
          <w:rPr>
            <w:rFonts w:ascii="Times New Roman" w:hAnsi="Times New Roman" w:cs="Times New Roman"/>
            <w:szCs w:val="24"/>
          </w:rPr>
          <w:delText>.</w:delText>
        </w:r>
      </w:del>
    </w:p>
    <w:p w14:paraId="42142626" w14:textId="77777777" w:rsidR="00F36712" w:rsidRPr="00030816" w:rsidRDefault="00F36712" w:rsidP="00030816">
      <w:pPr>
        <w:tabs>
          <w:tab w:val="left" w:pos="567"/>
        </w:tabs>
        <w:spacing w:after="0" w:line="288" w:lineRule="auto"/>
        <w:ind w:left="-142" w:right="-307"/>
        <w:jc w:val="center"/>
        <w:rPr>
          <w:rFonts w:ascii="Times New Roman" w:hAnsi="Times New Roman" w:cs="Times New Roman"/>
          <w:szCs w:val="24"/>
        </w:rPr>
      </w:pPr>
    </w:p>
    <w:p w14:paraId="52ABC9B7" w14:textId="77777777" w:rsidR="00DD6AE1" w:rsidRPr="00030816" w:rsidRDefault="00DD6AE1" w:rsidP="00030816">
      <w:pPr>
        <w:tabs>
          <w:tab w:val="left" w:pos="567"/>
        </w:tabs>
        <w:spacing w:after="0" w:line="288" w:lineRule="auto"/>
        <w:ind w:left="-142" w:right="-307"/>
        <w:jc w:val="center"/>
        <w:rPr>
          <w:rFonts w:ascii="Times New Roman" w:hAnsi="Times New Roman" w:cs="Times New Roman"/>
          <w:szCs w:val="24"/>
        </w:rPr>
      </w:pPr>
    </w:p>
    <w:p w14:paraId="43617BCB" w14:textId="216C9786" w:rsidR="00245453" w:rsidRDefault="00B309BB" w:rsidP="00030816">
      <w:pPr>
        <w:tabs>
          <w:tab w:val="left" w:pos="567"/>
        </w:tabs>
        <w:spacing w:after="0" w:line="288" w:lineRule="auto"/>
        <w:ind w:right="-307"/>
        <w:jc w:val="center"/>
        <w:rPr>
          <w:rFonts w:ascii="Times New Roman" w:hAnsi="Times New Roman" w:cs="Times New Roman"/>
          <w:b/>
          <w:szCs w:val="24"/>
        </w:rPr>
      </w:pPr>
      <w:r w:rsidRPr="00030816">
        <w:rPr>
          <w:rFonts w:ascii="Times New Roman" w:hAnsi="Times New Roman" w:cs="Times New Roman"/>
          <w:b/>
          <w:szCs w:val="24"/>
        </w:rPr>
        <w:t xml:space="preserve">JEL </w:t>
      </w:r>
      <w:r w:rsidR="00245453">
        <w:rPr>
          <w:rFonts w:ascii="Times New Roman" w:hAnsi="Times New Roman" w:cs="Times New Roman"/>
          <w:b/>
          <w:szCs w:val="24"/>
        </w:rPr>
        <w:t>C</w:t>
      </w:r>
      <w:r w:rsidRPr="00030816">
        <w:rPr>
          <w:rFonts w:ascii="Times New Roman" w:hAnsi="Times New Roman" w:cs="Times New Roman"/>
          <w:b/>
          <w:szCs w:val="24"/>
        </w:rPr>
        <w:t>lassifications</w:t>
      </w:r>
    </w:p>
    <w:p w14:paraId="2766C4CA" w14:textId="5DFDABD8" w:rsidR="00B309BB" w:rsidRDefault="00D45DBC" w:rsidP="00245453">
      <w:pPr>
        <w:tabs>
          <w:tab w:val="left" w:pos="567"/>
        </w:tabs>
        <w:spacing w:after="0" w:line="288" w:lineRule="auto"/>
        <w:ind w:right="-307"/>
        <w:jc w:val="center"/>
        <w:rPr>
          <w:rFonts w:ascii="Times New Roman" w:hAnsi="Times New Roman" w:cs="Times New Roman"/>
          <w:szCs w:val="24"/>
        </w:rPr>
      </w:pPr>
      <w:r w:rsidRPr="00030816">
        <w:rPr>
          <w:rFonts w:ascii="Times New Roman" w:hAnsi="Times New Roman" w:cs="Times New Roman"/>
          <w:szCs w:val="24"/>
        </w:rPr>
        <w:t>I31,</w:t>
      </w:r>
      <w:r w:rsidRPr="00030816">
        <w:rPr>
          <w:rFonts w:ascii="Times New Roman" w:hAnsi="Times New Roman" w:cs="Times New Roman"/>
          <w:b/>
          <w:szCs w:val="24"/>
        </w:rPr>
        <w:t xml:space="preserve"> </w:t>
      </w:r>
      <w:r w:rsidR="001129D2" w:rsidRPr="00030816">
        <w:rPr>
          <w:rFonts w:ascii="Times New Roman" w:hAnsi="Times New Roman" w:cs="Times New Roman"/>
          <w:szCs w:val="24"/>
        </w:rPr>
        <w:t>Q00,</w:t>
      </w:r>
      <w:r w:rsidR="001129D2" w:rsidRPr="00030816">
        <w:rPr>
          <w:rFonts w:ascii="Times New Roman" w:hAnsi="Times New Roman" w:cs="Times New Roman"/>
          <w:b/>
          <w:szCs w:val="24"/>
        </w:rPr>
        <w:t xml:space="preserve"> </w:t>
      </w:r>
      <w:r w:rsidR="00B309BB" w:rsidRPr="00030816">
        <w:rPr>
          <w:rFonts w:ascii="Times New Roman" w:hAnsi="Times New Roman" w:cs="Times New Roman"/>
          <w:szCs w:val="24"/>
        </w:rPr>
        <w:t>Q01, Q5</w:t>
      </w:r>
      <w:r w:rsidR="008A08FD" w:rsidRPr="00030816">
        <w:rPr>
          <w:rFonts w:ascii="Times New Roman" w:hAnsi="Times New Roman" w:cs="Times New Roman"/>
          <w:szCs w:val="24"/>
        </w:rPr>
        <w:t>0</w:t>
      </w:r>
      <w:r w:rsidR="00B309BB" w:rsidRPr="00030816">
        <w:rPr>
          <w:rFonts w:ascii="Times New Roman" w:hAnsi="Times New Roman" w:cs="Times New Roman"/>
          <w:szCs w:val="24"/>
        </w:rPr>
        <w:t>, Q56</w:t>
      </w:r>
    </w:p>
    <w:p w14:paraId="32ACF442" w14:textId="18C9E773" w:rsidR="00245453" w:rsidRDefault="00245453" w:rsidP="00245453">
      <w:pPr>
        <w:tabs>
          <w:tab w:val="left" w:pos="567"/>
        </w:tabs>
        <w:spacing w:after="0" w:line="288" w:lineRule="auto"/>
        <w:ind w:right="-307"/>
        <w:jc w:val="center"/>
        <w:rPr>
          <w:rFonts w:ascii="Times New Roman" w:hAnsi="Times New Roman" w:cs="Times New Roman"/>
          <w:b/>
          <w:szCs w:val="24"/>
        </w:rPr>
      </w:pPr>
    </w:p>
    <w:p w14:paraId="14C0F8E7" w14:textId="77777777" w:rsidR="009D67C4" w:rsidRPr="00030816" w:rsidRDefault="009D67C4" w:rsidP="00030816">
      <w:pPr>
        <w:tabs>
          <w:tab w:val="left" w:pos="567"/>
        </w:tabs>
        <w:spacing w:after="0" w:line="288" w:lineRule="auto"/>
        <w:ind w:right="-307"/>
        <w:jc w:val="center"/>
        <w:rPr>
          <w:rFonts w:ascii="Times New Roman" w:hAnsi="Times New Roman" w:cs="Times New Roman"/>
          <w:b/>
          <w:szCs w:val="24"/>
        </w:rPr>
      </w:pPr>
    </w:p>
    <w:p w14:paraId="4601A11C" w14:textId="67B67833" w:rsidR="00245453" w:rsidRPr="00030816" w:rsidRDefault="00B309BB" w:rsidP="00030816">
      <w:pPr>
        <w:tabs>
          <w:tab w:val="left" w:pos="567"/>
        </w:tabs>
        <w:spacing w:after="0" w:line="288" w:lineRule="auto"/>
        <w:ind w:right="-307"/>
        <w:jc w:val="center"/>
        <w:rPr>
          <w:rFonts w:ascii="Times New Roman" w:hAnsi="Times New Roman" w:cs="Times New Roman"/>
          <w:b/>
          <w:sz w:val="22"/>
        </w:rPr>
      </w:pPr>
      <w:r w:rsidRPr="00030816">
        <w:rPr>
          <w:rFonts w:ascii="Times New Roman" w:hAnsi="Times New Roman" w:cs="Times New Roman"/>
          <w:b/>
          <w:sz w:val="22"/>
        </w:rPr>
        <w:t>Acknowledgements</w:t>
      </w:r>
    </w:p>
    <w:p w14:paraId="260A62E1" w14:textId="77777777" w:rsidR="00245453" w:rsidRPr="00030816" w:rsidRDefault="00B309BB" w:rsidP="00245453">
      <w:pPr>
        <w:tabs>
          <w:tab w:val="left" w:pos="567"/>
        </w:tabs>
        <w:spacing w:after="0" w:line="288" w:lineRule="auto"/>
        <w:ind w:right="-307"/>
        <w:jc w:val="center"/>
        <w:rPr>
          <w:rFonts w:ascii="Times New Roman" w:hAnsi="Times New Roman" w:cs="Times New Roman"/>
          <w:sz w:val="22"/>
        </w:rPr>
      </w:pPr>
      <w:r w:rsidRPr="00030816">
        <w:rPr>
          <w:rFonts w:ascii="Times New Roman" w:hAnsi="Times New Roman" w:cs="Times New Roman"/>
          <w:sz w:val="22"/>
        </w:rPr>
        <w:t xml:space="preserve">The New Zealand Marsden Fund supported this research, for which we are appreciative.  </w:t>
      </w:r>
    </w:p>
    <w:p w14:paraId="0599DD8D" w14:textId="5E2E2A98" w:rsidR="00245453" w:rsidRPr="00030816" w:rsidRDefault="00104B3E" w:rsidP="00245453">
      <w:pPr>
        <w:tabs>
          <w:tab w:val="left" w:pos="567"/>
        </w:tabs>
        <w:spacing w:after="0" w:line="288" w:lineRule="auto"/>
        <w:ind w:right="-307"/>
        <w:jc w:val="center"/>
        <w:rPr>
          <w:rFonts w:ascii="Times New Roman" w:hAnsi="Times New Roman" w:cs="Times New Roman"/>
          <w:sz w:val="22"/>
        </w:rPr>
      </w:pPr>
      <w:r w:rsidRPr="00030816">
        <w:rPr>
          <w:rFonts w:ascii="Times New Roman" w:hAnsi="Times New Roman" w:cs="Times New Roman"/>
          <w:sz w:val="22"/>
        </w:rPr>
        <w:t xml:space="preserve">I would like to </w:t>
      </w:r>
      <w:r w:rsidR="008532C4" w:rsidRPr="00030816">
        <w:rPr>
          <w:rFonts w:ascii="Times New Roman" w:hAnsi="Times New Roman" w:cs="Times New Roman"/>
          <w:sz w:val="22"/>
        </w:rPr>
        <w:t xml:space="preserve">thank </w:t>
      </w:r>
      <w:r w:rsidRPr="00030816">
        <w:rPr>
          <w:rFonts w:ascii="Times New Roman" w:hAnsi="Times New Roman" w:cs="Times New Roman"/>
          <w:sz w:val="22"/>
        </w:rPr>
        <w:t xml:space="preserve">Les Oxley and </w:t>
      </w:r>
      <w:r w:rsidR="00C5314D" w:rsidRPr="00030816">
        <w:rPr>
          <w:rFonts w:ascii="Times New Roman" w:hAnsi="Times New Roman" w:cs="Times New Roman"/>
          <w:sz w:val="22"/>
        </w:rPr>
        <w:t xml:space="preserve">Arthur Grimes </w:t>
      </w:r>
      <w:r w:rsidR="00B309BB" w:rsidRPr="00030816">
        <w:rPr>
          <w:rFonts w:ascii="Times New Roman" w:hAnsi="Times New Roman" w:cs="Times New Roman"/>
          <w:sz w:val="22"/>
        </w:rPr>
        <w:t xml:space="preserve">for </w:t>
      </w:r>
      <w:r w:rsidR="008532C4" w:rsidRPr="00030816">
        <w:rPr>
          <w:rFonts w:ascii="Times New Roman" w:hAnsi="Times New Roman" w:cs="Times New Roman"/>
          <w:sz w:val="22"/>
        </w:rPr>
        <w:t xml:space="preserve">their </w:t>
      </w:r>
      <w:r w:rsidR="00C5314D" w:rsidRPr="00030816">
        <w:rPr>
          <w:rFonts w:ascii="Times New Roman" w:hAnsi="Times New Roman" w:cs="Times New Roman"/>
          <w:sz w:val="22"/>
        </w:rPr>
        <w:t>valuable</w:t>
      </w:r>
      <w:r w:rsidR="00B309BB" w:rsidRPr="00030816">
        <w:rPr>
          <w:rFonts w:ascii="Times New Roman" w:hAnsi="Times New Roman" w:cs="Times New Roman"/>
          <w:sz w:val="22"/>
        </w:rPr>
        <w:t xml:space="preserve"> feedback, </w:t>
      </w:r>
      <w:r w:rsidR="00C5314D" w:rsidRPr="00030816">
        <w:rPr>
          <w:rFonts w:ascii="Times New Roman" w:hAnsi="Times New Roman" w:cs="Times New Roman"/>
          <w:sz w:val="22"/>
        </w:rPr>
        <w:t>suggestions</w:t>
      </w:r>
      <w:r w:rsidR="00245453" w:rsidRPr="00030816">
        <w:rPr>
          <w:rFonts w:ascii="Times New Roman" w:hAnsi="Times New Roman" w:cs="Times New Roman"/>
          <w:sz w:val="22"/>
        </w:rPr>
        <w:t xml:space="preserve"> </w:t>
      </w:r>
    </w:p>
    <w:p w14:paraId="2C983387" w14:textId="22ED3129" w:rsidR="003B292D" w:rsidRDefault="00B309BB" w:rsidP="00030816">
      <w:pPr>
        <w:tabs>
          <w:tab w:val="left" w:pos="567"/>
        </w:tabs>
        <w:spacing w:after="0" w:line="288" w:lineRule="auto"/>
        <w:ind w:right="-307"/>
        <w:jc w:val="center"/>
        <w:rPr>
          <w:rFonts w:ascii="Times New Roman" w:hAnsi="Times New Roman" w:cs="Times New Roman"/>
          <w:szCs w:val="24"/>
        </w:rPr>
      </w:pPr>
      <w:r w:rsidRPr="00030816">
        <w:rPr>
          <w:rFonts w:ascii="Times New Roman" w:hAnsi="Times New Roman" w:cs="Times New Roman"/>
          <w:sz w:val="22"/>
        </w:rPr>
        <w:t>and support</w:t>
      </w:r>
      <w:r w:rsidR="000B27E8" w:rsidRPr="00030816">
        <w:rPr>
          <w:rFonts w:ascii="Times New Roman" w:hAnsi="Times New Roman" w:cs="Times New Roman"/>
          <w:sz w:val="22"/>
        </w:rPr>
        <w:t xml:space="preserve"> through all the phases of this work</w:t>
      </w:r>
      <w:r w:rsidRPr="00030816">
        <w:rPr>
          <w:rFonts w:ascii="Times New Roman" w:hAnsi="Times New Roman" w:cs="Times New Roman"/>
          <w:sz w:val="22"/>
        </w:rPr>
        <w:t>.</w:t>
      </w:r>
    </w:p>
    <w:p w14:paraId="47F6E6EE" w14:textId="77777777" w:rsidR="003B292D" w:rsidRDefault="003B292D">
      <w:pPr>
        <w:spacing w:after="0" w:line="240" w:lineRule="auto"/>
        <w:rPr>
          <w:rFonts w:ascii="Times New Roman" w:hAnsi="Times New Roman" w:cs="Times New Roman"/>
          <w:szCs w:val="24"/>
        </w:rPr>
      </w:pPr>
      <w:r>
        <w:rPr>
          <w:rFonts w:ascii="Times New Roman" w:hAnsi="Times New Roman" w:cs="Times New Roman"/>
          <w:szCs w:val="24"/>
        </w:rPr>
        <w:br w:type="page"/>
      </w:r>
    </w:p>
    <w:p w14:paraId="3E99798A" w14:textId="6934A0B3" w:rsidR="00415D21" w:rsidRPr="00030816" w:rsidRDefault="00415D21" w:rsidP="00030816">
      <w:pPr>
        <w:pStyle w:val="Heading2"/>
        <w:numPr>
          <w:ilvl w:val="0"/>
          <w:numId w:val="45"/>
        </w:numPr>
        <w:tabs>
          <w:tab w:val="left" w:pos="567"/>
        </w:tabs>
        <w:spacing w:before="0" w:line="288" w:lineRule="auto"/>
        <w:jc w:val="both"/>
        <w:rPr>
          <w:rFonts w:ascii="Times New Roman" w:hAnsi="Times New Roman" w:cs="Times New Roman"/>
          <w:sz w:val="24"/>
          <w:szCs w:val="24"/>
        </w:rPr>
      </w:pPr>
      <w:r w:rsidRPr="00030816">
        <w:rPr>
          <w:rFonts w:ascii="Times New Roman" w:hAnsi="Times New Roman" w:cs="Times New Roman"/>
          <w:sz w:val="24"/>
          <w:szCs w:val="24"/>
        </w:rPr>
        <w:lastRenderedPageBreak/>
        <w:t>Preamble</w:t>
      </w:r>
    </w:p>
    <w:p w14:paraId="5410CAC9" w14:textId="77777777" w:rsidR="00E507FB" w:rsidRPr="00030816" w:rsidRDefault="00E507FB">
      <w:pPr>
        <w:tabs>
          <w:tab w:val="left" w:pos="567"/>
        </w:tabs>
        <w:spacing w:after="0" w:line="288" w:lineRule="auto"/>
        <w:jc w:val="both"/>
        <w:rPr>
          <w:rFonts w:ascii="Times New Roman" w:hAnsi="Times New Roman" w:cs="Times New Roman"/>
          <w:sz w:val="12"/>
          <w:szCs w:val="12"/>
        </w:rPr>
      </w:pPr>
    </w:p>
    <w:p w14:paraId="7C6CCBE0" w14:textId="5E906948" w:rsidR="00062CA9" w:rsidRPr="00BA74C7" w:rsidRDefault="002F50F5" w:rsidP="00030816">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The n</w:t>
      </w:r>
      <w:r w:rsidR="00782A11" w:rsidRPr="00030816">
        <w:rPr>
          <w:rFonts w:ascii="Times New Roman" w:hAnsi="Times New Roman" w:cs="Times New Roman"/>
          <w:szCs w:val="24"/>
        </w:rPr>
        <w:t>otion of sustainab</w:t>
      </w:r>
      <w:r w:rsidR="00986DB5" w:rsidRPr="00030816">
        <w:rPr>
          <w:rFonts w:ascii="Times New Roman" w:hAnsi="Times New Roman" w:cs="Times New Roman"/>
          <w:szCs w:val="24"/>
        </w:rPr>
        <w:t xml:space="preserve">ility revolves around </w:t>
      </w:r>
      <w:r w:rsidR="004431E3" w:rsidRPr="00030816">
        <w:rPr>
          <w:rFonts w:ascii="Times New Roman" w:hAnsi="Times New Roman" w:cs="Times New Roman"/>
          <w:szCs w:val="24"/>
        </w:rPr>
        <w:t xml:space="preserve">a simple and </w:t>
      </w:r>
      <w:r w:rsidR="0028537E" w:rsidRPr="00030816">
        <w:rPr>
          <w:rFonts w:ascii="Times New Roman" w:hAnsi="Times New Roman" w:cs="Times New Roman"/>
          <w:szCs w:val="24"/>
        </w:rPr>
        <w:t xml:space="preserve">historically </w:t>
      </w:r>
      <w:r w:rsidR="00986DB5" w:rsidRPr="00030816">
        <w:rPr>
          <w:rFonts w:ascii="Times New Roman" w:hAnsi="Times New Roman" w:cs="Times New Roman"/>
          <w:szCs w:val="24"/>
        </w:rPr>
        <w:t xml:space="preserve">well-established </w:t>
      </w:r>
      <w:r w:rsidR="004E0817" w:rsidRPr="00030816">
        <w:rPr>
          <w:rFonts w:ascii="Times New Roman" w:hAnsi="Times New Roman" w:cs="Times New Roman"/>
          <w:szCs w:val="24"/>
        </w:rPr>
        <w:t>observation</w:t>
      </w:r>
      <w:r w:rsidR="0028537E" w:rsidRPr="00030816">
        <w:rPr>
          <w:rFonts w:ascii="Times New Roman" w:hAnsi="Times New Roman" w:cs="Times New Roman"/>
          <w:szCs w:val="24"/>
        </w:rPr>
        <w:t>: </w:t>
      </w:r>
      <w:r w:rsidR="00986DB5" w:rsidRPr="00030816">
        <w:rPr>
          <w:rFonts w:ascii="Times New Roman" w:hAnsi="Times New Roman" w:cs="Times New Roman"/>
          <w:szCs w:val="24"/>
        </w:rPr>
        <w:t xml:space="preserve"> </w:t>
      </w:r>
      <w:r w:rsidR="00B036DD">
        <w:rPr>
          <w:rFonts w:ascii="Times New Roman" w:hAnsi="Times New Roman" w:cs="Times New Roman"/>
          <w:szCs w:val="24"/>
        </w:rPr>
        <w:t>t</w:t>
      </w:r>
      <w:r w:rsidRPr="00030816">
        <w:rPr>
          <w:rFonts w:ascii="Times New Roman" w:hAnsi="Times New Roman" w:cs="Times New Roman"/>
          <w:szCs w:val="24"/>
        </w:rPr>
        <w:t xml:space="preserve">he requirement for humans </w:t>
      </w:r>
      <w:r w:rsidR="00986DB5" w:rsidRPr="00030816">
        <w:rPr>
          <w:rFonts w:ascii="Times New Roman" w:hAnsi="Times New Roman" w:cs="Times New Roman"/>
          <w:szCs w:val="24"/>
        </w:rPr>
        <w:t>to survive and thrive depends on the environment</w:t>
      </w:r>
      <w:r w:rsidRPr="00030816">
        <w:rPr>
          <w:rFonts w:ascii="Times New Roman" w:hAnsi="Times New Roman" w:cs="Times New Roman"/>
          <w:szCs w:val="24"/>
        </w:rPr>
        <w:t xml:space="preserve">, either </w:t>
      </w:r>
      <w:r w:rsidR="00986DB5" w:rsidRPr="00030816">
        <w:rPr>
          <w:rFonts w:ascii="Times New Roman" w:hAnsi="Times New Roman" w:cs="Times New Roman"/>
          <w:szCs w:val="24"/>
        </w:rPr>
        <w:t>directly or indirectly</w:t>
      </w:r>
      <w:r w:rsidR="001632ED" w:rsidRPr="00030816">
        <w:rPr>
          <w:rFonts w:ascii="Times New Roman" w:hAnsi="Times New Roman" w:cs="Times New Roman"/>
          <w:szCs w:val="24"/>
        </w:rPr>
        <w:t xml:space="preserve"> </w:t>
      </w:r>
      <w:r w:rsidR="001632ED"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.wWw..wWw.QIQQA_CLUSTER.oOo.a63c2646091b471a93704c719d2edf87.oOo.marsh1965man.oOo.C93A7719-1C8C-49F6-BC18-00C3216A436B.xXx.SEPARATE_AUTHOR_DATE.xXx..oOo. \* MERGEFORMAT</w:instrText>
      </w:r>
      <w:r w:rsidR="001632ED"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(Marsh 1864)</w:t>
      </w:r>
      <w:r w:rsidR="001632ED" w:rsidRPr="00030816">
        <w:rPr>
          <w:rFonts w:ascii="Times New Roman" w:hAnsi="Times New Roman" w:cs="Times New Roman"/>
          <w:szCs w:val="24"/>
        </w:rPr>
        <w:fldChar w:fldCharType="end"/>
      </w:r>
      <w:r w:rsidR="00986DB5" w:rsidRPr="00030816">
        <w:rPr>
          <w:rFonts w:ascii="Times New Roman" w:hAnsi="Times New Roman" w:cs="Times New Roman"/>
          <w:szCs w:val="24"/>
        </w:rPr>
        <w:t xml:space="preserve">. </w:t>
      </w:r>
      <w:r w:rsidRPr="00030816">
        <w:rPr>
          <w:rFonts w:ascii="Times New Roman" w:hAnsi="Times New Roman" w:cs="Times New Roman"/>
          <w:szCs w:val="24"/>
        </w:rPr>
        <w:t>The e</w:t>
      </w:r>
      <w:r w:rsidR="008E21F6" w:rsidRPr="00030816">
        <w:rPr>
          <w:rFonts w:ascii="Times New Roman" w:hAnsi="Times New Roman" w:cs="Times New Roman"/>
          <w:szCs w:val="24"/>
        </w:rPr>
        <w:t xml:space="preserve">nvironment delivers </w:t>
      </w:r>
      <w:r w:rsidR="00510E0F" w:rsidRPr="00030816">
        <w:rPr>
          <w:rFonts w:ascii="Times New Roman" w:hAnsi="Times New Roman" w:cs="Times New Roman"/>
          <w:szCs w:val="24"/>
        </w:rPr>
        <w:t>valuable services to nourish, support and sustain life</w:t>
      </w:r>
      <w:r w:rsidR="00B036DD">
        <w:rPr>
          <w:rFonts w:ascii="Times New Roman" w:hAnsi="Times New Roman" w:cs="Times New Roman"/>
          <w:szCs w:val="24"/>
        </w:rPr>
        <w:t xml:space="preserve">, for example, </w:t>
      </w:r>
      <w:r w:rsidR="00E43465" w:rsidRPr="00030816">
        <w:rPr>
          <w:rFonts w:ascii="Times New Roman" w:hAnsi="Times New Roman" w:cs="Times New Roman"/>
          <w:szCs w:val="24"/>
        </w:rPr>
        <w:t>breathable air, drinkable water</w:t>
      </w:r>
      <w:r w:rsidR="00B036DD">
        <w:rPr>
          <w:rFonts w:ascii="Times New Roman" w:hAnsi="Times New Roman" w:cs="Times New Roman"/>
          <w:szCs w:val="24"/>
        </w:rPr>
        <w:t xml:space="preserve"> and</w:t>
      </w:r>
      <w:r w:rsidR="00E43465" w:rsidRPr="00030816">
        <w:rPr>
          <w:rFonts w:ascii="Times New Roman" w:hAnsi="Times New Roman" w:cs="Times New Roman"/>
          <w:szCs w:val="24"/>
        </w:rPr>
        <w:t xml:space="preserve"> food. </w:t>
      </w:r>
      <w:r w:rsidR="00E145C9" w:rsidRPr="00030816">
        <w:rPr>
          <w:rFonts w:ascii="Times New Roman" w:hAnsi="Times New Roman" w:cs="Times New Roman"/>
          <w:szCs w:val="24"/>
        </w:rPr>
        <w:t xml:space="preserve">These environmental services are also required to </w:t>
      </w:r>
      <w:r w:rsidR="00510E0F" w:rsidRPr="00030816">
        <w:rPr>
          <w:rFonts w:ascii="Times New Roman" w:hAnsi="Times New Roman" w:cs="Times New Roman"/>
          <w:szCs w:val="24"/>
        </w:rPr>
        <w:t xml:space="preserve">increase </w:t>
      </w:r>
      <w:r w:rsidR="006A7527" w:rsidRPr="00030816">
        <w:rPr>
          <w:rFonts w:ascii="Times New Roman" w:hAnsi="Times New Roman" w:cs="Times New Roman"/>
          <w:szCs w:val="24"/>
        </w:rPr>
        <w:t xml:space="preserve">the </w:t>
      </w:r>
      <w:r w:rsidR="00510E0F" w:rsidRPr="00030816">
        <w:rPr>
          <w:rFonts w:ascii="Times New Roman" w:hAnsi="Times New Roman" w:cs="Times New Roman"/>
          <w:szCs w:val="24"/>
        </w:rPr>
        <w:t>quality of life in different ways</w:t>
      </w:r>
      <w:r w:rsidR="00E671A1" w:rsidRPr="00030816">
        <w:rPr>
          <w:rFonts w:ascii="Times New Roman" w:hAnsi="Times New Roman" w:cs="Times New Roman"/>
          <w:szCs w:val="24"/>
        </w:rPr>
        <w:t xml:space="preserve"> </w:t>
      </w:r>
      <w:r w:rsidR="00F71126"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3e4772740538493a8d01a9dba510d5ef.oOo.Agarwala2012.oOo.C93A7719-1C8C-49F6-BC18-00C3216A436B.xXx.SEPARATE_AUTHOR_DATE.xXx..oOo.Ekins2003.oOo.C93A7719-1C8C-49F6-BC18-00C3216A436B.xXx.SEPARATE_AUTHOR_DATE.xXx..oOo.liu2007.oOo.C93A7719-1C8C-49F6-BC18-00C3216A436B.xXx.SEPARATE_AUTHOR_DATE.xXx..oOo.LR2103.oOo.C93A7719-1C8C-49F6-BC18-00C3216A436B.xXx.SEPARATE_AUTHOR_DATE.xXx..oOo. \* MERGEFORMAT</w:instrText>
      </w:r>
      <w:r w:rsidR="00F71126"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(Agarwala 2012, Ekins </w:t>
      </w:r>
      <w:r w:rsidR="00297C67" w:rsidRPr="00030816">
        <w:rPr>
          <w:rFonts w:ascii="Times New Roman" w:eastAsiaTheme="minorEastAsia" w:hAnsi="Times New Roman" w:cs="Times New Roman"/>
          <w:i/>
          <w:color w:val="auto"/>
          <w:szCs w:val="24"/>
          <w:lang w:val="en-US" w:eastAsia="de-DE"/>
        </w:rPr>
        <w:t>et al.</w:t>
      </w:r>
      <w:r w:rsidR="00B036DD">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 xml:space="preserve">2003, Liu </w:t>
      </w:r>
      <w:r w:rsidR="00B036DD" w:rsidRPr="00A26AB6">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2007, Roberts </w:t>
      </w:r>
      <w:r w:rsidR="00B036DD" w:rsidRPr="00A26AB6">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2013)</w:t>
      </w:r>
      <w:r w:rsidR="00F71126" w:rsidRPr="00030816">
        <w:rPr>
          <w:rFonts w:ascii="Times New Roman" w:hAnsi="Times New Roman" w:cs="Times New Roman"/>
          <w:szCs w:val="24"/>
        </w:rPr>
        <w:fldChar w:fldCharType="end"/>
      </w:r>
      <w:r w:rsidR="00510E0F" w:rsidRPr="00030816">
        <w:rPr>
          <w:rFonts w:ascii="Times New Roman" w:hAnsi="Times New Roman" w:cs="Times New Roman"/>
          <w:szCs w:val="24"/>
        </w:rPr>
        <w:t>.</w:t>
      </w:r>
      <w:r w:rsidR="00B415D6" w:rsidRPr="00030816">
        <w:rPr>
          <w:rFonts w:ascii="Times New Roman" w:hAnsi="Times New Roman" w:cs="Times New Roman"/>
          <w:szCs w:val="24"/>
        </w:rPr>
        <w:t xml:space="preserve"> </w:t>
      </w:r>
      <w:r w:rsidR="00137E4D" w:rsidRPr="00030816">
        <w:rPr>
          <w:rFonts w:ascii="Times New Roman" w:hAnsi="Times New Roman" w:cs="Times New Roman"/>
          <w:szCs w:val="24"/>
        </w:rPr>
        <w:t>More efficient</w:t>
      </w:r>
      <w:r w:rsidR="006A7527" w:rsidRPr="00030816">
        <w:rPr>
          <w:rFonts w:ascii="Times New Roman" w:hAnsi="Times New Roman" w:cs="Times New Roman"/>
          <w:szCs w:val="24"/>
        </w:rPr>
        <w:t xml:space="preserve"> </w:t>
      </w:r>
      <w:r w:rsidR="00452143" w:rsidRPr="00030816">
        <w:rPr>
          <w:rFonts w:ascii="Times New Roman" w:hAnsi="Times New Roman" w:cs="Times New Roman"/>
          <w:szCs w:val="24"/>
        </w:rPr>
        <w:t>u</w:t>
      </w:r>
      <w:r w:rsidR="00062CA9" w:rsidRPr="00030816">
        <w:rPr>
          <w:rFonts w:ascii="Times New Roman" w:hAnsi="Times New Roman" w:cs="Times New Roman"/>
          <w:szCs w:val="24"/>
        </w:rPr>
        <w:t xml:space="preserve">tilization of these services </w:t>
      </w:r>
      <w:r w:rsidR="004431E3" w:rsidRPr="00030816">
        <w:rPr>
          <w:rFonts w:ascii="Times New Roman" w:hAnsi="Times New Roman" w:cs="Times New Roman"/>
          <w:szCs w:val="24"/>
        </w:rPr>
        <w:t>to satisfy human needs</w:t>
      </w:r>
      <w:r w:rsidR="00062CA9" w:rsidRPr="00030816">
        <w:rPr>
          <w:rFonts w:ascii="Times New Roman" w:hAnsi="Times New Roman" w:cs="Times New Roman"/>
          <w:szCs w:val="24"/>
        </w:rPr>
        <w:t xml:space="preserve"> </w:t>
      </w:r>
      <w:r w:rsidR="00452143" w:rsidRPr="00030816">
        <w:rPr>
          <w:rFonts w:ascii="Times New Roman" w:hAnsi="Times New Roman" w:cs="Times New Roman"/>
          <w:szCs w:val="24"/>
        </w:rPr>
        <w:t>has been a driving force to advance knowledge</w:t>
      </w:r>
      <w:r w:rsidR="00F71126" w:rsidRPr="00030816">
        <w:rPr>
          <w:rFonts w:ascii="Times New Roman" w:hAnsi="Times New Roman" w:cs="Times New Roman"/>
          <w:szCs w:val="24"/>
        </w:rPr>
        <w:t xml:space="preserve"> (develop human capital)</w:t>
      </w:r>
      <w:r w:rsidR="00452143" w:rsidRPr="00030816">
        <w:rPr>
          <w:rFonts w:ascii="Times New Roman" w:hAnsi="Times New Roman" w:cs="Times New Roman"/>
          <w:szCs w:val="24"/>
        </w:rPr>
        <w:t xml:space="preserve"> </w:t>
      </w:r>
      <w:r w:rsidR="00137E4D" w:rsidRPr="00030816">
        <w:rPr>
          <w:rFonts w:ascii="Times New Roman" w:hAnsi="Times New Roman" w:cs="Times New Roman"/>
          <w:szCs w:val="24"/>
        </w:rPr>
        <w:t>with respect to the use of</w:t>
      </w:r>
      <w:r w:rsidR="00452143" w:rsidRPr="00030816">
        <w:rPr>
          <w:rFonts w:ascii="Times New Roman" w:hAnsi="Times New Roman" w:cs="Times New Roman"/>
          <w:szCs w:val="24"/>
        </w:rPr>
        <w:t xml:space="preserve"> renewable and </w:t>
      </w:r>
      <w:r w:rsidR="00006ED5" w:rsidRPr="00030816">
        <w:rPr>
          <w:rFonts w:ascii="Times New Roman" w:hAnsi="Times New Roman" w:cs="Times New Roman"/>
          <w:szCs w:val="24"/>
        </w:rPr>
        <w:t>non-</w:t>
      </w:r>
      <w:r w:rsidR="00452143" w:rsidRPr="00030816">
        <w:rPr>
          <w:rFonts w:ascii="Times New Roman" w:hAnsi="Times New Roman" w:cs="Times New Roman"/>
          <w:szCs w:val="24"/>
        </w:rPr>
        <w:t>renewable resources and building new materials from raw inputs</w:t>
      </w:r>
      <w:r w:rsidR="00F71126" w:rsidRPr="00030816">
        <w:rPr>
          <w:rFonts w:ascii="Times New Roman" w:hAnsi="Times New Roman" w:cs="Times New Roman"/>
          <w:szCs w:val="24"/>
        </w:rPr>
        <w:t xml:space="preserve"> (produced capital)</w:t>
      </w:r>
      <w:r w:rsidR="00452143" w:rsidRPr="00030816">
        <w:rPr>
          <w:rFonts w:ascii="Times New Roman" w:hAnsi="Times New Roman" w:cs="Times New Roman"/>
          <w:szCs w:val="24"/>
        </w:rPr>
        <w:t xml:space="preserve">. </w:t>
      </w:r>
      <w:r w:rsidR="00137E4D" w:rsidRPr="00030816">
        <w:rPr>
          <w:rFonts w:ascii="Times New Roman" w:hAnsi="Times New Roman" w:cs="Times New Roman"/>
          <w:szCs w:val="24"/>
        </w:rPr>
        <w:t>S</w:t>
      </w:r>
      <w:r w:rsidR="00452143" w:rsidRPr="00030816">
        <w:rPr>
          <w:rFonts w:ascii="Times New Roman" w:hAnsi="Times New Roman" w:cs="Times New Roman"/>
          <w:szCs w:val="24"/>
        </w:rPr>
        <w:t xml:space="preserve">carcity of natural resources has played a pivotal role in defining </w:t>
      </w:r>
      <w:r w:rsidR="00C67410" w:rsidRPr="00030816">
        <w:rPr>
          <w:rFonts w:ascii="Times New Roman" w:hAnsi="Times New Roman" w:cs="Times New Roman"/>
          <w:szCs w:val="24"/>
        </w:rPr>
        <w:t xml:space="preserve">consumption </w:t>
      </w:r>
      <w:r w:rsidR="00452143" w:rsidRPr="00030816">
        <w:rPr>
          <w:rFonts w:ascii="Times New Roman" w:hAnsi="Times New Roman" w:cs="Times New Roman"/>
          <w:szCs w:val="24"/>
        </w:rPr>
        <w:t>and accumulati</w:t>
      </w:r>
      <w:r w:rsidR="00137E4D" w:rsidRPr="00030816">
        <w:rPr>
          <w:rFonts w:ascii="Times New Roman" w:hAnsi="Times New Roman" w:cs="Times New Roman"/>
          <w:szCs w:val="24"/>
        </w:rPr>
        <w:t>ng capital</w:t>
      </w:r>
      <w:r w:rsidR="00C67410" w:rsidRPr="00030816">
        <w:rPr>
          <w:rFonts w:ascii="Times New Roman" w:hAnsi="Times New Roman" w:cs="Times New Roman"/>
          <w:szCs w:val="24"/>
        </w:rPr>
        <w:t xml:space="preserve"> </w:t>
      </w:r>
      <w:r w:rsidR="00452143" w:rsidRPr="00030816">
        <w:rPr>
          <w:rFonts w:ascii="Times New Roman" w:hAnsi="Times New Roman" w:cs="Times New Roman"/>
          <w:szCs w:val="24"/>
        </w:rPr>
        <w:t>over</w:t>
      </w:r>
      <w:r w:rsidR="00137E4D" w:rsidRPr="00030816">
        <w:rPr>
          <w:rFonts w:ascii="Times New Roman" w:hAnsi="Times New Roman" w:cs="Times New Roman"/>
          <w:szCs w:val="24"/>
        </w:rPr>
        <w:t xml:space="preserve"> </w:t>
      </w:r>
      <w:r w:rsidR="00452143" w:rsidRPr="00030816">
        <w:rPr>
          <w:rFonts w:ascii="Times New Roman" w:hAnsi="Times New Roman" w:cs="Times New Roman"/>
          <w:szCs w:val="24"/>
        </w:rPr>
        <w:t>time</w:t>
      </w:r>
      <w:r w:rsidR="00FF021C" w:rsidRPr="00030816">
        <w:rPr>
          <w:rFonts w:ascii="Times New Roman" w:hAnsi="Times New Roman" w:cs="Times New Roman"/>
          <w:szCs w:val="24"/>
        </w:rPr>
        <w:t xml:space="preserve"> </w:t>
      </w:r>
      <w:r w:rsidR="00FA271B" w:rsidRPr="00030816">
        <w:rPr>
          <w:rFonts w:ascii="Times New Roman" w:hAnsi="Times New Roman" w:cs="Times New Roman"/>
          <w:szCs w:val="24"/>
        </w:rPr>
        <w:t>since continued growth requires the economy to operate</w:t>
      </w:r>
      <w:r w:rsidR="00FF021C" w:rsidRPr="00030816">
        <w:rPr>
          <w:rFonts w:ascii="Times New Roman" w:hAnsi="Times New Roman" w:cs="Times New Roman"/>
          <w:szCs w:val="24"/>
        </w:rPr>
        <w:t xml:space="preserve"> below the</w:t>
      </w:r>
      <w:r w:rsidR="00FA271B" w:rsidRPr="00030816">
        <w:rPr>
          <w:rFonts w:ascii="Times New Roman" w:hAnsi="Times New Roman" w:cs="Times New Roman"/>
          <w:szCs w:val="24"/>
        </w:rPr>
        <w:t xml:space="preserve"> environment’s</w:t>
      </w:r>
      <w:r w:rsidR="00FF021C" w:rsidRPr="00030816">
        <w:rPr>
          <w:rFonts w:ascii="Times New Roman" w:hAnsi="Times New Roman" w:cs="Times New Roman"/>
          <w:szCs w:val="24"/>
        </w:rPr>
        <w:t xml:space="preserve"> carrying capacity and its ability to replenish itself</w:t>
      </w:r>
      <w:r w:rsidR="00452143" w:rsidRPr="00030816">
        <w:rPr>
          <w:rFonts w:ascii="Times New Roman" w:hAnsi="Times New Roman" w:cs="Times New Roman"/>
          <w:szCs w:val="24"/>
        </w:rPr>
        <w:t>.</w:t>
      </w:r>
      <w:r w:rsidR="0080116C" w:rsidRPr="00030816">
        <w:rPr>
          <w:rFonts w:ascii="Times New Roman" w:hAnsi="Times New Roman" w:cs="Times New Roman"/>
          <w:szCs w:val="24"/>
        </w:rPr>
        <w:t xml:space="preserve"> </w:t>
      </w:r>
      <w:r w:rsidR="00447BF6" w:rsidRPr="00030816">
        <w:rPr>
          <w:rFonts w:ascii="Times New Roman" w:hAnsi="Times New Roman" w:cs="Times New Roman"/>
          <w:szCs w:val="24"/>
        </w:rPr>
        <w:t>Therefore</w:t>
      </w:r>
      <w:r w:rsidR="0080116C" w:rsidRPr="00030816">
        <w:rPr>
          <w:rFonts w:ascii="Times New Roman" w:hAnsi="Times New Roman" w:cs="Times New Roman"/>
          <w:szCs w:val="24"/>
        </w:rPr>
        <w:t xml:space="preserve">, </w:t>
      </w:r>
      <w:r w:rsidR="001067EA" w:rsidRPr="00030816">
        <w:rPr>
          <w:rFonts w:ascii="Times New Roman" w:hAnsi="Times New Roman" w:cs="Times New Roman"/>
          <w:szCs w:val="24"/>
        </w:rPr>
        <w:t xml:space="preserve">in a broader sense, </w:t>
      </w:r>
      <w:r w:rsidR="0080116C" w:rsidRPr="00030816">
        <w:rPr>
          <w:rFonts w:ascii="Times New Roman" w:hAnsi="Times New Roman" w:cs="Times New Roman"/>
          <w:szCs w:val="24"/>
        </w:rPr>
        <w:t>sustainable development</w:t>
      </w:r>
      <w:r w:rsidR="0069160A" w:rsidRPr="00030816">
        <w:rPr>
          <w:rFonts w:ascii="Times New Roman" w:hAnsi="Times New Roman" w:cs="Times New Roman"/>
          <w:szCs w:val="24"/>
        </w:rPr>
        <w:t xml:space="preserve"> (SD)</w:t>
      </w:r>
      <w:r w:rsidR="00447BF6" w:rsidRPr="00030816">
        <w:rPr>
          <w:rFonts w:ascii="Times New Roman" w:hAnsi="Times New Roman" w:cs="Times New Roman"/>
          <w:szCs w:val="24"/>
        </w:rPr>
        <w:t xml:space="preserve">, regardless </w:t>
      </w:r>
      <w:r w:rsidR="006A7527" w:rsidRPr="00030816">
        <w:rPr>
          <w:rFonts w:ascii="Times New Roman" w:hAnsi="Times New Roman" w:cs="Times New Roman"/>
          <w:szCs w:val="24"/>
        </w:rPr>
        <w:t xml:space="preserve">of </w:t>
      </w:r>
      <w:r w:rsidR="0069160A" w:rsidRPr="00030816">
        <w:rPr>
          <w:rFonts w:ascii="Times New Roman" w:hAnsi="Times New Roman" w:cs="Times New Roman"/>
          <w:szCs w:val="24"/>
        </w:rPr>
        <w:t xml:space="preserve">the </w:t>
      </w:r>
      <w:r w:rsidR="00447BF6" w:rsidRPr="00030816">
        <w:rPr>
          <w:rFonts w:ascii="Times New Roman" w:hAnsi="Times New Roman" w:cs="Times New Roman"/>
          <w:szCs w:val="24"/>
        </w:rPr>
        <w:t>definition</w:t>
      </w:r>
      <w:r w:rsidR="0069160A" w:rsidRPr="00030816">
        <w:rPr>
          <w:rFonts w:ascii="Times New Roman" w:hAnsi="Times New Roman" w:cs="Times New Roman"/>
          <w:szCs w:val="24"/>
        </w:rPr>
        <w:t xml:space="preserve"> of sustainability</w:t>
      </w:r>
      <w:r w:rsidR="00447BF6" w:rsidRPr="00030816">
        <w:rPr>
          <w:rFonts w:ascii="Times New Roman" w:hAnsi="Times New Roman" w:cs="Times New Roman"/>
          <w:szCs w:val="24"/>
        </w:rPr>
        <w:t xml:space="preserve">, </w:t>
      </w:r>
      <w:r w:rsidR="00522423" w:rsidRPr="00030816">
        <w:rPr>
          <w:rFonts w:ascii="Times New Roman" w:hAnsi="Times New Roman" w:cs="Times New Roman"/>
          <w:szCs w:val="24"/>
        </w:rPr>
        <w:t xml:space="preserve">necessarily </w:t>
      </w:r>
      <w:r w:rsidR="00447BF6" w:rsidRPr="00030816">
        <w:rPr>
          <w:rFonts w:ascii="Times New Roman" w:hAnsi="Times New Roman" w:cs="Times New Roman"/>
          <w:szCs w:val="24"/>
        </w:rPr>
        <w:t>deal</w:t>
      </w:r>
      <w:r w:rsidR="005E3A96" w:rsidRPr="00030816">
        <w:rPr>
          <w:rFonts w:ascii="Times New Roman" w:hAnsi="Times New Roman" w:cs="Times New Roman"/>
          <w:szCs w:val="24"/>
        </w:rPr>
        <w:t>s</w:t>
      </w:r>
      <w:r w:rsidR="00447BF6" w:rsidRPr="00030816">
        <w:rPr>
          <w:rFonts w:ascii="Times New Roman" w:hAnsi="Times New Roman" w:cs="Times New Roman"/>
          <w:szCs w:val="24"/>
        </w:rPr>
        <w:t xml:space="preserve"> with the stocks of various types of capitals</w:t>
      </w:r>
      <w:r w:rsidR="005612DD" w:rsidRPr="00030816">
        <w:rPr>
          <w:rStyle w:val="FootnoteReference"/>
          <w:rFonts w:ascii="Times New Roman" w:hAnsi="Times New Roman" w:cs="Times New Roman"/>
          <w:szCs w:val="24"/>
        </w:rPr>
        <w:footnoteReference w:id="1"/>
      </w:r>
      <w:r w:rsidR="00522423" w:rsidRPr="00030816">
        <w:rPr>
          <w:rFonts w:ascii="Times New Roman" w:hAnsi="Times New Roman" w:cs="Times New Roman"/>
          <w:szCs w:val="24"/>
        </w:rPr>
        <w:t xml:space="preserve"> and flows</w:t>
      </w:r>
      <w:r w:rsidR="00E15A52" w:rsidRPr="00030816">
        <w:rPr>
          <w:rFonts w:ascii="Times New Roman" w:hAnsi="Times New Roman" w:cs="Times New Roman"/>
          <w:szCs w:val="24"/>
        </w:rPr>
        <w:t xml:space="preserve"> to and from these stocks</w:t>
      </w:r>
      <w:r w:rsidR="000B6637" w:rsidRPr="00030816">
        <w:rPr>
          <w:rStyle w:val="FootnoteReference"/>
          <w:rFonts w:ascii="Times New Roman" w:hAnsi="Times New Roman" w:cs="Times New Roman"/>
          <w:szCs w:val="24"/>
        </w:rPr>
        <w:footnoteReference w:id="2"/>
      </w:r>
      <w:r w:rsidR="00522423" w:rsidRPr="00030816">
        <w:rPr>
          <w:rFonts w:ascii="Times New Roman" w:hAnsi="Times New Roman" w:cs="Times New Roman"/>
          <w:szCs w:val="24"/>
        </w:rPr>
        <w:t>.</w:t>
      </w:r>
    </w:p>
    <w:p w14:paraId="1F9818FA" w14:textId="77777777" w:rsidR="00F80747" w:rsidRPr="00030816" w:rsidRDefault="00F80747" w:rsidP="00030816">
      <w:pPr>
        <w:tabs>
          <w:tab w:val="left" w:pos="567"/>
        </w:tabs>
        <w:spacing w:after="0" w:line="288" w:lineRule="auto"/>
        <w:jc w:val="both"/>
        <w:rPr>
          <w:rFonts w:ascii="Times New Roman" w:hAnsi="Times New Roman" w:cs="Times New Roman"/>
          <w:szCs w:val="24"/>
        </w:rPr>
      </w:pPr>
    </w:p>
    <w:p w14:paraId="29147651" w14:textId="2902FF5F" w:rsidR="001E3AE6" w:rsidRPr="00030816" w:rsidRDefault="00F80747" w:rsidP="0003081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E80EA6" w:rsidRPr="00030816">
        <w:rPr>
          <w:rFonts w:ascii="Times New Roman" w:hAnsi="Times New Roman" w:cs="Times New Roman"/>
          <w:szCs w:val="24"/>
        </w:rPr>
        <w:t>Thus</w:t>
      </w:r>
      <w:r w:rsidR="00DE7309" w:rsidRPr="00030816">
        <w:rPr>
          <w:rFonts w:ascii="Times New Roman" w:hAnsi="Times New Roman" w:cs="Times New Roman"/>
          <w:szCs w:val="24"/>
        </w:rPr>
        <w:t>,</w:t>
      </w:r>
      <w:r w:rsidR="00621A29" w:rsidRPr="00030816">
        <w:rPr>
          <w:rFonts w:ascii="Times New Roman" w:hAnsi="Times New Roman" w:cs="Times New Roman"/>
          <w:szCs w:val="24"/>
        </w:rPr>
        <w:t xml:space="preserve"> having more of these stocks</w:t>
      </w:r>
      <w:r w:rsidR="00FA271B" w:rsidRPr="00030816">
        <w:rPr>
          <w:rFonts w:ascii="Times New Roman" w:hAnsi="Times New Roman" w:cs="Times New Roman"/>
          <w:szCs w:val="24"/>
        </w:rPr>
        <w:t>,</w:t>
      </w:r>
      <w:r w:rsidR="00621A29" w:rsidRPr="00030816">
        <w:rPr>
          <w:rFonts w:ascii="Times New Roman" w:hAnsi="Times New Roman" w:cs="Times New Roman"/>
          <w:szCs w:val="24"/>
        </w:rPr>
        <w:t xml:space="preserve"> and consuming more </w:t>
      </w:r>
      <w:r w:rsidR="00D738F4" w:rsidRPr="00030816">
        <w:rPr>
          <w:rFonts w:ascii="Times New Roman" w:hAnsi="Times New Roman" w:cs="Times New Roman"/>
          <w:szCs w:val="24"/>
        </w:rPr>
        <w:t>good</w:t>
      </w:r>
      <w:r w:rsidR="00F73414" w:rsidRPr="00030816">
        <w:rPr>
          <w:rFonts w:ascii="Times New Roman" w:hAnsi="Times New Roman" w:cs="Times New Roman"/>
          <w:szCs w:val="24"/>
        </w:rPr>
        <w:t>s</w:t>
      </w:r>
      <w:r w:rsidR="00D738F4" w:rsidRPr="00030816">
        <w:rPr>
          <w:rFonts w:ascii="Times New Roman" w:hAnsi="Times New Roman" w:cs="Times New Roman"/>
          <w:szCs w:val="24"/>
        </w:rPr>
        <w:t xml:space="preserve"> and services </w:t>
      </w:r>
      <w:r w:rsidR="00AD6CBF" w:rsidRPr="00030816">
        <w:rPr>
          <w:rFonts w:ascii="Times New Roman" w:hAnsi="Times New Roman" w:cs="Times New Roman"/>
          <w:szCs w:val="24"/>
        </w:rPr>
        <w:t>from flows</w:t>
      </w:r>
      <w:r w:rsidR="00FA271B" w:rsidRPr="00030816">
        <w:rPr>
          <w:rFonts w:ascii="Times New Roman" w:hAnsi="Times New Roman" w:cs="Times New Roman"/>
          <w:szCs w:val="24"/>
        </w:rPr>
        <w:t xml:space="preserve"> based on them, can be taken to</w:t>
      </w:r>
      <w:r w:rsidR="00AD6CBF" w:rsidRPr="00030816">
        <w:rPr>
          <w:rFonts w:ascii="Times New Roman" w:hAnsi="Times New Roman" w:cs="Times New Roman"/>
          <w:szCs w:val="24"/>
        </w:rPr>
        <w:t xml:space="preserve"> </w:t>
      </w:r>
      <w:r w:rsidR="00110B3F" w:rsidRPr="00030816">
        <w:rPr>
          <w:rFonts w:ascii="Times New Roman" w:hAnsi="Times New Roman" w:cs="Times New Roman"/>
          <w:szCs w:val="24"/>
        </w:rPr>
        <w:t>define</w:t>
      </w:r>
      <w:r w:rsidR="00D738F4" w:rsidRPr="00030816">
        <w:rPr>
          <w:rFonts w:ascii="Times New Roman" w:hAnsi="Times New Roman" w:cs="Times New Roman"/>
          <w:szCs w:val="24"/>
        </w:rPr>
        <w:t xml:space="preserve"> </w:t>
      </w:r>
      <w:r w:rsidR="00110B3F" w:rsidRPr="00030816">
        <w:rPr>
          <w:rFonts w:ascii="Times New Roman" w:hAnsi="Times New Roman" w:cs="Times New Roman"/>
          <w:szCs w:val="24"/>
        </w:rPr>
        <w:t>human well-being</w:t>
      </w:r>
      <w:r w:rsidR="00FA271B" w:rsidRPr="00030816">
        <w:rPr>
          <w:rFonts w:ascii="Times New Roman" w:hAnsi="Times New Roman" w:cs="Times New Roman"/>
          <w:szCs w:val="24"/>
        </w:rPr>
        <w:t xml:space="preserve"> over time</w:t>
      </w:r>
      <w:r w:rsidR="00110B3F" w:rsidRPr="00030816">
        <w:rPr>
          <w:rFonts w:ascii="Times New Roman" w:hAnsi="Times New Roman" w:cs="Times New Roman"/>
          <w:szCs w:val="24"/>
        </w:rPr>
        <w:t xml:space="preserve">. </w:t>
      </w:r>
      <w:r w:rsidR="00C4141C" w:rsidRPr="00030816">
        <w:rPr>
          <w:rFonts w:ascii="Times New Roman" w:hAnsi="Times New Roman" w:cs="Times New Roman"/>
          <w:szCs w:val="24"/>
        </w:rPr>
        <w:t xml:space="preserve">Eventually </w:t>
      </w:r>
      <w:r w:rsidR="00E04669" w:rsidRPr="00030816">
        <w:rPr>
          <w:rFonts w:ascii="Times New Roman" w:hAnsi="Times New Roman" w:cs="Times New Roman"/>
          <w:szCs w:val="24"/>
        </w:rPr>
        <w:t xml:space="preserve">the </w:t>
      </w:r>
      <w:r w:rsidR="00C4141C" w:rsidRPr="00030816">
        <w:rPr>
          <w:rFonts w:ascii="Times New Roman" w:hAnsi="Times New Roman" w:cs="Times New Roman"/>
          <w:szCs w:val="24"/>
        </w:rPr>
        <w:t>alignment of sustainability and well-being (</w:t>
      </w:r>
      <w:proofErr w:type="spellStart"/>
      <w:r w:rsidR="00C4141C" w:rsidRPr="00030816">
        <w:rPr>
          <w:rFonts w:ascii="Times New Roman" w:hAnsi="Times New Roman" w:cs="Times New Roman"/>
          <w:szCs w:val="24"/>
        </w:rPr>
        <w:t>SaW</w:t>
      </w:r>
      <w:proofErr w:type="spellEnd"/>
      <w:r w:rsidR="00C4141C" w:rsidRPr="00030816">
        <w:rPr>
          <w:rFonts w:ascii="Times New Roman" w:hAnsi="Times New Roman" w:cs="Times New Roman"/>
          <w:szCs w:val="24"/>
        </w:rPr>
        <w:t xml:space="preserve">) </w:t>
      </w:r>
      <w:r w:rsidR="000F0F9E" w:rsidRPr="00030816">
        <w:rPr>
          <w:rFonts w:ascii="Times New Roman" w:hAnsi="Times New Roman" w:cs="Times New Roman"/>
          <w:szCs w:val="24"/>
        </w:rPr>
        <w:t xml:space="preserve">gives </w:t>
      </w:r>
      <w:r w:rsidR="00D20682" w:rsidRPr="00030816">
        <w:rPr>
          <w:rFonts w:ascii="Times New Roman" w:hAnsi="Times New Roman" w:cs="Times New Roman"/>
          <w:szCs w:val="24"/>
        </w:rPr>
        <w:t xml:space="preserve">rise </w:t>
      </w:r>
      <w:r w:rsidR="000F0F9E" w:rsidRPr="00030816">
        <w:rPr>
          <w:rFonts w:ascii="Times New Roman" w:hAnsi="Times New Roman" w:cs="Times New Roman"/>
          <w:szCs w:val="24"/>
        </w:rPr>
        <w:t xml:space="preserve">to </w:t>
      </w:r>
      <w:r w:rsidR="00C4141C" w:rsidRPr="00030816">
        <w:rPr>
          <w:rFonts w:ascii="Times New Roman" w:hAnsi="Times New Roman" w:cs="Times New Roman"/>
          <w:szCs w:val="24"/>
        </w:rPr>
        <w:t>a unified subject matter</w:t>
      </w:r>
      <w:r w:rsidR="00D20682" w:rsidRPr="00030816">
        <w:rPr>
          <w:rFonts w:ascii="Times New Roman" w:hAnsi="Times New Roman" w:cs="Times New Roman"/>
          <w:szCs w:val="24"/>
        </w:rPr>
        <w:t>,</w:t>
      </w:r>
      <w:r w:rsidR="00C4141C" w:rsidRPr="00030816">
        <w:rPr>
          <w:rFonts w:ascii="Times New Roman" w:hAnsi="Times New Roman" w:cs="Times New Roman"/>
          <w:szCs w:val="24"/>
        </w:rPr>
        <w:t xml:space="preserve"> sustainable well-being </w:t>
      </w:r>
      <w:r w:rsidR="00E04271" w:rsidRPr="00030816">
        <w:rPr>
          <w:rFonts w:ascii="Times New Roman" w:hAnsi="Times New Roman" w:cs="Times New Roman"/>
          <w:szCs w:val="24"/>
        </w:rPr>
        <w:t>(</w:t>
      </w:r>
      <w:r w:rsidR="00C4141C" w:rsidRPr="00030816">
        <w:rPr>
          <w:rFonts w:ascii="Times New Roman" w:hAnsi="Times New Roman" w:cs="Times New Roman"/>
          <w:szCs w:val="24"/>
        </w:rPr>
        <w:t>SW</w:t>
      </w:r>
      <w:r w:rsidR="00E04271" w:rsidRPr="00030816">
        <w:rPr>
          <w:rFonts w:ascii="Times New Roman" w:hAnsi="Times New Roman" w:cs="Times New Roman"/>
          <w:szCs w:val="24"/>
        </w:rPr>
        <w:t>)</w:t>
      </w:r>
      <w:r w:rsidR="00C4141C" w:rsidRPr="00030816">
        <w:rPr>
          <w:rFonts w:ascii="Times New Roman" w:hAnsi="Times New Roman" w:cs="Times New Roman"/>
          <w:szCs w:val="24"/>
        </w:rPr>
        <w:t xml:space="preserve">. </w:t>
      </w:r>
      <w:r w:rsidR="001E3AE6" w:rsidRPr="00030816">
        <w:rPr>
          <w:rFonts w:ascii="Times New Roman" w:hAnsi="Times New Roman" w:cs="Times New Roman"/>
          <w:szCs w:val="24"/>
        </w:rPr>
        <w:t xml:space="preserve">Separately </w:t>
      </w:r>
      <w:r w:rsidR="00D20682" w:rsidRPr="00030816">
        <w:rPr>
          <w:rFonts w:ascii="Times New Roman" w:hAnsi="Times New Roman" w:cs="Times New Roman"/>
          <w:szCs w:val="24"/>
        </w:rPr>
        <w:t xml:space="preserve">each </w:t>
      </w:r>
      <w:r w:rsidR="001E3AE6" w:rsidRPr="00030816">
        <w:rPr>
          <w:rFonts w:ascii="Times New Roman" w:hAnsi="Times New Roman" w:cs="Times New Roman"/>
          <w:szCs w:val="24"/>
        </w:rPr>
        <w:t>area seek</w:t>
      </w:r>
      <w:r w:rsidR="00D20682" w:rsidRPr="00030816">
        <w:rPr>
          <w:rFonts w:ascii="Times New Roman" w:hAnsi="Times New Roman" w:cs="Times New Roman"/>
          <w:szCs w:val="24"/>
        </w:rPr>
        <w:t>s</w:t>
      </w:r>
      <w:r w:rsidR="001E3AE6" w:rsidRPr="00030816">
        <w:rPr>
          <w:rFonts w:ascii="Times New Roman" w:hAnsi="Times New Roman" w:cs="Times New Roman"/>
          <w:szCs w:val="24"/>
        </w:rPr>
        <w:t xml:space="preserve"> to inform policy mak</w:t>
      </w:r>
      <w:r w:rsidR="00560711" w:rsidRPr="00030816">
        <w:rPr>
          <w:rFonts w:ascii="Times New Roman" w:hAnsi="Times New Roman" w:cs="Times New Roman"/>
          <w:szCs w:val="24"/>
        </w:rPr>
        <w:t>ers</w:t>
      </w:r>
      <w:r w:rsidR="001E3AE6" w:rsidRPr="00030816">
        <w:rPr>
          <w:rFonts w:ascii="Times New Roman" w:hAnsi="Times New Roman" w:cs="Times New Roman"/>
          <w:szCs w:val="24"/>
        </w:rPr>
        <w:t xml:space="preserve"> to ultimately increase </w:t>
      </w:r>
      <w:r w:rsidR="00560711" w:rsidRPr="00030816">
        <w:rPr>
          <w:rFonts w:ascii="Times New Roman" w:hAnsi="Times New Roman" w:cs="Times New Roman"/>
          <w:szCs w:val="24"/>
        </w:rPr>
        <w:t xml:space="preserve">human </w:t>
      </w:r>
      <w:r w:rsidR="001E3AE6" w:rsidRPr="00030816">
        <w:rPr>
          <w:rFonts w:ascii="Times New Roman" w:hAnsi="Times New Roman" w:cs="Times New Roman"/>
          <w:szCs w:val="24"/>
        </w:rPr>
        <w:t>well-being</w:t>
      </w:r>
      <w:r w:rsidR="00560711" w:rsidRPr="00030816">
        <w:rPr>
          <w:rFonts w:ascii="Times New Roman" w:hAnsi="Times New Roman" w:cs="Times New Roman"/>
          <w:szCs w:val="24"/>
        </w:rPr>
        <w:t xml:space="preserve"> under</w:t>
      </w:r>
      <w:r w:rsidR="00D20682" w:rsidRPr="00030816">
        <w:rPr>
          <w:rFonts w:ascii="Times New Roman" w:hAnsi="Times New Roman" w:cs="Times New Roman"/>
          <w:szCs w:val="24"/>
        </w:rPr>
        <w:t xml:space="preserve"> a</w:t>
      </w:r>
      <w:r w:rsidR="00560711" w:rsidRPr="00030816">
        <w:rPr>
          <w:rFonts w:ascii="Times New Roman" w:hAnsi="Times New Roman" w:cs="Times New Roman"/>
          <w:szCs w:val="24"/>
        </w:rPr>
        <w:t xml:space="preserve"> sustainability constraint</w:t>
      </w:r>
      <w:r w:rsidR="001E3AE6" w:rsidRPr="00030816">
        <w:rPr>
          <w:rFonts w:ascii="Times New Roman" w:hAnsi="Times New Roman" w:cs="Times New Roman"/>
          <w:szCs w:val="24"/>
        </w:rPr>
        <w:t xml:space="preserve">. </w:t>
      </w:r>
      <w:r w:rsidR="00295267" w:rsidRPr="00030816">
        <w:rPr>
          <w:rFonts w:ascii="Times New Roman" w:hAnsi="Times New Roman" w:cs="Times New Roman"/>
          <w:szCs w:val="24"/>
        </w:rPr>
        <w:t>In doing so, w</w:t>
      </w:r>
      <w:r w:rsidR="001E3AE6" w:rsidRPr="00030816">
        <w:rPr>
          <w:rFonts w:ascii="Times New Roman" w:hAnsi="Times New Roman" w:cs="Times New Roman"/>
          <w:szCs w:val="24"/>
        </w:rPr>
        <w:t xml:space="preserve">ell-being research can </w:t>
      </w:r>
      <w:r w:rsidR="00295267" w:rsidRPr="00030816">
        <w:rPr>
          <w:rFonts w:ascii="Times New Roman" w:hAnsi="Times New Roman" w:cs="Times New Roman"/>
          <w:szCs w:val="24"/>
        </w:rPr>
        <w:t>improve</w:t>
      </w:r>
      <w:r w:rsidR="003250E1" w:rsidRPr="00030816">
        <w:rPr>
          <w:rFonts w:ascii="Times New Roman" w:hAnsi="Times New Roman" w:cs="Times New Roman"/>
          <w:szCs w:val="24"/>
        </w:rPr>
        <w:t xml:space="preserve"> the</w:t>
      </w:r>
      <w:r w:rsidR="00295267" w:rsidRPr="00030816">
        <w:rPr>
          <w:rFonts w:ascii="Times New Roman" w:hAnsi="Times New Roman" w:cs="Times New Roman"/>
          <w:szCs w:val="24"/>
        </w:rPr>
        <w:t xml:space="preserve"> </w:t>
      </w:r>
      <w:r w:rsidR="001E3AE6" w:rsidRPr="00030816">
        <w:rPr>
          <w:rFonts w:ascii="Times New Roman" w:hAnsi="Times New Roman" w:cs="Times New Roman"/>
          <w:szCs w:val="24"/>
        </w:rPr>
        <w:t xml:space="preserve">clarity of the </w:t>
      </w:r>
      <w:r w:rsidR="00295267" w:rsidRPr="00030816">
        <w:rPr>
          <w:rFonts w:ascii="Times New Roman" w:hAnsi="Times New Roman" w:cs="Times New Roman"/>
          <w:szCs w:val="24"/>
        </w:rPr>
        <w:t>goal</w:t>
      </w:r>
      <w:r w:rsidR="001E3AE6" w:rsidRPr="00030816">
        <w:rPr>
          <w:rFonts w:ascii="Times New Roman" w:hAnsi="Times New Roman" w:cs="Times New Roman"/>
          <w:szCs w:val="24"/>
        </w:rPr>
        <w:t xml:space="preserve"> of sustainability processes, whilst sustainability can facilitate an</w:t>
      </w:r>
      <w:r w:rsidR="00FA271B" w:rsidRPr="00030816">
        <w:rPr>
          <w:rFonts w:ascii="Times New Roman" w:hAnsi="Times New Roman" w:cs="Times New Roman"/>
          <w:szCs w:val="24"/>
        </w:rPr>
        <w:t xml:space="preserve"> </w:t>
      </w:r>
      <w:r w:rsidR="001E3AE6" w:rsidRPr="00030816">
        <w:rPr>
          <w:rFonts w:ascii="Times New Roman" w:hAnsi="Times New Roman" w:cs="Times New Roman"/>
          <w:szCs w:val="24"/>
        </w:rPr>
        <w:t xml:space="preserve">inclusive increase in well-being enhanced by </w:t>
      </w:r>
      <w:r w:rsidR="00E97F44" w:rsidRPr="00030816">
        <w:rPr>
          <w:rFonts w:ascii="Times New Roman" w:hAnsi="Times New Roman" w:cs="Times New Roman"/>
          <w:szCs w:val="24"/>
        </w:rPr>
        <w:t>a</w:t>
      </w:r>
      <w:r w:rsidR="00FA271B" w:rsidRPr="00030816">
        <w:rPr>
          <w:rFonts w:ascii="Times New Roman" w:hAnsi="Times New Roman" w:cs="Times New Roman"/>
          <w:szCs w:val="24"/>
        </w:rPr>
        <w:t>n</w:t>
      </w:r>
      <w:r w:rsidR="00E97F44" w:rsidRPr="00030816">
        <w:rPr>
          <w:rFonts w:ascii="Times New Roman" w:hAnsi="Times New Roman" w:cs="Times New Roman"/>
          <w:szCs w:val="24"/>
        </w:rPr>
        <w:t xml:space="preserve"> understanding of how capital stock</w:t>
      </w:r>
      <w:r w:rsidR="00FA271B" w:rsidRPr="00030816">
        <w:rPr>
          <w:rFonts w:ascii="Times New Roman" w:hAnsi="Times New Roman" w:cs="Times New Roman"/>
          <w:szCs w:val="24"/>
        </w:rPr>
        <w:t>s evolve</w:t>
      </w:r>
      <w:r w:rsidR="0020156D" w:rsidRPr="00030816">
        <w:rPr>
          <w:rFonts w:ascii="Times New Roman" w:hAnsi="Times New Roman" w:cs="Times New Roman"/>
          <w:szCs w:val="24"/>
        </w:rPr>
        <w:t xml:space="preserve"> </w:t>
      </w:r>
      <w:r w:rsidR="00F73414" w:rsidRPr="00030816">
        <w:rPr>
          <w:rFonts w:ascii="Times New Roman" w:hAnsi="Times New Roman" w:cs="Times New Roman"/>
          <w:szCs w:val="24"/>
        </w:rPr>
        <w:t xml:space="preserve">and how they can be allocated </w:t>
      </w:r>
      <w:r w:rsidR="0020156D" w:rsidRPr="00030816">
        <w:rPr>
          <w:rFonts w:ascii="Times New Roman" w:hAnsi="Times New Roman" w:cs="Times New Roman"/>
          <w:szCs w:val="24"/>
        </w:rPr>
        <w:t xml:space="preserve">efficiently </w:t>
      </w:r>
      <w:r w:rsidR="00F73414" w:rsidRPr="00030816">
        <w:rPr>
          <w:rFonts w:ascii="Times New Roman" w:hAnsi="Times New Roman" w:cs="Times New Roman"/>
          <w:szCs w:val="24"/>
        </w:rPr>
        <w:t>to deliver maximum inter-generational well-being.</w:t>
      </w:r>
    </w:p>
    <w:p w14:paraId="7937144F" w14:textId="730B9D1A" w:rsidR="003E5FF7" w:rsidRDefault="004734A1">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 xml:space="preserve">In this </w:t>
      </w:r>
      <w:r w:rsidR="00B56D98" w:rsidRPr="00030816">
        <w:rPr>
          <w:rFonts w:ascii="Times New Roman" w:hAnsi="Times New Roman" w:cs="Times New Roman"/>
          <w:szCs w:val="24"/>
        </w:rPr>
        <w:t>paper</w:t>
      </w:r>
      <w:r w:rsidRPr="00030816">
        <w:rPr>
          <w:rFonts w:ascii="Times New Roman" w:hAnsi="Times New Roman" w:cs="Times New Roman"/>
          <w:szCs w:val="24"/>
        </w:rPr>
        <w:t>, we will discuss</w:t>
      </w:r>
      <w:r w:rsidR="003E5FF7" w:rsidRPr="00030816">
        <w:rPr>
          <w:rFonts w:ascii="Times New Roman" w:hAnsi="Times New Roman" w:cs="Times New Roman"/>
          <w:szCs w:val="24"/>
        </w:rPr>
        <w:t xml:space="preserve"> the concept of </w:t>
      </w:r>
      <w:r w:rsidR="0084590E" w:rsidRPr="00030816">
        <w:rPr>
          <w:rFonts w:ascii="Times New Roman" w:hAnsi="Times New Roman" w:cs="Times New Roman"/>
          <w:szCs w:val="24"/>
        </w:rPr>
        <w:t>sustainability or</w:t>
      </w:r>
      <w:r w:rsidR="00C11357" w:rsidRPr="00030816">
        <w:rPr>
          <w:rFonts w:ascii="Times New Roman" w:hAnsi="Times New Roman" w:cs="Times New Roman"/>
          <w:szCs w:val="24"/>
        </w:rPr>
        <w:t xml:space="preserve"> </w:t>
      </w:r>
      <w:r w:rsidR="003E5FF7" w:rsidRPr="00030816">
        <w:rPr>
          <w:rFonts w:ascii="Times New Roman" w:hAnsi="Times New Roman" w:cs="Times New Roman"/>
          <w:szCs w:val="24"/>
        </w:rPr>
        <w:t>sustainable development in conjunction with</w:t>
      </w:r>
      <w:r w:rsidR="00B56D98" w:rsidRPr="00030816">
        <w:rPr>
          <w:rFonts w:ascii="Times New Roman" w:hAnsi="Times New Roman" w:cs="Times New Roman"/>
          <w:szCs w:val="24"/>
        </w:rPr>
        <w:t xml:space="preserve"> human</w:t>
      </w:r>
      <w:r w:rsidR="003E5FF7" w:rsidRPr="00030816">
        <w:rPr>
          <w:rFonts w:ascii="Times New Roman" w:hAnsi="Times New Roman" w:cs="Times New Roman"/>
          <w:szCs w:val="24"/>
        </w:rPr>
        <w:t xml:space="preserve"> well-being</w:t>
      </w:r>
      <w:r w:rsidR="00DA3830" w:rsidRPr="00030816">
        <w:rPr>
          <w:rFonts w:ascii="Times New Roman" w:hAnsi="Times New Roman" w:cs="Times New Roman"/>
          <w:szCs w:val="24"/>
        </w:rPr>
        <w:t xml:space="preserve"> as </w:t>
      </w:r>
      <w:r w:rsidR="006139C4" w:rsidRPr="00030816">
        <w:rPr>
          <w:rFonts w:ascii="Times New Roman" w:hAnsi="Times New Roman" w:cs="Times New Roman"/>
          <w:szCs w:val="24"/>
        </w:rPr>
        <w:t xml:space="preserve">a </w:t>
      </w:r>
      <w:r w:rsidR="00DA3830" w:rsidRPr="00030816">
        <w:rPr>
          <w:rFonts w:ascii="Times New Roman" w:hAnsi="Times New Roman" w:cs="Times New Roman"/>
          <w:szCs w:val="24"/>
        </w:rPr>
        <w:t>unified subject matter</w:t>
      </w:r>
      <w:r w:rsidR="006139C4" w:rsidRPr="00030816">
        <w:rPr>
          <w:rFonts w:ascii="Times New Roman" w:hAnsi="Times New Roman" w:cs="Times New Roman"/>
          <w:szCs w:val="24"/>
        </w:rPr>
        <w:t>,</w:t>
      </w:r>
      <w:r w:rsidR="004D2A76" w:rsidRPr="00030816">
        <w:rPr>
          <w:rFonts w:ascii="Times New Roman" w:hAnsi="Times New Roman" w:cs="Times New Roman"/>
          <w:szCs w:val="24"/>
        </w:rPr>
        <w:t xml:space="preserve"> and highlight the missing links between them</w:t>
      </w:r>
      <w:r w:rsidR="00992E59" w:rsidRPr="00030816">
        <w:rPr>
          <w:rFonts w:ascii="Times New Roman" w:hAnsi="Times New Roman" w:cs="Times New Roman"/>
          <w:szCs w:val="24"/>
        </w:rPr>
        <w:t xml:space="preserve"> to develop a theoretical foundation </w:t>
      </w:r>
      <w:r w:rsidR="00841EFE" w:rsidRPr="00030816">
        <w:rPr>
          <w:rFonts w:ascii="Times New Roman" w:hAnsi="Times New Roman" w:cs="Times New Roman"/>
          <w:szCs w:val="24"/>
        </w:rPr>
        <w:t>for</w:t>
      </w:r>
      <w:r w:rsidR="00992E59" w:rsidRPr="00030816">
        <w:rPr>
          <w:rFonts w:ascii="Times New Roman" w:hAnsi="Times New Roman" w:cs="Times New Roman"/>
          <w:szCs w:val="24"/>
        </w:rPr>
        <w:t xml:space="preserve"> </w:t>
      </w:r>
      <w:r w:rsidR="00841EFE" w:rsidRPr="00030816">
        <w:rPr>
          <w:rFonts w:ascii="Times New Roman" w:hAnsi="Times New Roman" w:cs="Times New Roman"/>
          <w:szCs w:val="24"/>
        </w:rPr>
        <w:t>future</w:t>
      </w:r>
      <w:r w:rsidR="00992E59" w:rsidRPr="00030816">
        <w:rPr>
          <w:rFonts w:ascii="Times New Roman" w:hAnsi="Times New Roman" w:cs="Times New Roman"/>
          <w:szCs w:val="24"/>
        </w:rPr>
        <w:t xml:space="preserve"> empirical </w:t>
      </w:r>
      <w:r w:rsidR="00841EFE" w:rsidRPr="00030816">
        <w:rPr>
          <w:rFonts w:ascii="Times New Roman" w:hAnsi="Times New Roman" w:cs="Times New Roman"/>
          <w:szCs w:val="24"/>
        </w:rPr>
        <w:t>studies</w:t>
      </w:r>
      <w:r w:rsidR="003E5FF7" w:rsidRPr="00030816">
        <w:rPr>
          <w:rFonts w:ascii="Times New Roman" w:hAnsi="Times New Roman" w:cs="Times New Roman"/>
          <w:szCs w:val="24"/>
        </w:rPr>
        <w:t>.</w:t>
      </w:r>
    </w:p>
    <w:p w14:paraId="1F96D420" w14:textId="77777777" w:rsidR="00F80747" w:rsidRPr="00030816" w:rsidRDefault="00F80747" w:rsidP="00030816">
      <w:pPr>
        <w:tabs>
          <w:tab w:val="left" w:pos="567"/>
        </w:tabs>
        <w:spacing w:after="0" w:line="288" w:lineRule="auto"/>
        <w:jc w:val="both"/>
        <w:rPr>
          <w:rFonts w:ascii="Times New Roman" w:hAnsi="Times New Roman" w:cs="Times New Roman"/>
          <w:szCs w:val="24"/>
        </w:rPr>
      </w:pPr>
    </w:p>
    <w:p w14:paraId="06D028F7" w14:textId="1E47743A" w:rsidR="00F51053" w:rsidRPr="00030816" w:rsidRDefault="00DE2C15" w:rsidP="00030816">
      <w:pPr>
        <w:pStyle w:val="Heading2"/>
        <w:tabs>
          <w:tab w:val="left" w:pos="567"/>
        </w:tabs>
        <w:spacing w:before="0" w:line="288" w:lineRule="auto"/>
        <w:ind w:left="576" w:hanging="576"/>
        <w:jc w:val="both"/>
        <w:rPr>
          <w:rStyle w:val="SubtleEmphasis"/>
          <w:rFonts w:ascii="Times New Roman" w:hAnsi="Times New Roman" w:cs="Times New Roman"/>
          <w:i w:val="0"/>
          <w:iCs w:val="0"/>
          <w:color w:val="000000" w:themeColor="text1"/>
          <w:sz w:val="24"/>
          <w:szCs w:val="24"/>
        </w:rPr>
      </w:pPr>
      <w:bookmarkStart w:id="1" w:name="_Toc390329099"/>
      <w:r w:rsidRPr="00030816">
        <w:rPr>
          <w:rStyle w:val="SubtleEmphasis"/>
          <w:rFonts w:ascii="Times New Roman" w:hAnsi="Times New Roman" w:cs="Times New Roman"/>
          <w:i w:val="0"/>
          <w:iCs w:val="0"/>
          <w:color w:val="000000" w:themeColor="text1"/>
          <w:sz w:val="24"/>
          <w:szCs w:val="24"/>
        </w:rPr>
        <w:t xml:space="preserve">2. </w:t>
      </w:r>
      <w:r w:rsidR="00F51053" w:rsidRPr="00030816">
        <w:rPr>
          <w:rStyle w:val="SubtleEmphasis"/>
          <w:rFonts w:ascii="Times New Roman" w:hAnsi="Times New Roman" w:cs="Times New Roman"/>
          <w:i w:val="0"/>
          <w:iCs w:val="0"/>
          <w:color w:val="000000" w:themeColor="text1"/>
          <w:sz w:val="24"/>
          <w:szCs w:val="24"/>
        </w:rPr>
        <w:t>Sustainability</w:t>
      </w:r>
      <w:bookmarkEnd w:id="1"/>
      <w:r w:rsidR="00F51053" w:rsidRPr="00030816">
        <w:rPr>
          <w:rStyle w:val="SubtleEmphasis"/>
          <w:rFonts w:ascii="Times New Roman" w:hAnsi="Times New Roman" w:cs="Times New Roman"/>
          <w:i w:val="0"/>
          <w:iCs w:val="0"/>
          <w:color w:val="000000" w:themeColor="text1"/>
          <w:sz w:val="24"/>
          <w:szCs w:val="24"/>
        </w:rPr>
        <w:t xml:space="preserve"> </w:t>
      </w:r>
      <w:r w:rsidR="001C3896">
        <w:rPr>
          <w:rStyle w:val="SubtleEmphasis"/>
          <w:rFonts w:ascii="Times New Roman" w:hAnsi="Times New Roman" w:cs="Times New Roman"/>
          <w:i w:val="0"/>
          <w:iCs w:val="0"/>
          <w:color w:val="000000" w:themeColor="text1"/>
          <w:sz w:val="24"/>
          <w:szCs w:val="24"/>
        </w:rPr>
        <w:t>C</w:t>
      </w:r>
      <w:r w:rsidR="00F51053" w:rsidRPr="00030816">
        <w:rPr>
          <w:rStyle w:val="SubtleEmphasis"/>
          <w:rFonts w:ascii="Times New Roman" w:hAnsi="Times New Roman" w:cs="Times New Roman"/>
          <w:i w:val="0"/>
          <w:iCs w:val="0"/>
          <w:color w:val="000000" w:themeColor="text1"/>
          <w:sz w:val="24"/>
          <w:szCs w:val="24"/>
        </w:rPr>
        <w:t>hallenge</w:t>
      </w:r>
    </w:p>
    <w:p w14:paraId="108F6649" w14:textId="77777777" w:rsidR="001C3896" w:rsidRPr="00030816" w:rsidRDefault="001C3896" w:rsidP="001C3896">
      <w:pPr>
        <w:tabs>
          <w:tab w:val="left" w:pos="567"/>
        </w:tabs>
        <w:spacing w:after="0" w:line="288" w:lineRule="auto"/>
        <w:jc w:val="both"/>
        <w:rPr>
          <w:rFonts w:ascii="Times New Roman" w:hAnsi="Times New Roman" w:cs="Times New Roman"/>
          <w:sz w:val="12"/>
          <w:szCs w:val="12"/>
        </w:rPr>
      </w:pPr>
    </w:p>
    <w:p w14:paraId="7AC033BD" w14:textId="39A52C66" w:rsidR="00F51053" w:rsidRDefault="005B519A">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 xml:space="preserve">An increased </w:t>
      </w:r>
      <w:r w:rsidR="00F51053" w:rsidRPr="00030816">
        <w:rPr>
          <w:rFonts w:ascii="Times New Roman" w:hAnsi="Times New Roman" w:cs="Times New Roman"/>
          <w:szCs w:val="24"/>
        </w:rPr>
        <w:t>demand for goods and services driven by increasing population</w:t>
      </w:r>
      <w:r w:rsidRPr="00030816">
        <w:rPr>
          <w:rFonts w:ascii="Times New Roman" w:hAnsi="Times New Roman" w:cs="Times New Roman"/>
          <w:szCs w:val="24"/>
        </w:rPr>
        <w:t>,</w:t>
      </w:r>
      <w:r w:rsidR="00F51053" w:rsidRPr="00030816">
        <w:rPr>
          <w:rFonts w:ascii="Times New Roman" w:hAnsi="Times New Roman" w:cs="Times New Roman"/>
          <w:szCs w:val="24"/>
        </w:rPr>
        <w:t xml:space="preserve"> has been reducing the capacity of the planet to supply eco-system services essential to support life and thrive sustainably </w:t>
      </w:r>
      <w:r w:rsidR="000C40F6"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.wWw..wWw.QIQQA_CLUSTER.oOo.cbeacf0157db4b24a1967060327b41ff.oOo.Pillarisetti2005599.oOo.8F136C79-15A4-4A05-8181-C8286DC0E73F.xXx.SEPARATE_AUTHOR_DATE.xXx..oOo.brander2007sustainability.oOo.C93A7719-1C8C-49F6-BC18-00C3216A436B.xXx.SEPARATE_AUTHOR_DATE.xXx..oOo. \* MERGEFORMAT</w:instrText>
      </w:r>
      <w:r w:rsidR="000C40F6"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(Brander 2007, Pillarisetti 2005)</w:t>
      </w:r>
      <w:r w:rsidR="000C40F6" w:rsidRPr="00030816">
        <w:rPr>
          <w:rFonts w:ascii="Times New Roman" w:eastAsiaTheme="minorEastAsia" w:hAnsi="Times New Roman" w:cs="Times New Roman"/>
          <w:color w:val="auto"/>
          <w:szCs w:val="24"/>
          <w:lang w:val="en-US" w:eastAsia="de-DE"/>
        </w:rPr>
        <w:fldChar w:fldCharType="end"/>
      </w:r>
      <w:r w:rsidR="00F51053" w:rsidRPr="00030816">
        <w:rPr>
          <w:rFonts w:ascii="Times New Roman" w:hAnsi="Times New Roman" w:cs="Times New Roman"/>
          <w:szCs w:val="24"/>
        </w:rPr>
        <w:t>. For example, there are fewer forests than there were 100 years ago resulting in lower capacity of the planet to provide eco-system services to support life</w:t>
      </w:r>
      <w:r w:rsidR="00BB5456">
        <w:rPr>
          <w:rFonts w:ascii="Times New Roman" w:hAnsi="Times New Roman" w:cs="Times New Roman"/>
          <w:szCs w:val="24"/>
        </w:rPr>
        <w:t xml:space="preserve">, for example, </w:t>
      </w:r>
      <w:r w:rsidR="00F51053" w:rsidRPr="00030816">
        <w:rPr>
          <w:rFonts w:ascii="Times New Roman" w:hAnsi="Times New Roman" w:cs="Times New Roman"/>
          <w:szCs w:val="24"/>
        </w:rPr>
        <w:t xml:space="preserve">climate regulation, water filtration, soil </w:t>
      </w:r>
      <w:r w:rsidR="00D6675D" w:rsidRPr="00030816">
        <w:rPr>
          <w:rFonts w:ascii="Times New Roman" w:hAnsi="Times New Roman" w:cs="Times New Roman"/>
          <w:szCs w:val="24"/>
        </w:rPr>
        <w:t>re-</w:t>
      </w:r>
      <w:r w:rsidR="00F51053" w:rsidRPr="00030816">
        <w:rPr>
          <w:rFonts w:ascii="Times New Roman" w:hAnsi="Times New Roman" w:cs="Times New Roman"/>
          <w:szCs w:val="24"/>
        </w:rPr>
        <w:t xml:space="preserve">generation and </w:t>
      </w:r>
      <w:r w:rsidR="00F51053" w:rsidRPr="00030816">
        <w:rPr>
          <w:rFonts w:ascii="Times New Roman" w:hAnsi="Times New Roman" w:cs="Times New Roman"/>
          <w:szCs w:val="24"/>
        </w:rPr>
        <w:lastRenderedPageBreak/>
        <w:t xml:space="preserve">so on. Meanwhile, the rate at which we consume resources and generate waste is increasing rapidly </w:t>
      </w:r>
      <w:r w:rsidR="005B6FD6" w:rsidRPr="00030816">
        <w:rPr>
          <w:rFonts w:ascii="Times New Roman" w:hAnsi="Times New Roman" w:cs="Times New Roman"/>
          <w:szCs w:val="24"/>
        </w:rPr>
        <w:t>as a consequence of</w:t>
      </w:r>
      <w:r w:rsidR="00F51053" w:rsidRPr="00030816">
        <w:rPr>
          <w:rFonts w:ascii="Times New Roman" w:hAnsi="Times New Roman" w:cs="Times New Roman"/>
          <w:szCs w:val="24"/>
        </w:rPr>
        <w:t xml:space="preserve"> population growth. Abuse of power and unequal distribution of wealth further exacerbate the problem </w:t>
      </w:r>
      <w:r w:rsidR="00F51053"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c7fdbe5e18a344e1a895f15950f87214.oOo.TORRAS2005.oOo.B73CD015-064B-4BB0-A8BC-A9E129D25821.xXx.SEPARATE_AUTHOR_DATE.xXx..oOo.Alesina2004.oOo.C93A7719-1C8C-49F6-BC18-00C3216A436B.xXx.SEPARATE_AUTHOR_DATE.xXx..oOo.Verme2011111.oOo.BBC9A944-02AE-4508-8E85-5DA242DA2EC5.xXx.SEPARATE_AUTHOR_DATE.xXx..oOo. \* MERGEFORMAT</w:instrText>
      </w:r>
      <w:r w:rsidR="00F51053"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(Alesina, Tella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MacCulloch 2004, Torras 2005, Verme 2011)</w:t>
      </w:r>
      <w:r w:rsidR="00F51053" w:rsidRPr="00030816">
        <w:rPr>
          <w:rFonts w:ascii="Times New Roman" w:hAnsi="Times New Roman" w:cs="Times New Roman"/>
          <w:szCs w:val="24"/>
        </w:rPr>
        <w:fldChar w:fldCharType="end"/>
      </w:r>
      <w:r w:rsidR="00F51053" w:rsidRPr="00030816">
        <w:rPr>
          <w:rFonts w:ascii="Times New Roman" w:hAnsi="Times New Roman" w:cs="Times New Roman"/>
          <w:szCs w:val="24"/>
        </w:rPr>
        <w:t xml:space="preserve">. </w:t>
      </w:r>
      <w:r w:rsidR="00D334CD" w:rsidRPr="00030816">
        <w:rPr>
          <w:rFonts w:ascii="Times New Roman" w:hAnsi="Times New Roman" w:cs="Times New Roman"/>
          <w:szCs w:val="24"/>
        </w:rPr>
        <w:t>M</w:t>
      </w:r>
      <w:r w:rsidR="00F51053" w:rsidRPr="00030816">
        <w:rPr>
          <w:rFonts w:ascii="Times New Roman" w:hAnsi="Times New Roman" w:cs="Times New Roman"/>
          <w:szCs w:val="24"/>
        </w:rPr>
        <w:t xml:space="preserve">etaphorically, it is as if the society is passing through a funnel of declining opportunities, and pressure is increasing with the passage of time and we have less and less margin to manoeuvre as shown in Figure </w:t>
      </w:r>
      <w:r w:rsidR="005668E0" w:rsidRPr="00030816">
        <w:rPr>
          <w:rFonts w:ascii="Times New Roman" w:hAnsi="Times New Roman" w:cs="Times New Roman"/>
          <w:szCs w:val="24"/>
        </w:rPr>
        <w:t>1</w:t>
      </w:r>
      <w:r w:rsidR="00F51053" w:rsidRPr="00030816">
        <w:rPr>
          <w:rFonts w:ascii="Times New Roman" w:hAnsi="Times New Roman" w:cs="Times New Roman"/>
          <w:szCs w:val="24"/>
        </w:rPr>
        <w:t xml:space="preserve">.  </w:t>
      </w:r>
      <w:r w:rsidR="000C40F6"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.wWw..wWw.QIQQA_CLUSTER.oOo.f6d25a8b81bc4cf48ea4604a0886f16f.oOo.ny2006.oOo.C93A7719-1C8C-49F6-BC18-00C3216A436B.xXx.SEPARATE_AUTHOR_DATE.xXx..oOo.lozano2008envisioning.oOo.C93A7719-1C8C-49F6-BC18-00C3216A436B.xXx.SEPARATE_AUTHOR_DATE.xXx..oOo. \* MERGEFORMAT</w:instrText>
      </w:r>
      <w:r w:rsidR="000C40F6"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(Lozano</w:t>
      </w:r>
      <w:r w:rsidR="00BB5456">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 xml:space="preserve">2008, Ny </w:t>
      </w:r>
      <w:r w:rsidR="00297C67" w:rsidRPr="00030816">
        <w:rPr>
          <w:rFonts w:ascii="Times New Roman" w:eastAsiaTheme="minorEastAsia" w:hAnsi="Times New Roman" w:cs="Times New Roman"/>
          <w:i/>
          <w:color w:val="auto"/>
          <w:szCs w:val="24"/>
          <w:lang w:val="en-US" w:eastAsia="de-DE"/>
        </w:rPr>
        <w:t>et al.</w:t>
      </w:r>
      <w:r w:rsidR="00BB5456">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2006)</w:t>
      </w:r>
      <w:r w:rsidR="000C40F6" w:rsidRPr="00030816">
        <w:rPr>
          <w:rFonts w:ascii="Times New Roman" w:eastAsiaTheme="minorEastAsia" w:hAnsi="Times New Roman" w:cs="Times New Roman"/>
          <w:color w:val="auto"/>
          <w:szCs w:val="24"/>
          <w:lang w:val="en-US" w:eastAsia="de-DE"/>
        </w:rPr>
        <w:fldChar w:fldCharType="end"/>
      </w:r>
      <w:r w:rsidR="00F51053" w:rsidRPr="00030816">
        <w:rPr>
          <w:rFonts w:ascii="Times New Roman" w:hAnsi="Times New Roman" w:cs="Times New Roman"/>
          <w:szCs w:val="24"/>
        </w:rPr>
        <w:t xml:space="preserve">. </w:t>
      </w:r>
    </w:p>
    <w:p w14:paraId="6004EDC9" w14:textId="77777777" w:rsidR="00F80747" w:rsidRPr="00030816" w:rsidRDefault="00F80747" w:rsidP="00030816">
      <w:pPr>
        <w:tabs>
          <w:tab w:val="left" w:pos="567"/>
        </w:tabs>
        <w:spacing w:after="0" w:line="288" w:lineRule="auto"/>
        <w:jc w:val="both"/>
        <w:rPr>
          <w:rFonts w:ascii="Times New Roman" w:hAnsi="Times New Roman" w:cs="Times New Roman"/>
          <w:szCs w:val="24"/>
        </w:rPr>
      </w:pPr>
    </w:p>
    <w:p w14:paraId="3A8DD9B7" w14:textId="4E2C53AA" w:rsidR="00F51053" w:rsidRPr="00030816" w:rsidRDefault="00F80747" w:rsidP="00030816">
      <w:pPr>
        <w:pStyle w:val="Caption"/>
        <w:tabs>
          <w:tab w:val="left" w:pos="567"/>
        </w:tabs>
        <w:spacing w:after="0" w:line="288" w:lineRule="auto"/>
        <w:jc w:val="center"/>
        <w:rPr>
          <w:rFonts w:ascii="Times New Roman" w:hAnsi="Times New Roman" w:cs="Times New Roman"/>
          <w:sz w:val="24"/>
          <w:szCs w:val="24"/>
        </w:rPr>
      </w:pPr>
      <w:r>
        <w:rPr>
          <w:rFonts w:ascii="Times New Roman" w:hAnsi="Times New Roman" w:cs="Times New Roman"/>
          <w:szCs w:val="24"/>
        </w:rPr>
        <w:tab/>
      </w:r>
      <w:r w:rsidR="00F51053" w:rsidRPr="00030816">
        <w:rPr>
          <w:rFonts w:ascii="Times New Roman" w:hAnsi="Times New Roman" w:cs="Times New Roman"/>
          <w:sz w:val="22"/>
          <w:szCs w:val="22"/>
        </w:rPr>
        <w:t xml:space="preserve">Figure </w:t>
      </w:r>
      <w:r w:rsidR="00F51053" w:rsidRPr="00030816">
        <w:rPr>
          <w:rFonts w:ascii="Times New Roman" w:hAnsi="Times New Roman" w:cs="Times New Roman"/>
          <w:sz w:val="22"/>
          <w:szCs w:val="22"/>
        </w:rPr>
        <w:fldChar w:fldCharType="begin"/>
      </w:r>
      <w:r w:rsidR="00F51053" w:rsidRPr="00030816">
        <w:rPr>
          <w:rFonts w:ascii="Times New Roman" w:hAnsi="Times New Roman" w:cs="Times New Roman"/>
          <w:sz w:val="22"/>
          <w:szCs w:val="22"/>
        </w:rPr>
        <w:instrText xml:space="preserve"> SEQ Figure \* ARABIC </w:instrText>
      </w:r>
      <w:r w:rsidR="00F51053" w:rsidRPr="00030816">
        <w:rPr>
          <w:rFonts w:ascii="Times New Roman" w:hAnsi="Times New Roman" w:cs="Times New Roman"/>
          <w:sz w:val="22"/>
          <w:szCs w:val="22"/>
        </w:rPr>
        <w:fldChar w:fldCharType="separate"/>
      </w:r>
      <w:r w:rsidR="00E507FB" w:rsidRPr="00030816">
        <w:rPr>
          <w:rFonts w:ascii="Times New Roman" w:hAnsi="Times New Roman" w:cs="Times New Roman"/>
          <w:noProof/>
          <w:sz w:val="22"/>
          <w:szCs w:val="22"/>
        </w:rPr>
        <w:t>1</w:t>
      </w:r>
      <w:r w:rsidR="00F51053" w:rsidRPr="00030816">
        <w:rPr>
          <w:rFonts w:ascii="Times New Roman" w:hAnsi="Times New Roman" w:cs="Times New Roman"/>
          <w:sz w:val="22"/>
          <w:szCs w:val="22"/>
        </w:rPr>
        <w:fldChar w:fldCharType="end"/>
      </w:r>
      <w:r w:rsidR="00E507FB" w:rsidRPr="00030816">
        <w:rPr>
          <w:rFonts w:ascii="Times New Roman" w:hAnsi="Times New Roman" w:cs="Times New Roman"/>
          <w:sz w:val="22"/>
          <w:szCs w:val="22"/>
        </w:rPr>
        <w:t xml:space="preserve">: </w:t>
      </w:r>
      <w:r w:rsidR="00F51053" w:rsidRPr="00030816">
        <w:rPr>
          <w:rFonts w:ascii="Times New Roman" w:hAnsi="Times New Roman" w:cs="Times New Roman"/>
          <w:sz w:val="22"/>
          <w:szCs w:val="22"/>
        </w:rPr>
        <w:t xml:space="preserve">Resource </w:t>
      </w:r>
      <w:r w:rsidR="00E507FB" w:rsidRPr="00030816">
        <w:rPr>
          <w:rFonts w:ascii="Times New Roman" w:hAnsi="Times New Roman" w:cs="Times New Roman"/>
          <w:sz w:val="22"/>
          <w:szCs w:val="22"/>
        </w:rPr>
        <w:t>Funnel Sustainability Challenge</w:t>
      </w:r>
    </w:p>
    <w:p w14:paraId="6EE6054A" w14:textId="77777777" w:rsidR="00F51053" w:rsidRPr="00030816" w:rsidRDefault="00F51053" w:rsidP="00030816">
      <w:pPr>
        <w:tabs>
          <w:tab w:val="left" w:pos="567"/>
        </w:tabs>
        <w:spacing w:after="0" w:line="288" w:lineRule="auto"/>
        <w:jc w:val="center"/>
        <w:rPr>
          <w:rFonts w:ascii="Times New Roman" w:hAnsi="Times New Roman" w:cs="Times New Roman"/>
          <w:szCs w:val="24"/>
        </w:rPr>
      </w:pPr>
      <w:r w:rsidRPr="00030816">
        <w:rPr>
          <w:rFonts w:ascii="Times New Roman" w:hAnsi="Times New Roman" w:cs="Times New Roman"/>
          <w:i/>
          <w:iCs/>
          <w:noProof/>
          <w:color w:val="333333"/>
          <w:szCs w:val="24"/>
          <w:shd w:val="clear" w:color="auto" w:fill="FFFFFF"/>
          <w:lang w:val="en-US" w:eastAsia="en-US"/>
        </w:rPr>
        <w:drawing>
          <wp:inline distT="0" distB="0" distL="0" distR="0" wp14:anchorId="42BEA16D" wp14:editId="5A7DE2BB">
            <wp:extent cx="3706837" cy="2679586"/>
            <wp:effectExtent l="0" t="0" r="8255" b="6985"/>
            <wp:docPr id="4" name="Picture 4" descr="new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unnel"/>
                    <pic:cNvPicPr>
                      <a:picLocks noChangeAspect="1" noChangeArrowheads="1"/>
                    </pic:cNvPicPr>
                  </pic:nvPicPr>
                  <pic:blipFill rotWithShape="1">
                    <a:blip r:embed="rId8">
                      <a:extLst>
                        <a:ext uri="{28A0092B-C50C-407E-A947-70E740481C1C}">
                          <a14:useLocalDpi xmlns:a14="http://schemas.microsoft.com/office/drawing/2010/main" val="0"/>
                        </a:ext>
                      </a:extLst>
                    </a:blip>
                    <a:srcRect l="5079" t="16888" r="5237" b="7750"/>
                    <a:stretch/>
                  </pic:blipFill>
                  <pic:spPr bwMode="auto">
                    <a:xfrm>
                      <a:off x="0" y="0"/>
                      <a:ext cx="3838254" cy="2774584"/>
                    </a:xfrm>
                    <a:prstGeom prst="rect">
                      <a:avLst/>
                    </a:prstGeom>
                    <a:noFill/>
                    <a:ln>
                      <a:noFill/>
                    </a:ln>
                    <a:extLst>
                      <a:ext uri="{53640926-AAD7-44D8-BBD7-CCE9431645EC}">
                        <a14:shadowObscured xmlns:a14="http://schemas.microsoft.com/office/drawing/2010/main"/>
                      </a:ext>
                    </a:extLst>
                  </pic:spPr>
                </pic:pic>
              </a:graphicData>
            </a:graphic>
          </wp:inline>
        </w:drawing>
      </w:r>
    </w:p>
    <w:p w14:paraId="0965D07D" w14:textId="50BA107F" w:rsidR="00F51053" w:rsidRPr="00030816" w:rsidRDefault="00BB5456" w:rsidP="00030816">
      <w:pPr>
        <w:pStyle w:val="Footnote"/>
        <w:tabs>
          <w:tab w:val="left" w:pos="1701"/>
        </w:tabs>
        <w:spacing w:line="288" w:lineRule="auto"/>
        <w:rPr>
          <w:rFonts w:ascii="Times New Roman" w:hAnsi="Times New Roman" w:cs="Times New Roman"/>
        </w:rPr>
      </w:pPr>
      <w:r>
        <w:rPr>
          <w:rFonts w:ascii="Times New Roman" w:hAnsi="Times New Roman" w:cs="Times New Roman"/>
          <w:i/>
        </w:rPr>
        <w:tab/>
      </w:r>
      <w:r w:rsidR="00F51053" w:rsidRPr="00030816">
        <w:rPr>
          <w:rFonts w:ascii="Times New Roman" w:hAnsi="Times New Roman" w:cs="Times New Roman"/>
          <w:i/>
        </w:rPr>
        <w:t>Source:</w:t>
      </w:r>
      <w:r w:rsidR="00F51053" w:rsidRPr="00030816">
        <w:rPr>
          <w:rFonts w:ascii="Times New Roman" w:hAnsi="Times New Roman" w:cs="Times New Roman"/>
        </w:rPr>
        <w:t xml:space="preserve"> </w:t>
      </w:r>
      <w:r w:rsidR="00E342A8">
        <w:rPr>
          <w:rFonts w:ascii="Times New Roman" w:hAnsi="Times New Roman" w:cs="Times New Roman"/>
        </w:rPr>
        <w:fldChar w:fldCharType="begin"/>
      </w:r>
      <w:r w:rsidR="00E342A8">
        <w:rPr>
          <w:rFonts w:ascii="Times New Roman" w:hAnsi="Times New Roman" w:cs="Times New Roman"/>
        </w:rPr>
        <w:instrText xml:space="preserve"> HYPERLINK "http://www.thenaturalstep.org/en/natural-step-funnel" </w:instrText>
      </w:r>
      <w:r w:rsidR="00E342A8">
        <w:rPr>
          <w:rFonts w:ascii="Times New Roman" w:hAnsi="Times New Roman" w:cs="Times New Roman"/>
        </w:rPr>
        <w:fldChar w:fldCharType="separate"/>
      </w:r>
      <w:r w:rsidR="00F51053" w:rsidRPr="00030816">
        <w:rPr>
          <w:rFonts w:ascii="Times New Roman" w:hAnsi="Times New Roman" w:cs="Times New Roman"/>
        </w:rPr>
        <w:t>http://www.thenaturalstep.org/en/natural-step-funnel</w:t>
      </w:r>
      <w:r w:rsidR="00E342A8">
        <w:rPr>
          <w:rFonts w:ascii="Times New Roman" w:hAnsi="Times New Roman" w:cs="Times New Roman"/>
        </w:rPr>
        <w:fldChar w:fldCharType="end"/>
      </w:r>
    </w:p>
    <w:p w14:paraId="4BEA9B69" w14:textId="77777777" w:rsidR="00BB5456" w:rsidRDefault="00BB5456" w:rsidP="00BB545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p>
    <w:p w14:paraId="1C1213EB" w14:textId="72A4C9BF" w:rsidR="00BB5456" w:rsidRDefault="00BB5456" w:rsidP="00BB545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Pr="00A26AB6">
        <w:rPr>
          <w:rFonts w:ascii="Times New Roman" w:hAnsi="Times New Roman" w:cs="Times New Roman"/>
          <w:szCs w:val="24"/>
        </w:rPr>
        <w:t xml:space="preserve">If government policies and societal structures do not mitigate unsustainable behaviours, finite natural resources represented by the walls of the funnel will function as constraints on socio-economic activities. It will expose governments, institutions, or actors that continue to practise such unsustainable actions, to a systematically higher risk of hitting these funnel walls which eventually will harm their economic activity. Furthermore, these behaviours can translate into higher costs for taxes, insurance, waste management, and so on consequently reducing the overall human well-being and this vicious cycle continues to exist </w:t>
      </w:r>
      <w:r w:rsidRPr="00A26AB6">
        <w:rPr>
          <w:rFonts w:ascii="Times New Roman" w:hAnsi="Times New Roman" w:cs="Times New Roman"/>
          <w:szCs w:val="24"/>
        </w:rPr>
        <w:fldChar w:fldCharType="begin" w:fldLock="1"/>
      </w:r>
      <w:r w:rsidRPr="00A26AB6">
        <w:rPr>
          <w:rFonts w:ascii="Times New Roman" w:hAnsi="Times New Roman" w:cs="Times New Roman"/>
          <w:szCs w:val="24"/>
        </w:rPr>
        <w:instrText>MERGEFIELD .wWw..wWw.QIQQA_CLUSTER.oOo.91eb9fa6ca8b4b049b083579b0980fae.oOo.broman2000.oOo.C93A7719-1C8C-49F6-BC18-00C3216A436B.xXx.SEPARATE_AUTHOR_DATE.xXx..oOo.ny2006.oOo.C93A7719-1C8C-49F6-BC18-00C3216A436B.xXx.SEPARATE_AUTHOR_DATE.xXx..oOo. \* MERGEFORMAT</w:instrText>
      </w:r>
      <w:r w:rsidRPr="00A26AB6">
        <w:rPr>
          <w:rFonts w:ascii="Times New Roman" w:hAnsi="Times New Roman" w:cs="Times New Roman"/>
          <w:szCs w:val="24"/>
        </w:rPr>
        <w:fldChar w:fldCharType="separate"/>
      </w:r>
      <w:r w:rsidRPr="00A26AB6">
        <w:rPr>
          <w:rFonts w:ascii="Times New Roman" w:eastAsiaTheme="minorEastAsia" w:hAnsi="Times New Roman" w:cs="Times New Roman"/>
          <w:color w:val="auto"/>
          <w:szCs w:val="24"/>
          <w:lang w:val="en-US" w:eastAsia="de-DE"/>
        </w:rPr>
        <w:t>(Broman, Holmberg</w:t>
      </w:r>
      <w:r>
        <w:rPr>
          <w:rFonts w:ascii="Times New Roman" w:eastAsiaTheme="minorEastAsia" w:hAnsi="Times New Roman" w:cs="Times New Roman"/>
          <w:color w:val="auto"/>
          <w:szCs w:val="24"/>
          <w:lang w:val="en-US" w:eastAsia="de-DE"/>
        </w:rPr>
        <w:t xml:space="preserve"> and </w:t>
      </w:r>
      <w:r w:rsidRPr="00A26AB6">
        <w:rPr>
          <w:rFonts w:ascii="Times New Roman" w:eastAsiaTheme="minorEastAsia" w:hAnsi="Times New Roman" w:cs="Times New Roman"/>
          <w:color w:val="auto"/>
          <w:szCs w:val="24"/>
          <w:lang w:val="en-US" w:eastAsia="de-DE"/>
        </w:rPr>
        <w:t xml:space="preserve">Robӧrt 2000, Ny </w:t>
      </w:r>
      <w:r w:rsidRPr="00A26AB6">
        <w:rPr>
          <w:rFonts w:ascii="Times New Roman" w:eastAsiaTheme="minorEastAsia" w:hAnsi="Times New Roman" w:cs="Times New Roman"/>
          <w:i/>
          <w:color w:val="auto"/>
          <w:sz w:val="22"/>
          <w:lang w:val="en-US" w:eastAsia="de-DE"/>
        </w:rPr>
        <w:t>et al.</w:t>
      </w:r>
      <w:r w:rsidRPr="00A26AB6">
        <w:rPr>
          <w:rFonts w:ascii="Times New Roman" w:eastAsiaTheme="minorEastAsia" w:hAnsi="Times New Roman" w:cs="Times New Roman"/>
          <w:color w:val="auto"/>
          <w:szCs w:val="24"/>
          <w:lang w:val="en-US" w:eastAsia="de-DE"/>
        </w:rPr>
        <w:t xml:space="preserve"> 2006)</w:t>
      </w:r>
      <w:r w:rsidRPr="00A26AB6">
        <w:rPr>
          <w:rFonts w:ascii="Times New Roman" w:eastAsiaTheme="minorEastAsia" w:hAnsi="Times New Roman" w:cs="Times New Roman"/>
          <w:color w:val="auto"/>
          <w:szCs w:val="24"/>
          <w:lang w:val="en-US" w:eastAsia="de-DE"/>
        </w:rPr>
        <w:fldChar w:fldCharType="end"/>
      </w:r>
      <w:r w:rsidRPr="00A26AB6">
        <w:rPr>
          <w:rFonts w:ascii="Times New Roman" w:hAnsi="Times New Roman" w:cs="Times New Roman"/>
          <w:szCs w:val="24"/>
        </w:rPr>
        <w:t xml:space="preserve">. </w:t>
      </w:r>
    </w:p>
    <w:p w14:paraId="3D69C2B0" w14:textId="25087855" w:rsidR="00F80747" w:rsidRPr="00030816" w:rsidRDefault="00F80747" w:rsidP="00030816">
      <w:pPr>
        <w:tabs>
          <w:tab w:val="left" w:pos="567"/>
        </w:tabs>
        <w:spacing w:after="0" w:line="288" w:lineRule="auto"/>
        <w:jc w:val="both"/>
        <w:rPr>
          <w:rFonts w:ascii="Times New Roman" w:hAnsi="Times New Roman" w:cs="Times New Roman"/>
          <w:szCs w:val="24"/>
        </w:rPr>
      </w:pPr>
    </w:p>
    <w:p w14:paraId="49421298" w14:textId="62C881D5" w:rsidR="00F51053" w:rsidRDefault="00F80747">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01594E" w:rsidRPr="00030816">
        <w:rPr>
          <w:rFonts w:ascii="Times New Roman" w:hAnsi="Times New Roman" w:cs="Times New Roman"/>
          <w:szCs w:val="24"/>
        </w:rPr>
        <w:t>It is worth noting that</w:t>
      </w:r>
      <w:r w:rsidR="005D053B" w:rsidRPr="00030816">
        <w:rPr>
          <w:rFonts w:ascii="Times New Roman" w:hAnsi="Times New Roman" w:cs="Times New Roman"/>
          <w:szCs w:val="24"/>
        </w:rPr>
        <w:t xml:space="preserve"> the</w:t>
      </w:r>
      <w:r w:rsidR="0001594E" w:rsidRPr="00030816">
        <w:rPr>
          <w:rFonts w:ascii="Times New Roman" w:hAnsi="Times New Roman" w:cs="Times New Roman"/>
          <w:szCs w:val="24"/>
        </w:rPr>
        <w:t xml:space="preserve"> </w:t>
      </w:r>
      <w:r w:rsidR="005D053B" w:rsidRPr="00030816">
        <w:rPr>
          <w:rFonts w:ascii="Times New Roman" w:hAnsi="Times New Roman" w:cs="Times New Roman"/>
          <w:szCs w:val="24"/>
        </w:rPr>
        <w:t>Figure 1 represents an over simplified</w:t>
      </w:r>
      <w:r w:rsidR="00870B84" w:rsidRPr="00030816">
        <w:rPr>
          <w:rFonts w:ascii="Times New Roman" w:hAnsi="Times New Roman" w:cs="Times New Roman"/>
          <w:szCs w:val="24"/>
        </w:rPr>
        <w:t xml:space="preserve"> and pessimistic</w:t>
      </w:r>
      <w:r w:rsidR="005D053B" w:rsidRPr="00030816">
        <w:rPr>
          <w:rFonts w:ascii="Times New Roman" w:hAnsi="Times New Roman" w:cs="Times New Roman"/>
          <w:szCs w:val="24"/>
        </w:rPr>
        <w:t xml:space="preserve"> sustainability </w:t>
      </w:r>
      <w:r w:rsidR="00EA0B5D" w:rsidRPr="00030816">
        <w:rPr>
          <w:rFonts w:ascii="Times New Roman" w:hAnsi="Times New Roman" w:cs="Times New Roman"/>
          <w:szCs w:val="24"/>
        </w:rPr>
        <w:t xml:space="preserve">challenge </w:t>
      </w:r>
      <w:r w:rsidR="00D7293B" w:rsidRPr="00030816">
        <w:rPr>
          <w:rFonts w:ascii="Times New Roman" w:hAnsi="Times New Roman" w:cs="Times New Roman"/>
          <w:szCs w:val="24"/>
        </w:rPr>
        <w:t xml:space="preserve">by </w:t>
      </w:r>
      <w:r w:rsidR="00914FDB" w:rsidRPr="00030816">
        <w:rPr>
          <w:rFonts w:ascii="Times New Roman" w:hAnsi="Times New Roman" w:cs="Times New Roman"/>
          <w:szCs w:val="24"/>
        </w:rPr>
        <w:t>recognising</w:t>
      </w:r>
      <w:r w:rsidR="00D7293B" w:rsidRPr="00030816">
        <w:rPr>
          <w:rFonts w:ascii="Times New Roman" w:hAnsi="Times New Roman" w:cs="Times New Roman"/>
          <w:szCs w:val="24"/>
        </w:rPr>
        <w:t xml:space="preserve"> </w:t>
      </w:r>
      <w:r w:rsidR="002A5CA8" w:rsidRPr="00030816">
        <w:rPr>
          <w:rFonts w:ascii="Times New Roman" w:hAnsi="Times New Roman" w:cs="Times New Roman"/>
          <w:szCs w:val="24"/>
        </w:rPr>
        <w:t xml:space="preserve">the importance of </w:t>
      </w:r>
      <w:r w:rsidR="00D7293B" w:rsidRPr="00030816">
        <w:rPr>
          <w:rFonts w:ascii="Times New Roman" w:hAnsi="Times New Roman" w:cs="Times New Roman"/>
          <w:szCs w:val="24"/>
        </w:rPr>
        <w:t>natural capital only (</w:t>
      </w:r>
      <w:r w:rsidR="00A63514" w:rsidRPr="00030816">
        <w:rPr>
          <w:rFonts w:ascii="Times New Roman" w:hAnsi="Times New Roman" w:cs="Times New Roman"/>
          <w:szCs w:val="24"/>
        </w:rPr>
        <w:t>in isolation from other types of capitals</w:t>
      </w:r>
      <w:r w:rsidR="00D7293B" w:rsidRPr="00030816">
        <w:rPr>
          <w:rFonts w:ascii="Times New Roman" w:hAnsi="Times New Roman" w:cs="Times New Roman"/>
          <w:szCs w:val="24"/>
        </w:rPr>
        <w:t>)</w:t>
      </w:r>
      <w:r w:rsidR="00EA0B5D" w:rsidRPr="00030816">
        <w:rPr>
          <w:rFonts w:ascii="Times New Roman" w:hAnsi="Times New Roman" w:cs="Times New Roman"/>
          <w:szCs w:val="24"/>
        </w:rPr>
        <w:t xml:space="preserve">. </w:t>
      </w:r>
      <w:r w:rsidR="00DA1332" w:rsidRPr="00030816">
        <w:rPr>
          <w:rFonts w:ascii="Times New Roman" w:hAnsi="Times New Roman" w:cs="Times New Roman"/>
          <w:szCs w:val="24"/>
        </w:rPr>
        <w:t>The issues</w:t>
      </w:r>
      <w:r w:rsidR="00301CC5" w:rsidRPr="00030816">
        <w:rPr>
          <w:rFonts w:ascii="Times New Roman" w:hAnsi="Times New Roman" w:cs="Times New Roman"/>
          <w:szCs w:val="24"/>
        </w:rPr>
        <w:t xml:space="preserve"> </w:t>
      </w:r>
      <w:r w:rsidR="00BE3D8B" w:rsidRPr="00030816">
        <w:rPr>
          <w:rFonts w:ascii="Times New Roman" w:hAnsi="Times New Roman" w:cs="Times New Roman"/>
          <w:szCs w:val="24"/>
        </w:rPr>
        <w:t xml:space="preserve">become increasingly complex </w:t>
      </w:r>
      <w:r w:rsidR="008E5A28" w:rsidRPr="00030816">
        <w:rPr>
          <w:rFonts w:ascii="Times New Roman" w:hAnsi="Times New Roman" w:cs="Times New Roman"/>
          <w:szCs w:val="24"/>
        </w:rPr>
        <w:t xml:space="preserve">when </w:t>
      </w:r>
      <w:r w:rsidR="007B11BE" w:rsidRPr="00030816">
        <w:rPr>
          <w:rFonts w:ascii="Times New Roman" w:hAnsi="Times New Roman" w:cs="Times New Roman"/>
          <w:szCs w:val="24"/>
        </w:rPr>
        <w:t xml:space="preserve">produced capital, social capital and human capital </w:t>
      </w:r>
      <w:r w:rsidR="00DA1332" w:rsidRPr="00030816">
        <w:rPr>
          <w:rFonts w:ascii="Times New Roman" w:hAnsi="Times New Roman" w:cs="Times New Roman"/>
          <w:szCs w:val="24"/>
        </w:rPr>
        <w:t xml:space="preserve">are </w:t>
      </w:r>
      <w:r w:rsidR="007B11BE" w:rsidRPr="00030816">
        <w:rPr>
          <w:rFonts w:ascii="Times New Roman" w:hAnsi="Times New Roman" w:cs="Times New Roman"/>
          <w:szCs w:val="24"/>
        </w:rPr>
        <w:t>brought in</w:t>
      </w:r>
      <w:r w:rsidR="00DA1332" w:rsidRPr="00030816">
        <w:rPr>
          <w:rFonts w:ascii="Times New Roman" w:hAnsi="Times New Roman" w:cs="Times New Roman"/>
          <w:szCs w:val="24"/>
        </w:rPr>
        <w:t>to</w:t>
      </w:r>
      <w:r w:rsidR="007B11BE" w:rsidRPr="00030816">
        <w:rPr>
          <w:rFonts w:ascii="Times New Roman" w:hAnsi="Times New Roman" w:cs="Times New Roman"/>
          <w:szCs w:val="24"/>
        </w:rPr>
        <w:t xml:space="preserve"> the </w:t>
      </w:r>
      <w:r w:rsidR="00DA1332" w:rsidRPr="00030816">
        <w:rPr>
          <w:rFonts w:ascii="Times New Roman" w:hAnsi="Times New Roman" w:cs="Times New Roman"/>
          <w:szCs w:val="24"/>
        </w:rPr>
        <w:t>analysis</w:t>
      </w:r>
      <w:r w:rsidR="007B11BE" w:rsidRPr="00030816">
        <w:rPr>
          <w:rFonts w:ascii="Times New Roman" w:hAnsi="Times New Roman" w:cs="Times New Roman"/>
          <w:szCs w:val="24"/>
        </w:rPr>
        <w:t xml:space="preserve">. </w:t>
      </w:r>
      <w:r w:rsidR="00D65742" w:rsidRPr="00030816">
        <w:rPr>
          <w:rFonts w:ascii="Times New Roman" w:hAnsi="Times New Roman" w:cs="Times New Roman"/>
          <w:szCs w:val="24"/>
        </w:rPr>
        <w:t>These dimensions are discussed in detailed in section 5 and 6.</w:t>
      </w:r>
      <w:r w:rsidR="003473B8" w:rsidRPr="00030816">
        <w:rPr>
          <w:rFonts w:ascii="Times New Roman" w:hAnsi="Times New Roman" w:cs="Times New Roman"/>
          <w:szCs w:val="24"/>
        </w:rPr>
        <w:t xml:space="preserve"> </w:t>
      </w:r>
    </w:p>
    <w:p w14:paraId="76DBA58B" w14:textId="77777777" w:rsidR="00F80747" w:rsidRPr="00030816" w:rsidRDefault="00F80747" w:rsidP="00030816">
      <w:pPr>
        <w:tabs>
          <w:tab w:val="left" w:pos="567"/>
        </w:tabs>
        <w:spacing w:after="0" w:line="288" w:lineRule="auto"/>
        <w:jc w:val="both"/>
        <w:rPr>
          <w:rFonts w:ascii="Times New Roman" w:hAnsi="Times New Roman" w:cs="Times New Roman"/>
          <w:szCs w:val="24"/>
        </w:rPr>
      </w:pPr>
    </w:p>
    <w:p w14:paraId="4AFB5294" w14:textId="21A96A6C" w:rsidR="0020156D" w:rsidRDefault="00FD0D9B" w:rsidP="00CB755E">
      <w:pPr>
        <w:pStyle w:val="Heading2"/>
        <w:numPr>
          <w:ilvl w:val="0"/>
          <w:numId w:val="46"/>
        </w:numPr>
        <w:tabs>
          <w:tab w:val="left" w:pos="567"/>
        </w:tabs>
        <w:spacing w:before="0" w:line="240" w:lineRule="auto"/>
        <w:ind w:left="357" w:hanging="357"/>
        <w:jc w:val="both"/>
        <w:rPr>
          <w:rFonts w:ascii="Times New Roman" w:hAnsi="Times New Roman" w:cs="Times New Roman"/>
          <w:sz w:val="24"/>
          <w:szCs w:val="24"/>
        </w:rPr>
        <w:pPrChange w:id="2" w:author="silverab71@gmail.com" w:date="2018-10-29T13:22:00Z">
          <w:pPr>
            <w:pStyle w:val="Heading2"/>
            <w:numPr>
              <w:numId w:val="46"/>
            </w:numPr>
            <w:tabs>
              <w:tab w:val="left" w:pos="567"/>
            </w:tabs>
            <w:spacing w:before="0" w:line="288" w:lineRule="auto"/>
            <w:ind w:left="360" w:hanging="360"/>
            <w:jc w:val="both"/>
          </w:pPr>
        </w:pPrChange>
      </w:pPr>
      <w:r w:rsidRPr="00030816">
        <w:rPr>
          <w:rFonts w:ascii="Times New Roman" w:hAnsi="Times New Roman" w:cs="Times New Roman"/>
          <w:sz w:val="24"/>
          <w:szCs w:val="24"/>
        </w:rPr>
        <w:t xml:space="preserve">Why </w:t>
      </w:r>
      <w:r w:rsidR="00DF023D">
        <w:rPr>
          <w:rFonts w:ascii="Times New Roman" w:hAnsi="Times New Roman" w:cs="Times New Roman"/>
          <w:sz w:val="24"/>
          <w:szCs w:val="24"/>
        </w:rPr>
        <w:t xml:space="preserve">Sustainability </w:t>
      </w:r>
      <w:r w:rsidR="002C6135">
        <w:rPr>
          <w:rFonts w:ascii="Times New Roman" w:hAnsi="Times New Roman" w:cs="Times New Roman"/>
          <w:sz w:val="24"/>
          <w:szCs w:val="24"/>
        </w:rPr>
        <w:t xml:space="preserve">and </w:t>
      </w:r>
      <w:r w:rsidR="00DF023D">
        <w:rPr>
          <w:rFonts w:ascii="Times New Roman" w:hAnsi="Times New Roman" w:cs="Times New Roman"/>
          <w:sz w:val="24"/>
          <w:szCs w:val="24"/>
        </w:rPr>
        <w:t>Well</w:t>
      </w:r>
      <w:r w:rsidR="002C6135">
        <w:rPr>
          <w:rFonts w:ascii="Times New Roman" w:hAnsi="Times New Roman" w:cs="Times New Roman"/>
          <w:sz w:val="24"/>
          <w:szCs w:val="24"/>
        </w:rPr>
        <w:t>-Being (</w:t>
      </w:r>
      <w:proofErr w:type="spellStart"/>
      <w:r w:rsidR="002C6135" w:rsidRPr="00F774F3">
        <w:rPr>
          <w:rFonts w:ascii="Times New Roman" w:hAnsi="Times New Roman" w:cs="Times New Roman"/>
          <w:sz w:val="24"/>
          <w:szCs w:val="24"/>
        </w:rPr>
        <w:t>Sa</w:t>
      </w:r>
      <w:r w:rsidR="00BB5456">
        <w:rPr>
          <w:rFonts w:ascii="Times New Roman" w:hAnsi="Times New Roman" w:cs="Times New Roman"/>
          <w:sz w:val="24"/>
          <w:szCs w:val="24"/>
        </w:rPr>
        <w:t>W</w:t>
      </w:r>
      <w:proofErr w:type="spellEnd"/>
      <w:r w:rsidR="002C6135">
        <w:rPr>
          <w:rFonts w:ascii="Times New Roman" w:hAnsi="Times New Roman" w:cs="Times New Roman"/>
          <w:sz w:val="24"/>
          <w:szCs w:val="24"/>
        </w:rPr>
        <w:t>)</w:t>
      </w:r>
      <w:r w:rsidR="002C6135" w:rsidRPr="00F774F3">
        <w:rPr>
          <w:rFonts w:ascii="Times New Roman" w:hAnsi="Times New Roman" w:cs="Times New Roman"/>
          <w:sz w:val="24"/>
          <w:szCs w:val="24"/>
        </w:rPr>
        <w:t xml:space="preserve"> Should Be Studied Together</w:t>
      </w:r>
      <w:r w:rsidR="002C6135">
        <w:rPr>
          <w:rFonts w:ascii="Times New Roman" w:hAnsi="Times New Roman" w:cs="Times New Roman"/>
          <w:sz w:val="24"/>
          <w:szCs w:val="24"/>
        </w:rPr>
        <w:t>?</w:t>
      </w:r>
    </w:p>
    <w:p w14:paraId="708996A8" w14:textId="77777777" w:rsidR="001C3896" w:rsidRPr="00030816" w:rsidRDefault="001C3896" w:rsidP="001C3896">
      <w:pPr>
        <w:tabs>
          <w:tab w:val="left" w:pos="567"/>
        </w:tabs>
        <w:spacing w:after="0" w:line="288" w:lineRule="auto"/>
        <w:jc w:val="both"/>
        <w:rPr>
          <w:rFonts w:ascii="Times New Roman" w:hAnsi="Times New Roman" w:cs="Times New Roman"/>
          <w:sz w:val="12"/>
          <w:szCs w:val="12"/>
        </w:rPr>
      </w:pPr>
    </w:p>
    <w:p w14:paraId="2038DA85" w14:textId="21B8B836" w:rsidR="00F02DE6" w:rsidRDefault="002122C9">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Sustainable development</w:t>
      </w:r>
      <w:r w:rsidR="00435D50" w:rsidRPr="00030816">
        <w:rPr>
          <w:rFonts w:ascii="Times New Roman" w:hAnsi="Times New Roman" w:cs="Times New Roman"/>
          <w:szCs w:val="24"/>
        </w:rPr>
        <w:t xml:space="preserve"> (SD)</w:t>
      </w:r>
      <w:r w:rsidR="00481733" w:rsidRPr="00030816">
        <w:rPr>
          <w:rFonts w:ascii="Times New Roman" w:hAnsi="Times New Roman" w:cs="Times New Roman"/>
          <w:szCs w:val="24"/>
        </w:rPr>
        <w:t xml:space="preserve"> </w:t>
      </w:r>
      <w:r w:rsidR="00EE7D68" w:rsidRPr="00030816">
        <w:rPr>
          <w:rFonts w:ascii="Times New Roman" w:hAnsi="Times New Roman" w:cs="Times New Roman"/>
          <w:szCs w:val="24"/>
        </w:rPr>
        <w:t xml:space="preserve">and </w:t>
      </w:r>
      <w:r w:rsidR="00452344" w:rsidRPr="00030816">
        <w:rPr>
          <w:rFonts w:ascii="Times New Roman" w:hAnsi="Times New Roman" w:cs="Times New Roman"/>
          <w:szCs w:val="24"/>
        </w:rPr>
        <w:t xml:space="preserve">human </w:t>
      </w:r>
      <w:r w:rsidR="00EE7D68" w:rsidRPr="00030816">
        <w:rPr>
          <w:rFonts w:ascii="Times New Roman" w:hAnsi="Times New Roman" w:cs="Times New Roman"/>
          <w:szCs w:val="24"/>
        </w:rPr>
        <w:t xml:space="preserve">well-being </w:t>
      </w:r>
      <w:r w:rsidR="00452344" w:rsidRPr="00030816">
        <w:rPr>
          <w:rFonts w:ascii="Times New Roman" w:hAnsi="Times New Roman" w:cs="Times New Roman"/>
          <w:szCs w:val="24"/>
        </w:rPr>
        <w:t>have a brief and complex intellectual history</w:t>
      </w:r>
      <w:r w:rsidR="00EE7D68" w:rsidRPr="00030816">
        <w:rPr>
          <w:rFonts w:ascii="Times New Roman" w:hAnsi="Times New Roman" w:cs="Times New Roman"/>
          <w:szCs w:val="24"/>
        </w:rPr>
        <w:t>. Optimal intergenerational human well-being is the foremost desired outcome of all SD endeavours</w:t>
      </w:r>
      <w:r w:rsidR="00347E9E" w:rsidRPr="00030816">
        <w:rPr>
          <w:rFonts w:ascii="Times New Roman" w:hAnsi="Times New Roman" w:cs="Times New Roman"/>
          <w:szCs w:val="24"/>
        </w:rPr>
        <w:t>; and</w:t>
      </w:r>
      <w:r w:rsidR="00EE7D68" w:rsidRPr="00030816">
        <w:rPr>
          <w:rFonts w:ascii="Times New Roman" w:hAnsi="Times New Roman" w:cs="Times New Roman"/>
          <w:szCs w:val="24"/>
        </w:rPr>
        <w:t xml:space="preserve"> </w:t>
      </w:r>
      <w:r w:rsidR="00347E9E" w:rsidRPr="00030816">
        <w:rPr>
          <w:rFonts w:ascii="Times New Roman" w:hAnsi="Times New Roman" w:cs="Times New Roman"/>
          <w:szCs w:val="24"/>
        </w:rPr>
        <w:t>i</w:t>
      </w:r>
      <w:r w:rsidR="00EE7D68" w:rsidRPr="00030816">
        <w:rPr>
          <w:rFonts w:ascii="Times New Roman" w:hAnsi="Times New Roman" w:cs="Times New Roman"/>
          <w:szCs w:val="24"/>
        </w:rPr>
        <w:t xml:space="preserve">ncrease in well-being </w:t>
      </w:r>
      <w:r w:rsidR="00E65640" w:rsidRPr="00030816">
        <w:rPr>
          <w:rFonts w:ascii="Times New Roman" w:hAnsi="Times New Roman" w:cs="Times New Roman"/>
          <w:szCs w:val="24"/>
        </w:rPr>
        <w:t xml:space="preserve">of the present generation </w:t>
      </w:r>
      <w:r w:rsidR="00EE7D68" w:rsidRPr="00030816">
        <w:rPr>
          <w:rFonts w:ascii="Times New Roman" w:hAnsi="Times New Roman" w:cs="Times New Roman"/>
          <w:szCs w:val="24"/>
        </w:rPr>
        <w:t>necessarily</w:t>
      </w:r>
      <w:r w:rsidR="00B21459" w:rsidRPr="00030816">
        <w:rPr>
          <w:rFonts w:ascii="Times New Roman" w:hAnsi="Times New Roman" w:cs="Times New Roman"/>
          <w:szCs w:val="24"/>
        </w:rPr>
        <w:t xml:space="preserve"> involves the </w:t>
      </w:r>
      <w:r w:rsidR="00B21459" w:rsidRPr="00030816">
        <w:rPr>
          <w:rFonts w:ascii="Times New Roman" w:hAnsi="Times New Roman" w:cs="Times New Roman"/>
          <w:szCs w:val="24"/>
        </w:rPr>
        <w:lastRenderedPageBreak/>
        <w:t>utilization of resources</w:t>
      </w:r>
      <w:r w:rsidR="00EE7D68" w:rsidRPr="00030816">
        <w:rPr>
          <w:rFonts w:ascii="Times New Roman" w:hAnsi="Times New Roman" w:cs="Times New Roman"/>
          <w:szCs w:val="24"/>
        </w:rPr>
        <w:t xml:space="preserve"> </w:t>
      </w:r>
      <w:r w:rsidR="00B21459" w:rsidRPr="00030816">
        <w:rPr>
          <w:rFonts w:ascii="Times New Roman" w:hAnsi="Times New Roman" w:cs="Times New Roman"/>
          <w:szCs w:val="24"/>
        </w:rPr>
        <w:t>for production and consumption</w:t>
      </w:r>
      <w:r w:rsidR="004301F0" w:rsidRPr="00030816">
        <w:rPr>
          <w:rStyle w:val="FootnoteReference"/>
          <w:rFonts w:ascii="Times New Roman" w:hAnsi="Times New Roman" w:cs="Times New Roman"/>
          <w:szCs w:val="24"/>
        </w:rPr>
        <w:footnoteReference w:id="3"/>
      </w:r>
      <w:r w:rsidR="00B21459" w:rsidRPr="00030816">
        <w:rPr>
          <w:rFonts w:ascii="Times New Roman" w:hAnsi="Times New Roman" w:cs="Times New Roman"/>
          <w:szCs w:val="24"/>
        </w:rPr>
        <w:t xml:space="preserve"> </w:t>
      </w:r>
      <w:r w:rsidR="00EB3770" w:rsidRPr="00030816">
        <w:rPr>
          <w:rFonts w:ascii="Times New Roman" w:hAnsi="Times New Roman" w:cs="Times New Roman"/>
          <w:szCs w:val="24"/>
        </w:rPr>
        <w:t xml:space="preserve">of good and services </w:t>
      </w:r>
      <w:r w:rsidR="00A6741C" w:rsidRPr="00030816">
        <w:rPr>
          <w:rFonts w:ascii="Times New Roman" w:hAnsi="Times New Roman" w:cs="Times New Roman"/>
          <w:szCs w:val="24"/>
        </w:rPr>
        <w:t>from the capital stocks of an economy</w:t>
      </w:r>
      <w:r w:rsidR="00C9204D" w:rsidRPr="00030816">
        <w:rPr>
          <w:rFonts w:ascii="Times New Roman" w:hAnsi="Times New Roman" w:cs="Times New Roman"/>
          <w:szCs w:val="24"/>
        </w:rPr>
        <w:t>.</w:t>
      </w:r>
      <w:r w:rsidR="00343331" w:rsidRPr="00030816">
        <w:rPr>
          <w:rFonts w:ascii="Times New Roman" w:hAnsi="Times New Roman" w:cs="Times New Roman"/>
          <w:szCs w:val="24"/>
        </w:rPr>
        <w:t xml:space="preserve"> </w:t>
      </w:r>
      <w:r w:rsidR="00435D50" w:rsidRPr="00030816">
        <w:rPr>
          <w:rFonts w:ascii="Times New Roman" w:hAnsi="Times New Roman" w:cs="Times New Roman"/>
          <w:szCs w:val="24"/>
        </w:rPr>
        <w:t>M</w:t>
      </w:r>
      <w:r w:rsidR="003C223C" w:rsidRPr="00030816">
        <w:rPr>
          <w:rFonts w:ascii="Times New Roman" w:hAnsi="Times New Roman" w:cs="Times New Roman"/>
          <w:szCs w:val="24"/>
        </w:rPr>
        <w:t xml:space="preserve">anaging these stocks rationally for sustained or increasing intertemporal consumption </w:t>
      </w:r>
      <w:r w:rsidR="00EE7D68" w:rsidRPr="00030816">
        <w:rPr>
          <w:rFonts w:ascii="Times New Roman" w:hAnsi="Times New Roman" w:cs="Times New Roman"/>
          <w:szCs w:val="24"/>
        </w:rPr>
        <w:t>is the sustainability challenge.</w:t>
      </w:r>
      <w:r w:rsidR="00F02DE6" w:rsidRPr="00030816">
        <w:rPr>
          <w:rFonts w:ascii="Times New Roman" w:hAnsi="Times New Roman" w:cs="Times New Roman"/>
          <w:szCs w:val="24"/>
        </w:rPr>
        <w:t xml:space="preserve"> In other words, inflows and outflows of stocks directly contribute to income in </w:t>
      </w:r>
      <w:r w:rsidR="00435D50" w:rsidRPr="00030816">
        <w:rPr>
          <w:rFonts w:ascii="Times New Roman" w:hAnsi="Times New Roman" w:cs="Times New Roman"/>
          <w:szCs w:val="24"/>
        </w:rPr>
        <w:t xml:space="preserve">the </w:t>
      </w:r>
      <w:r w:rsidR="00F02DE6" w:rsidRPr="00030816">
        <w:rPr>
          <w:rFonts w:ascii="Times New Roman" w:hAnsi="Times New Roman" w:cs="Times New Roman"/>
          <w:szCs w:val="24"/>
        </w:rPr>
        <w:t xml:space="preserve">present and stocks are maintained </w:t>
      </w:r>
      <w:r w:rsidR="006F3BB2" w:rsidRPr="00030816">
        <w:rPr>
          <w:rFonts w:ascii="Times New Roman" w:hAnsi="Times New Roman" w:cs="Times New Roman"/>
          <w:szCs w:val="24"/>
        </w:rPr>
        <w:t>to regulate these flows over the long-run.</w:t>
      </w:r>
      <w:r w:rsidR="00C26169" w:rsidRPr="00030816">
        <w:rPr>
          <w:rFonts w:ascii="Times New Roman" w:hAnsi="Times New Roman" w:cs="Times New Roman"/>
          <w:szCs w:val="24"/>
        </w:rPr>
        <w:t xml:space="preserve"> </w:t>
      </w:r>
      <w:ins w:id="3" w:author="Mubashir" w:date="2018-10-25T22:32:00Z">
        <w:r w:rsidR="00A04F57" w:rsidRPr="00DA7BF0">
          <w:rPr>
            <w:rFonts w:ascii="Times New Roman" w:hAnsi="Times New Roman" w:cs="Times New Roman"/>
            <w:color w:val="auto"/>
            <w:szCs w:val="24"/>
            <w:rPrChange w:id="4" w:author="silverab71@gmail.com" w:date="2018-10-26T12:29:00Z">
              <w:rPr>
                <w:rFonts w:ascii="Times New Roman" w:hAnsi="Times New Roman" w:cs="Times New Roman"/>
                <w:szCs w:val="24"/>
              </w:rPr>
            </w:rPrChange>
          </w:rPr>
          <w:t>The relationship between stocks and</w:t>
        </w:r>
      </w:ins>
      <w:ins w:id="5" w:author="Mubashir" w:date="2018-10-25T22:33:00Z">
        <w:r w:rsidR="00A04F57" w:rsidRPr="00DA7BF0">
          <w:rPr>
            <w:rFonts w:ascii="Times New Roman" w:hAnsi="Times New Roman" w:cs="Times New Roman"/>
            <w:color w:val="auto"/>
            <w:szCs w:val="24"/>
            <w:rPrChange w:id="6" w:author="silverab71@gmail.com" w:date="2018-10-26T12:29:00Z">
              <w:rPr>
                <w:rFonts w:ascii="Times New Roman" w:hAnsi="Times New Roman" w:cs="Times New Roman"/>
                <w:szCs w:val="24"/>
              </w:rPr>
            </w:rPrChange>
          </w:rPr>
          <w:t xml:space="preserve"> flows</w:t>
        </w:r>
      </w:ins>
      <w:ins w:id="7" w:author="Mubashir" w:date="2018-10-25T22:38:00Z">
        <w:r w:rsidR="007B3D5B" w:rsidRPr="00DA7BF0">
          <w:rPr>
            <w:rFonts w:ascii="Times New Roman" w:hAnsi="Times New Roman" w:cs="Times New Roman"/>
            <w:color w:val="auto"/>
            <w:szCs w:val="24"/>
            <w:rPrChange w:id="8" w:author="silverab71@gmail.com" w:date="2018-10-26T12:29:00Z">
              <w:rPr>
                <w:rFonts w:ascii="Times New Roman" w:hAnsi="Times New Roman" w:cs="Times New Roman"/>
                <w:szCs w:val="24"/>
              </w:rPr>
            </w:rPrChange>
          </w:rPr>
          <w:t xml:space="preserve"> of various type of capitals</w:t>
        </w:r>
      </w:ins>
      <w:ins w:id="9" w:author="Mubashir" w:date="2018-10-25T22:33:00Z">
        <w:r w:rsidR="00A04F57" w:rsidRPr="00DA7BF0">
          <w:rPr>
            <w:rFonts w:ascii="Times New Roman" w:hAnsi="Times New Roman" w:cs="Times New Roman"/>
            <w:color w:val="auto"/>
            <w:szCs w:val="24"/>
            <w:rPrChange w:id="10" w:author="silverab71@gmail.com" w:date="2018-10-26T12:29:00Z">
              <w:rPr>
                <w:rFonts w:ascii="Times New Roman" w:hAnsi="Times New Roman" w:cs="Times New Roman"/>
                <w:szCs w:val="24"/>
              </w:rPr>
            </w:rPrChange>
          </w:rPr>
          <w:t xml:space="preserve"> </w:t>
        </w:r>
        <w:r w:rsidR="004210C6" w:rsidRPr="00DA7BF0">
          <w:rPr>
            <w:rFonts w:ascii="Times New Roman" w:hAnsi="Times New Roman" w:cs="Times New Roman"/>
            <w:color w:val="auto"/>
            <w:szCs w:val="24"/>
            <w:rPrChange w:id="11" w:author="silverab71@gmail.com" w:date="2018-10-26T12:29:00Z">
              <w:rPr>
                <w:rFonts w:ascii="Times New Roman" w:hAnsi="Times New Roman" w:cs="Times New Roman"/>
                <w:szCs w:val="24"/>
              </w:rPr>
            </w:rPrChange>
          </w:rPr>
          <w:t>is illustrated in Figure 2.</w:t>
        </w:r>
      </w:ins>
    </w:p>
    <w:p w14:paraId="11CD7A2D" w14:textId="0BC31250" w:rsidR="00F80747" w:rsidRPr="00030816" w:rsidDel="00DA7BF0" w:rsidRDefault="00F80747" w:rsidP="00030816">
      <w:pPr>
        <w:tabs>
          <w:tab w:val="left" w:pos="567"/>
        </w:tabs>
        <w:spacing w:after="0" w:line="288" w:lineRule="auto"/>
        <w:jc w:val="both"/>
        <w:rPr>
          <w:del w:id="12" w:author="silverab71@gmail.com" w:date="2018-10-26T12:29:00Z"/>
          <w:rFonts w:ascii="Times New Roman" w:hAnsi="Times New Roman" w:cs="Times New Roman"/>
          <w:szCs w:val="24"/>
        </w:rPr>
      </w:pPr>
    </w:p>
    <w:p w14:paraId="3D5A3D48" w14:textId="05B05686" w:rsidR="006D4CCB" w:rsidDel="00DA7BF0" w:rsidRDefault="00E507FB">
      <w:pPr>
        <w:tabs>
          <w:tab w:val="left" w:pos="567"/>
        </w:tabs>
        <w:spacing w:after="0" w:line="288" w:lineRule="auto"/>
        <w:jc w:val="both"/>
        <w:rPr>
          <w:moveFrom w:id="13" w:author="silverab71@gmail.com" w:date="2018-10-26T12:29:00Z"/>
          <w:rFonts w:ascii="Times New Roman" w:hAnsi="Times New Roman" w:cs="Times New Roman"/>
          <w:szCs w:val="24"/>
        </w:rPr>
      </w:pPr>
      <w:r>
        <w:rPr>
          <w:rFonts w:ascii="Times New Roman" w:hAnsi="Times New Roman" w:cs="Times New Roman"/>
          <w:szCs w:val="24"/>
        </w:rPr>
        <w:tab/>
      </w:r>
      <w:moveFromRangeStart w:id="14" w:author="silverab71@gmail.com" w:date="2018-10-26T12:29:00Z" w:name="move528320319"/>
      <w:moveFrom w:id="15" w:author="silverab71@gmail.com" w:date="2018-10-26T12:29:00Z">
        <w:r w:rsidR="006D4CCB" w:rsidRPr="00030816" w:rsidDel="00DA7BF0">
          <w:rPr>
            <w:rFonts w:ascii="Times New Roman" w:hAnsi="Times New Roman" w:cs="Times New Roman"/>
            <w:szCs w:val="24"/>
          </w:rPr>
          <w:t>The Classical economists of the late 18th century, Adam Smith, David Ricardo, John Stuart Mill, and Thomas Robert Malthus, considered land as the scarce resource which we might today classify as part of natural capital stock. They feared that the land-owners would monopolise the production processe</w:t>
        </w:r>
        <w:r w:rsidR="00D80540" w:rsidRPr="00030816" w:rsidDel="00DA7BF0">
          <w:rPr>
            <w:rFonts w:ascii="Times New Roman" w:hAnsi="Times New Roman" w:cs="Times New Roman"/>
            <w:szCs w:val="24"/>
          </w:rPr>
          <w:t>s</w:t>
        </w:r>
        <w:r w:rsidR="006D4CCB" w:rsidRPr="00030816" w:rsidDel="00DA7BF0">
          <w:rPr>
            <w:rFonts w:ascii="Times New Roman" w:hAnsi="Times New Roman" w:cs="Times New Roman"/>
            <w:szCs w:val="24"/>
          </w:rPr>
          <w:t xml:space="preserve"> with economic growth as location became relatively scarcer resulting in higher rents. This would eventually reduce profit margins for capital investments and shrink wages to lead stagnation, social inequality, and high unemployment. In other words, higher rents could crowd out productive investment.</w:t>
        </w:r>
      </w:moveFrom>
    </w:p>
    <w:p w14:paraId="15D67235" w14:textId="58F40BB3" w:rsidR="00481956" w:rsidRPr="00030816" w:rsidDel="00DA7BF0" w:rsidRDefault="00481956">
      <w:pPr>
        <w:tabs>
          <w:tab w:val="left" w:pos="567"/>
        </w:tabs>
        <w:spacing w:after="0" w:line="288" w:lineRule="auto"/>
        <w:jc w:val="both"/>
        <w:rPr>
          <w:moveFrom w:id="16" w:author="silverab71@gmail.com" w:date="2018-10-26T12:29:00Z"/>
          <w:rFonts w:ascii="Times New Roman" w:hAnsi="Times New Roman" w:cs="Times New Roman"/>
          <w:szCs w:val="24"/>
        </w:rPr>
      </w:pPr>
    </w:p>
    <w:p w14:paraId="4739E357" w14:textId="2B6639C5" w:rsidR="007F3D06" w:rsidRPr="00030816" w:rsidRDefault="00E507FB">
      <w:pPr>
        <w:tabs>
          <w:tab w:val="left" w:pos="567"/>
        </w:tabs>
        <w:spacing w:after="0" w:line="288" w:lineRule="auto"/>
        <w:jc w:val="both"/>
        <w:rPr>
          <w:rFonts w:ascii="Times New Roman" w:hAnsi="Times New Roman" w:cs="Times New Roman"/>
          <w:szCs w:val="24"/>
        </w:rPr>
      </w:pPr>
      <w:moveFrom w:id="17" w:author="silverab71@gmail.com" w:date="2018-10-26T12:29:00Z">
        <w:r w:rsidDel="00DA7BF0">
          <w:rPr>
            <w:rFonts w:ascii="Times New Roman" w:hAnsi="Times New Roman" w:cs="Times New Roman"/>
            <w:szCs w:val="24"/>
          </w:rPr>
          <w:tab/>
        </w:r>
        <w:r w:rsidR="007A50FE" w:rsidRPr="00030816" w:rsidDel="00DA7BF0">
          <w:rPr>
            <w:rFonts w:ascii="Times New Roman" w:hAnsi="Times New Roman" w:cs="Times New Roman"/>
            <w:szCs w:val="24"/>
          </w:rPr>
          <w:t>For the</w:t>
        </w:r>
        <w:r w:rsidR="007F3D06" w:rsidRPr="00030816" w:rsidDel="00DA7BF0">
          <w:rPr>
            <w:rFonts w:ascii="Times New Roman" w:hAnsi="Times New Roman" w:cs="Times New Roman"/>
            <w:szCs w:val="24"/>
          </w:rPr>
          <w:t xml:space="preserve"> classical economi</w:t>
        </w:r>
        <w:r w:rsidR="007A50FE" w:rsidRPr="00030816" w:rsidDel="00DA7BF0">
          <w:rPr>
            <w:rFonts w:ascii="Times New Roman" w:hAnsi="Times New Roman" w:cs="Times New Roman"/>
            <w:szCs w:val="24"/>
          </w:rPr>
          <w:t>st</w:t>
        </w:r>
        <w:r w:rsidR="007F3D06" w:rsidRPr="00030816" w:rsidDel="00DA7BF0">
          <w:rPr>
            <w:rFonts w:ascii="Times New Roman" w:hAnsi="Times New Roman" w:cs="Times New Roman"/>
            <w:szCs w:val="24"/>
          </w:rPr>
          <w:t>,</w:t>
        </w:r>
        <w:r w:rsidR="007A50FE" w:rsidRPr="00030816" w:rsidDel="00DA7BF0">
          <w:rPr>
            <w:rFonts w:ascii="Times New Roman" w:hAnsi="Times New Roman" w:cs="Times New Roman"/>
            <w:szCs w:val="24"/>
          </w:rPr>
          <w:t xml:space="preserve"> David Ricardo,</w:t>
        </w:r>
        <w:r w:rsidR="007F3D06" w:rsidRPr="00030816" w:rsidDel="00DA7BF0">
          <w:rPr>
            <w:rFonts w:ascii="Times New Roman" w:hAnsi="Times New Roman" w:cs="Times New Roman"/>
            <w:szCs w:val="24"/>
          </w:rPr>
          <w:t xml:space="preserve"> the stock of land (</w:t>
        </w:r>
        <w:r w:rsidR="00570522" w:rsidRPr="00030816" w:rsidDel="00DA7BF0">
          <w:rPr>
            <w:rFonts w:ascii="Times New Roman" w:hAnsi="Times New Roman" w:cs="Times New Roman"/>
            <w:szCs w:val="24"/>
          </w:rPr>
          <w:t xml:space="preserve">which is treated as fixed </w:t>
        </w:r>
        <w:r w:rsidR="007F3D06" w:rsidRPr="00030816" w:rsidDel="00DA7BF0">
          <w:rPr>
            <w:rFonts w:ascii="Times New Roman" w:hAnsi="Times New Roman" w:cs="Times New Roman"/>
            <w:szCs w:val="24"/>
          </w:rPr>
          <w:t xml:space="preserve">natural capital) was viewed as a fundamental driver of growth and well-being. </w:t>
        </w:r>
        <w:r w:rsidR="007A50FE" w:rsidRPr="00030816" w:rsidDel="00DA7BF0">
          <w:rPr>
            <w:rFonts w:ascii="Times New Roman" w:hAnsi="Times New Roman" w:cs="Times New Roman"/>
            <w:szCs w:val="24"/>
          </w:rPr>
          <w:t>Robert Malthus</w:t>
        </w:r>
        <w:r w:rsidR="00925DBC" w:rsidRPr="00030816" w:rsidDel="00DA7BF0">
          <w:rPr>
            <w:rFonts w:ascii="Times New Roman" w:hAnsi="Times New Roman" w:cs="Times New Roman"/>
            <w:szCs w:val="24"/>
          </w:rPr>
          <w:t xml:space="preserve"> (in his </w:t>
        </w:r>
        <w:r w:rsidR="00925DBC" w:rsidRPr="00030816" w:rsidDel="00DA7BF0">
          <w:rPr>
            <w:rFonts w:ascii="Times New Roman" w:hAnsi="Times New Roman" w:cs="Times New Roman"/>
            <w:i/>
            <w:szCs w:val="24"/>
          </w:rPr>
          <w:t>Essay on the Principle of Population</w:t>
        </w:r>
        <w:r w:rsidR="00925DBC" w:rsidRPr="00030816" w:rsidDel="00DA7BF0">
          <w:rPr>
            <w:rFonts w:ascii="Times New Roman" w:hAnsi="Times New Roman" w:cs="Times New Roman"/>
            <w:szCs w:val="24"/>
          </w:rPr>
          <w:t xml:space="preserve">) </w:t>
        </w:r>
        <w:r w:rsidR="007A50FE" w:rsidRPr="00030816" w:rsidDel="00DA7BF0">
          <w:rPr>
            <w:rFonts w:ascii="Times New Roman" w:hAnsi="Times New Roman" w:cs="Times New Roman"/>
            <w:szCs w:val="24"/>
          </w:rPr>
          <w:t>theorised that t</w:t>
        </w:r>
        <w:r w:rsidR="007F3D06" w:rsidRPr="00030816" w:rsidDel="00DA7BF0">
          <w:rPr>
            <w:rFonts w:ascii="Times New Roman" w:hAnsi="Times New Roman" w:cs="Times New Roman"/>
            <w:szCs w:val="24"/>
          </w:rPr>
          <w:t xml:space="preserve">he stock of labour (unskilled human capital) and the change in this stock </w:t>
        </w:r>
        <w:r w:rsidR="007A50FE" w:rsidRPr="00030816" w:rsidDel="00DA7BF0">
          <w:rPr>
            <w:rFonts w:ascii="Times New Roman" w:hAnsi="Times New Roman" w:cs="Times New Roman"/>
            <w:szCs w:val="24"/>
          </w:rPr>
          <w:t>(</w:t>
        </w:r>
        <w:r w:rsidR="007F3D06" w:rsidRPr="00030816" w:rsidDel="00DA7BF0">
          <w:rPr>
            <w:rFonts w:ascii="Times New Roman" w:hAnsi="Times New Roman" w:cs="Times New Roman"/>
            <w:szCs w:val="24"/>
          </w:rPr>
          <w:t>given by population growth</w:t>
        </w:r>
        <w:r w:rsidR="007A50FE" w:rsidRPr="00030816" w:rsidDel="00DA7BF0">
          <w:rPr>
            <w:rFonts w:ascii="Times New Roman" w:hAnsi="Times New Roman" w:cs="Times New Roman"/>
            <w:szCs w:val="24"/>
          </w:rPr>
          <w:t>)</w:t>
        </w:r>
        <w:r w:rsidR="007F3D06" w:rsidRPr="00030816" w:rsidDel="00DA7BF0">
          <w:rPr>
            <w:rFonts w:ascii="Times New Roman" w:hAnsi="Times New Roman" w:cs="Times New Roman"/>
            <w:szCs w:val="24"/>
          </w:rPr>
          <w:t xml:space="preserve"> was constrained by</w:t>
        </w:r>
        <w:r w:rsidR="007A50FE" w:rsidRPr="00030816" w:rsidDel="00DA7BF0">
          <w:rPr>
            <w:rFonts w:ascii="Times New Roman" w:hAnsi="Times New Roman" w:cs="Times New Roman"/>
            <w:szCs w:val="24"/>
          </w:rPr>
          <w:t xml:space="preserve"> the productivity of the</w:t>
        </w:r>
        <w:r w:rsidR="007F3D06" w:rsidRPr="00030816" w:rsidDel="00DA7BF0">
          <w:rPr>
            <w:rFonts w:ascii="Times New Roman" w:hAnsi="Times New Roman" w:cs="Times New Roman"/>
            <w:szCs w:val="24"/>
          </w:rPr>
          <w:t xml:space="preserve"> land.</w:t>
        </w:r>
      </w:moveFrom>
      <w:moveFromRangeEnd w:id="14"/>
    </w:p>
    <w:p w14:paraId="21EC088C" w14:textId="5988FCF9" w:rsidR="00DB64A3" w:rsidRPr="00030816" w:rsidRDefault="00DB64A3" w:rsidP="00030816">
      <w:pPr>
        <w:pStyle w:val="Caption"/>
        <w:tabs>
          <w:tab w:val="left" w:pos="567"/>
        </w:tabs>
        <w:spacing w:after="0" w:line="288" w:lineRule="auto"/>
        <w:jc w:val="center"/>
        <w:rPr>
          <w:rFonts w:ascii="Times New Roman" w:hAnsi="Times New Roman" w:cs="Times New Roman"/>
          <w:sz w:val="22"/>
          <w:szCs w:val="22"/>
        </w:rPr>
      </w:pPr>
      <w:r w:rsidRPr="00030816">
        <w:rPr>
          <w:rFonts w:ascii="Times New Roman" w:hAnsi="Times New Roman" w:cs="Times New Roman"/>
          <w:sz w:val="22"/>
          <w:szCs w:val="22"/>
        </w:rPr>
        <w:t xml:space="preserve">Figure </w:t>
      </w:r>
      <w:r w:rsidRPr="00030816">
        <w:rPr>
          <w:rFonts w:ascii="Times New Roman" w:hAnsi="Times New Roman" w:cs="Times New Roman"/>
          <w:sz w:val="22"/>
          <w:szCs w:val="22"/>
        </w:rPr>
        <w:fldChar w:fldCharType="begin"/>
      </w:r>
      <w:r w:rsidRPr="00030816">
        <w:rPr>
          <w:rFonts w:ascii="Times New Roman" w:hAnsi="Times New Roman" w:cs="Times New Roman"/>
          <w:sz w:val="22"/>
          <w:szCs w:val="22"/>
        </w:rPr>
        <w:instrText xml:space="preserve"> SEQ Figure \* ARABIC </w:instrText>
      </w:r>
      <w:r w:rsidRPr="00030816">
        <w:rPr>
          <w:rFonts w:ascii="Times New Roman" w:hAnsi="Times New Roman" w:cs="Times New Roman"/>
          <w:sz w:val="22"/>
          <w:szCs w:val="22"/>
        </w:rPr>
        <w:fldChar w:fldCharType="separate"/>
      </w:r>
      <w:r w:rsidR="009840F0" w:rsidRPr="00030816">
        <w:rPr>
          <w:rFonts w:ascii="Times New Roman" w:hAnsi="Times New Roman" w:cs="Times New Roman"/>
          <w:noProof/>
          <w:sz w:val="22"/>
          <w:szCs w:val="22"/>
        </w:rPr>
        <w:t>2</w:t>
      </w:r>
      <w:r w:rsidRPr="00030816">
        <w:rPr>
          <w:rFonts w:ascii="Times New Roman" w:hAnsi="Times New Roman" w:cs="Times New Roman"/>
          <w:sz w:val="22"/>
          <w:szCs w:val="22"/>
        </w:rPr>
        <w:fldChar w:fldCharType="end"/>
      </w:r>
      <w:r w:rsidRPr="00030816">
        <w:rPr>
          <w:rFonts w:ascii="Times New Roman" w:hAnsi="Times New Roman" w:cs="Times New Roman"/>
          <w:sz w:val="22"/>
          <w:szCs w:val="22"/>
        </w:rPr>
        <w:t xml:space="preserve">: Stocks and </w:t>
      </w:r>
      <w:r w:rsidR="001C3896">
        <w:rPr>
          <w:rFonts w:ascii="Times New Roman" w:hAnsi="Times New Roman" w:cs="Times New Roman"/>
          <w:sz w:val="22"/>
          <w:szCs w:val="22"/>
        </w:rPr>
        <w:t>F</w:t>
      </w:r>
      <w:r w:rsidRPr="00030816">
        <w:rPr>
          <w:rFonts w:ascii="Times New Roman" w:hAnsi="Times New Roman" w:cs="Times New Roman"/>
          <w:sz w:val="22"/>
          <w:szCs w:val="22"/>
        </w:rPr>
        <w:t>lows</w:t>
      </w:r>
    </w:p>
    <w:p w14:paraId="77109881" w14:textId="39867E3C" w:rsidR="00DB64A3" w:rsidRPr="00030816" w:rsidRDefault="008F5C1E" w:rsidP="00030816">
      <w:pPr>
        <w:tabs>
          <w:tab w:val="left" w:pos="567"/>
        </w:tabs>
        <w:spacing w:after="0" w:line="288" w:lineRule="auto"/>
        <w:jc w:val="center"/>
        <w:rPr>
          <w:rFonts w:ascii="Times New Roman" w:hAnsi="Times New Roman" w:cs="Times New Roman"/>
          <w:szCs w:val="24"/>
        </w:rPr>
      </w:pPr>
      <w:r w:rsidRPr="00030816">
        <w:rPr>
          <w:rFonts w:ascii="Times New Roman" w:hAnsi="Times New Roman" w:cs="Times New Roman"/>
          <w:noProof/>
          <w:szCs w:val="24"/>
        </w:rPr>
        <w:drawing>
          <wp:inline distT="0" distB="0" distL="0" distR="0" wp14:anchorId="28BBD574" wp14:editId="55F2300E">
            <wp:extent cx="2839083" cy="2908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572" cy="2926215"/>
                    </a:xfrm>
                    <a:prstGeom prst="rect">
                      <a:avLst/>
                    </a:prstGeom>
                    <a:noFill/>
                    <a:ln>
                      <a:noFill/>
                    </a:ln>
                  </pic:spPr>
                </pic:pic>
              </a:graphicData>
            </a:graphic>
          </wp:inline>
        </w:drawing>
      </w:r>
    </w:p>
    <w:p w14:paraId="6F8836AC" w14:textId="77777777" w:rsidR="00CB755E" w:rsidRPr="00CB755E" w:rsidRDefault="00CB755E" w:rsidP="00030816">
      <w:pPr>
        <w:pStyle w:val="Footnote"/>
        <w:tabs>
          <w:tab w:val="left" w:pos="567"/>
        </w:tabs>
        <w:spacing w:line="288" w:lineRule="auto"/>
        <w:jc w:val="center"/>
        <w:rPr>
          <w:ins w:id="18" w:author="silverab71@gmail.com" w:date="2018-10-29T13:21:00Z"/>
          <w:rFonts w:ascii="Times New Roman" w:hAnsi="Times New Roman" w:cs="Times New Roman"/>
          <w:sz w:val="10"/>
          <w:szCs w:val="10"/>
          <w:rPrChange w:id="19" w:author="silverab71@gmail.com" w:date="2018-10-29T13:21:00Z">
            <w:rPr>
              <w:ins w:id="20" w:author="silverab71@gmail.com" w:date="2018-10-29T13:21:00Z"/>
              <w:rFonts w:ascii="Times New Roman" w:hAnsi="Times New Roman" w:cs="Times New Roman"/>
            </w:rPr>
          </w:rPrChange>
        </w:rPr>
      </w:pPr>
    </w:p>
    <w:p w14:paraId="26E91174" w14:textId="685A6958" w:rsidR="007D6547" w:rsidRPr="00030816" w:rsidRDefault="007D6547" w:rsidP="00030816">
      <w:pPr>
        <w:pStyle w:val="Footnote"/>
        <w:tabs>
          <w:tab w:val="left" w:pos="567"/>
        </w:tabs>
        <w:spacing w:line="288" w:lineRule="auto"/>
        <w:jc w:val="center"/>
        <w:rPr>
          <w:rFonts w:ascii="Times New Roman" w:hAnsi="Times New Roman" w:cs="Times New Roman"/>
        </w:rPr>
      </w:pPr>
      <w:r w:rsidRPr="00030816">
        <w:rPr>
          <w:rFonts w:ascii="Times New Roman" w:hAnsi="Times New Roman" w:cs="Times New Roman"/>
        </w:rPr>
        <w:t xml:space="preserve">Source: </w:t>
      </w:r>
      <w:r w:rsidR="007964FD" w:rsidRPr="00030816">
        <w:rPr>
          <w:rFonts w:ascii="Times New Roman" w:hAnsi="Times New Roman" w:cs="Times New Roman"/>
        </w:rPr>
        <w:t xml:space="preserve">Modified </w:t>
      </w:r>
      <w:r w:rsidR="00A54264" w:rsidRPr="00030816">
        <w:rPr>
          <w:rFonts w:ascii="Times New Roman" w:hAnsi="Times New Roman" w:cs="Times New Roman"/>
        </w:rPr>
        <w:t>work</w:t>
      </w:r>
      <w:r w:rsidR="007964FD" w:rsidRPr="00030816">
        <w:rPr>
          <w:rFonts w:ascii="Times New Roman" w:hAnsi="Times New Roman" w:cs="Times New Roman"/>
        </w:rPr>
        <w:t xml:space="preserve"> of Christoph </w:t>
      </w:r>
      <w:proofErr w:type="spellStart"/>
      <w:r w:rsidR="007964FD" w:rsidRPr="00030816">
        <w:rPr>
          <w:rFonts w:ascii="Times New Roman" w:hAnsi="Times New Roman" w:cs="Times New Roman"/>
        </w:rPr>
        <w:t>Roser</w:t>
      </w:r>
      <w:proofErr w:type="spellEnd"/>
      <w:r w:rsidR="007964FD" w:rsidRPr="00030816">
        <w:rPr>
          <w:rFonts w:ascii="Times New Roman" w:hAnsi="Times New Roman" w:cs="Times New Roman"/>
        </w:rPr>
        <w:t xml:space="preserve"> </w:t>
      </w:r>
      <w:r w:rsidR="00BC3052">
        <w:rPr>
          <w:rFonts w:ascii="Times New Roman" w:hAnsi="Times New Roman" w:cs="Times New Roman"/>
        </w:rPr>
        <w:t>(</w:t>
      </w:r>
      <w:r w:rsidR="007964FD" w:rsidRPr="00030816">
        <w:rPr>
          <w:rFonts w:ascii="Times New Roman" w:hAnsi="Times New Roman" w:cs="Times New Roman"/>
        </w:rPr>
        <w:t>AllAboutLean.com</w:t>
      </w:r>
      <w:r w:rsidR="00BC3052">
        <w:rPr>
          <w:rFonts w:ascii="Times New Roman" w:hAnsi="Times New Roman" w:cs="Times New Roman"/>
        </w:rPr>
        <w:t>)</w:t>
      </w:r>
    </w:p>
    <w:p w14:paraId="1D567BF0" w14:textId="77777777" w:rsidR="00C97EB9" w:rsidRPr="00030816" w:rsidRDefault="00C97EB9" w:rsidP="00030816">
      <w:pPr>
        <w:pStyle w:val="Footnote"/>
        <w:tabs>
          <w:tab w:val="left" w:pos="567"/>
        </w:tabs>
        <w:spacing w:line="288" w:lineRule="auto"/>
        <w:jc w:val="both"/>
        <w:rPr>
          <w:rFonts w:ascii="Times New Roman" w:hAnsi="Times New Roman" w:cs="Times New Roman"/>
          <w:sz w:val="24"/>
          <w:szCs w:val="24"/>
        </w:rPr>
      </w:pPr>
    </w:p>
    <w:p w14:paraId="5F72E7E7" w14:textId="31834E8D" w:rsidR="00DA7BF0" w:rsidRDefault="00DA7BF0" w:rsidP="00DA7BF0">
      <w:pPr>
        <w:tabs>
          <w:tab w:val="left" w:pos="567"/>
        </w:tabs>
        <w:spacing w:after="0" w:line="288" w:lineRule="auto"/>
        <w:jc w:val="both"/>
        <w:rPr>
          <w:moveTo w:id="21" w:author="silverab71@gmail.com" w:date="2018-10-26T12:29:00Z"/>
          <w:rFonts w:ascii="Times New Roman" w:hAnsi="Times New Roman" w:cs="Times New Roman"/>
          <w:szCs w:val="24"/>
        </w:rPr>
      </w:pPr>
      <w:ins w:id="22" w:author="silverab71@gmail.com" w:date="2018-10-26T12:29:00Z">
        <w:r>
          <w:rPr>
            <w:rFonts w:ascii="Times New Roman" w:hAnsi="Times New Roman" w:cs="Times New Roman"/>
            <w:szCs w:val="24"/>
          </w:rPr>
          <w:tab/>
        </w:r>
      </w:ins>
      <w:moveToRangeStart w:id="23" w:author="silverab71@gmail.com" w:date="2018-10-26T12:29:00Z" w:name="move528320319"/>
      <w:moveTo w:id="24" w:author="silverab71@gmail.com" w:date="2018-10-26T12:29:00Z">
        <w:r w:rsidRPr="00030816">
          <w:rPr>
            <w:rFonts w:ascii="Times New Roman" w:hAnsi="Times New Roman" w:cs="Times New Roman"/>
            <w:szCs w:val="24"/>
          </w:rPr>
          <w:t xml:space="preserve">The </w:t>
        </w:r>
      </w:moveTo>
      <w:ins w:id="25" w:author="silverab71@gmail.com" w:date="2018-10-26T12:30:00Z">
        <w:r>
          <w:rPr>
            <w:rFonts w:ascii="Times New Roman" w:hAnsi="Times New Roman" w:cs="Times New Roman"/>
            <w:szCs w:val="24"/>
          </w:rPr>
          <w:t>c</w:t>
        </w:r>
      </w:ins>
      <w:moveTo w:id="26" w:author="silverab71@gmail.com" w:date="2018-10-26T12:29:00Z">
        <w:del w:id="27" w:author="silverab71@gmail.com" w:date="2018-10-26T12:30:00Z">
          <w:r w:rsidRPr="00030816" w:rsidDel="00DA7BF0">
            <w:rPr>
              <w:rFonts w:ascii="Times New Roman" w:hAnsi="Times New Roman" w:cs="Times New Roman"/>
              <w:szCs w:val="24"/>
            </w:rPr>
            <w:delText>C</w:delText>
          </w:r>
        </w:del>
        <w:r w:rsidRPr="00030816">
          <w:rPr>
            <w:rFonts w:ascii="Times New Roman" w:hAnsi="Times New Roman" w:cs="Times New Roman"/>
            <w:szCs w:val="24"/>
          </w:rPr>
          <w:t>lassical economists of the late 18th century, Adam Smith, David Ricardo, John Stuart Mill, and Thomas Robert Malthus, considered land as the scarce resource which we might today classify as part of natural capital stock. They feared that the land-owners would monopolise the production processes with economic growth as location became relatively scarcer resulting in higher rents. This would eventually reduce profit margins for capital investments and shrink wages to lead stagnation, social inequality, and high unemployment. In other words, higher rents could crowd out productive investment.</w:t>
        </w:r>
      </w:moveTo>
    </w:p>
    <w:p w14:paraId="5637823A" w14:textId="77777777" w:rsidR="00DA7BF0" w:rsidRPr="00030816" w:rsidRDefault="00DA7BF0" w:rsidP="00DA7BF0">
      <w:pPr>
        <w:tabs>
          <w:tab w:val="left" w:pos="567"/>
        </w:tabs>
        <w:spacing w:after="0" w:line="288" w:lineRule="auto"/>
        <w:jc w:val="both"/>
        <w:rPr>
          <w:moveTo w:id="28" w:author="silverab71@gmail.com" w:date="2018-10-26T12:29:00Z"/>
          <w:rFonts w:ascii="Times New Roman" w:hAnsi="Times New Roman" w:cs="Times New Roman"/>
          <w:szCs w:val="24"/>
        </w:rPr>
      </w:pPr>
    </w:p>
    <w:p w14:paraId="49F4C597" w14:textId="2A8BC7D5" w:rsidR="00DA7BF0" w:rsidRDefault="00DA7BF0" w:rsidP="00DA7BF0">
      <w:pPr>
        <w:tabs>
          <w:tab w:val="left" w:pos="567"/>
        </w:tabs>
        <w:spacing w:after="0" w:line="288" w:lineRule="auto"/>
        <w:jc w:val="both"/>
        <w:rPr>
          <w:ins w:id="29" w:author="silverab71@gmail.com" w:date="2018-10-26T12:29:00Z"/>
          <w:rFonts w:ascii="Times New Roman" w:hAnsi="Times New Roman" w:cs="Times New Roman"/>
          <w:szCs w:val="24"/>
        </w:rPr>
      </w:pPr>
      <w:moveTo w:id="30" w:author="silverab71@gmail.com" w:date="2018-10-26T12:29:00Z">
        <w:r>
          <w:rPr>
            <w:rFonts w:ascii="Times New Roman" w:hAnsi="Times New Roman" w:cs="Times New Roman"/>
            <w:szCs w:val="24"/>
          </w:rPr>
          <w:tab/>
        </w:r>
        <w:r w:rsidRPr="00030816">
          <w:rPr>
            <w:rFonts w:ascii="Times New Roman" w:hAnsi="Times New Roman" w:cs="Times New Roman"/>
            <w:szCs w:val="24"/>
          </w:rPr>
          <w:t xml:space="preserve">For the classical economist, David Ricardo, the stock of land (which is treated as fixed natural capital) was viewed as a fundamental driver of growth and well-being. Robert Malthus (in his </w:t>
        </w:r>
        <w:r w:rsidRPr="00030816">
          <w:rPr>
            <w:rFonts w:ascii="Times New Roman" w:hAnsi="Times New Roman" w:cs="Times New Roman"/>
            <w:i/>
            <w:szCs w:val="24"/>
          </w:rPr>
          <w:t>Essay on the Principle of Population</w:t>
        </w:r>
        <w:r w:rsidRPr="00030816">
          <w:rPr>
            <w:rFonts w:ascii="Times New Roman" w:hAnsi="Times New Roman" w:cs="Times New Roman"/>
            <w:szCs w:val="24"/>
          </w:rPr>
          <w:t>) theorised that the stock of labour (unskilled human capital) and the change in this stock (given by population growth) was constrained by the productivity of the land.</w:t>
        </w:r>
      </w:moveTo>
      <w:moveToRangeEnd w:id="23"/>
      <w:r w:rsidR="00481956">
        <w:rPr>
          <w:rFonts w:ascii="Times New Roman" w:hAnsi="Times New Roman" w:cs="Times New Roman"/>
          <w:szCs w:val="24"/>
        </w:rPr>
        <w:tab/>
      </w:r>
    </w:p>
    <w:p w14:paraId="7F364145" w14:textId="77777777" w:rsidR="00DA7BF0" w:rsidRDefault="00DA7BF0">
      <w:pPr>
        <w:tabs>
          <w:tab w:val="left" w:pos="567"/>
        </w:tabs>
        <w:spacing w:after="0" w:line="288" w:lineRule="auto"/>
        <w:jc w:val="both"/>
        <w:rPr>
          <w:ins w:id="31" w:author="silverab71@gmail.com" w:date="2018-10-26T12:29:00Z"/>
          <w:rFonts w:ascii="Times New Roman" w:hAnsi="Times New Roman" w:cs="Times New Roman"/>
          <w:szCs w:val="24"/>
        </w:rPr>
      </w:pPr>
    </w:p>
    <w:p w14:paraId="160AB34D" w14:textId="2C343CE4" w:rsidR="008345D0" w:rsidRDefault="004C37C1">
      <w:pPr>
        <w:tabs>
          <w:tab w:val="left" w:pos="567"/>
        </w:tabs>
        <w:spacing w:after="0" w:line="288" w:lineRule="auto"/>
        <w:jc w:val="both"/>
        <w:rPr>
          <w:rFonts w:ascii="Times New Roman" w:hAnsi="Times New Roman" w:cs="Times New Roman"/>
          <w:szCs w:val="24"/>
        </w:rPr>
      </w:pPr>
      <w:ins w:id="32" w:author="silverab71@gmail.com" w:date="2018-10-26T20:15:00Z">
        <w:r>
          <w:rPr>
            <w:rFonts w:ascii="Times New Roman" w:hAnsi="Times New Roman" w:cs="Times New Roman"/>
            <w:szCs w:val="24"/>
          </w:rPr>
          <w:lastRenderedPageBreak/>
          <w:tab/>
        </w:r>
      </w:ins>
      <w:ins w:id="33" w:author="silverab71@gmail.com" w:date="2018-10-26T20:16:00Z">
        <w:r>
          <w:rPr>
            <w:rFonts w:ascii="Times New Roman" w:hAnsi="Times New Roman" w:cs="Times New Roman"/>
            <w:szCs w:val="24"/>
          </w:rPr>
          <w:tab/>
        </w:r>
      </w:ins>
      <w:r w:rsidR="00AC4ABE" w:rsidRPr="00030816">
        <w:rPr>
          <w:rFonts w:ascii="Times New Roman" w:hAnsi="Times New Roman" w:cs="Times New Roman"/>
          <w:szCs w:val="24"/>
        </w:rPr>
        <w:t xml:space="preserve">However, </w:t>
      </w:r>
      <w:r w:rsidR="000B584D" w:rsidRPr="00030816">
        <w:rPr>
          <w:rFonts w:ascii="Times New Roman" w:hAnsi="Times New Roman" w:cs="Times New Roman"/>
          <w:szCs w:val="24"/>
        </w:rPr>
        <w:t>the Industrial Revolution</w:t>
      </w:r>
      <w:ins w:id="34" w:author="silverab71@gmail.com" w:date="2018-10-26T20:15:00Z">
        <w:r>
          <w:rPr>
            <w:rFonts w:ascii="Times New Roman" w:hAnsi="Times New Roman" w:cs="Times New Roman"/>
            <w:szCs w:val="24"/>
          </w:rPr>
          <w:t>,</w:t>
        </w:r>
      </w:ins>
      <w:r w:rsidR="000B584D" w:rsidRPr="00030816">
        <w:rPr>
          <w:rFonts w:ascii="Times New Roman" w:hAnsi="Times New Roman" w:cs="Times New Roman"/>
          <w:szCs w:val="24"/>
        </w:rPr>
        <w:t xml:space="preserve"> </w:t>
      </w:r>
      <w:r w:rsidR="00AC4ABE" w:rsidRPr="00030816">
        <w:rPr>
          <w:rFonts w:ascii="Times New Roman" w:hAnsi="Times New Roman" w:cs="Times New Roman"/>
          <w:szCs w:val="24"/>
        </w:rPr>
        <w:t>driven by innovation and technological advancement</w:t>
      </w:r>
      <w:ins w:id="35" w:author="silverab71@gmail.com" w:date="2018-10-26T20:15:00Z">
        <w:r>
          <w:rPr>
            <w:rFonts w:ascii="Times New Roman" w:hAnsi="Times New Roman" w:cs="Times New Roman"/>
            <w:szCs w:val="24"/>
          </w:rPr>
          <w:t>,</w:t>
        </w:r>
      </w:ins>
      <w:r w:rsidR="00AC4ABE" w:rsidRPr="00030816">
        <w:rPr>
          <w:rFonts w:ascii="Times New Roman" w:hAnsi="Times New Roman" w:cs="Times New Roman"/>
          <w:szCs w:val="24"/>
        </w:rPr>
        <w:t xml:space="preserve"> </w:t>
      </w:r>
      <w:r w:rsidR="009B1586" w:rsidRPr="00030816">
        <w:rPr>
          <w:rFonts w:ascii="Times New Roman" w:hAnsi="Times New Roman" w:cs="Times New Roman"/>
          <w:szCs w:val="24"/>
        </w:rPr>
        <w:t>modified</w:t>
      </w:r>
      <w:r w:rsidR="00AC4ABE" w:rsidRPr="00030816">
        <w:rPr>
          <w:rFonts w:ascii="Times New Roman" w:hAnsi="Times New Roman" w:cs="Times New Roman"/>
          <w:szCs w:val="24"/>
        </w:rPr>
        <w:t xml:space="preserve"> these fears of</w:t>
      </w:r>
      <w:r w:rsidR="000B584D" w:rsidRPr="00030816">
        <w:rPr>
          <w:rFonts w:ascii="Times New Roman" w:hAnsi="Times New Roman" w:cs="Times New Roman"/>
          <w:szCs w:val="24"/>
        </w:rPr>
        <w:t xml:space="preserve"> the</w:t>
      </w:r>
      <w:r w:rsidR="00AC4ABE" w:rsidRPr="00030816">
        <w:rPr>
          <w:rFonts w:ascii="Times New Roman" w:hAnsi="Times New Roman" w:cs="Times New Roman"/>
          <w:szCs w:val="24"/>
        </w:rPr>
        <w:t xml:space="preserve"> </w:t>
      </w:r>
      <w:r w:rsidR="000B584D" w:rsidRPr="00030816">
        <w:rPr>
          <w:rFonts w:ascii="Times New Roman" w:hAnsi="Times New Roman" w:cs="Times New Roman"/>
          <w:szCs w:val="24"/>
        </w:rPr>
        <w:t xml:space="preserve">Classical </w:t>
      </w:r>
      <w:r w:rsidR="00AC4ABE" w:rsidRPr="00030816">
        <w:rPr>
          <w:rFonts w:ascii="Times New Roman" w:hAnsi="Times New Roman" w:cs="Times New Roman"/>
          <w:szCs w:val="24"/>
        </w:rPr>
        <w:t>economists as modern machines and factories</w:t>
      </w:r>
      <w:r w:rsidR="007F69CF" w:rsidRPr="00030816">
        <w:rPr>
          <w:rFonts w:ascii="Times New Roman" w:hAnsi="Times New Roman" w:cs="Times New Roman"/>
          <w:szCs w:val="24"/>
        </w:rPr>
        <w:t xml:space="preserve"> (</w:t>
      </w:r>
      <w:r w:rsidR="00AC4ABE" w:rsidRPr="00030816">
        <w:rPr>
          <w:rFonts w:ascii="Times New Roman" w:hAnsi="Times New Roman" w:cs="Times New Roman"/>
          <w:szCs w:val="24"/>
        </w:rPr>
        <w:t>produced capital</w:t>
      </w:r>
      <w:r w:rsidR="007F69CF" w:rsidRPr="00030816">
        <w:rPr>
          <w:rFonts w:ascii="Times New Roman" w:hAnsi="Times New Roman" w:cs="Times New Roman"/>
          <w:szCs w:val="24"/>
        </w:rPr>
        <w:t>) substituted for both unskilled labour and scarce land resources in the production process.</w:t>
      </w:r>
      <w:r w:rsidR="006060A2" w:rsidRPr="00030816">
        <w:rPr>
          <w:rFonts w:ascii="Times New Roman" w:hAnsi="Times New Roman" w:cs="Times New Roman"/>
          <w:szCs w:val="24"/>
        </w:rPr>
        <w:t xml:space="preserve"> </w:t>
      </w:r>
      <w:r w:rsidR="00925DBC" w:rsidRPr="00030816">
        <w:rPr>
          <w:rFonts w:ascii="Times New Roman" w:hAnsi="Times New Roman" w:cs="Times New Roman"/>
          <w:szCs w:val="24"/>
        </w:rPr>
        <w:t>P</w:t>
      </w:r>
      <w:r w:rsidR="00A82DEE" w:rsidRPr="00030816">
        <w:rPr>
          <w:rFonts w:ascii="Times New Roman" w:hAnsi="Times New Roman" w:cs="Times New Roman"/>
          <w:szCs w:val="24"/>
        </w:rPr>
        <w:t>opulation</w:t>
      </w:r>
      <w:r w:rsidR="00925DBC" w:rsidRPr="00030816">
        <w:rPr>
          <w:rFonts w:ascii="Times New Roman" w:hAnsi="Times New Roman" w:cs="Times New Roman"/>
          <w:szCs w:val="24"/>
        </w:rPr>
        <w:t xml:space="preserve"> increased accompanied by</w:t>
      </w:r>
      <w:r w:rsidR="00DF51EF" w:rsidRPr="00030816">
        <w:rPr>
          <w:rFonts w:ascii="Times New Roman" w:hAnsi="Times New Roman" w:cs="Times New Roman"/>
          <w:szCs w:val="24"/>
        </w:rPr>
        <w:t xml:space="preserve"> </w:t>
      </w:r>
      <w:r w:rsidR="00345F91" w:rsidRPr="00030816">
        <w:rPr>
          <w:rFonts w:ascii="Times New Roman" w:hAnsi="Times New Roman" w:cs="Times New Roman"/>
          <w:szCs w:val="24"/>
        </w:rPr>
        <w:t xml:space="preserve">improvements in health </w:t>
      </w:r>
      <w:r w:rsidR="00DF51EF" w:rsidRPr="00030816">
        <w:rPr>
          <w:rFonts w:ascii="Times New Roman" w:hAnsi="Times New Roman" w:cs="Times New Roman"/>
          <w:szCs w:val="24"/>
        </w:rPr>
        <w:t>via technological advancements</w:t>
      </w:r>
      <w:r w:rsidR="00345F91" w:rsidRPr="00030816">
        <w:rPr>
          <w:rFonts w:ascii="Times New Roman" w:hAnsi="Times New Roman" w:cs="Times New Roman"/>
          <w:szCs w:val="24"/>
        </w:rPr>
        <w:t xml:space="preserve">. </w:t>
      </w:r>
      <w:r w:rsidR="00A42835">
        <w:rPr>
          <w:rFonts w:ascii="Times New Roman" w:hAnsi="Times New Roman" w:cs="Times New Roman"/>
          <w:szCs w:val="24"/>
        </w:rPr>
        <w:t xml:space="preserve"> </w:t>
      </w:r>
      <w:r w:rsidR="00EF0B92" w:rsidRPr="00030816">
        <w:rPr>
          <w:rFonts w:ascii="Times New Roman" w:hAnsi="Times New Roman" w:cs="Times New Roman"/>
          <w:szCs w:val="24"/>
        </w:rPr>
        <w:t>Later</w:t>
      </w:r>
      <w:r w:rsidR="00345F91" w:rsidRPr="00030816">
        <w:rPr>
          <w:rFonts w:ascii="Times New Roman" w:hAnsi="Times New Roman" w:cs="Times New Roman"/>
          <w:szCs w:val="24"/>
        </w:rPr>
        <w:t>,</w:t>
      </w:r>
      <w:r w:rsidR="00722B7C" w:rsidRPr="00030816">
        <w:rPr>
          <w:rFonts w:ascii="Times New Roman" w:hAnsi="Times New Roman" w:cs="Times New Roman"/>
          <w:szCs w:val="24"/>
        </w:rPr>
        <w:t xml:space="preserve"> </w:t>
      </w:r>
      <w:r w:rsidR="00345F91" w:rsidRPr="00030816">
        <w:rPr>
          <w:rFonts w:ascii="Times New Roman" w:hAnsi="Times New Roman" w:cs="Times New Roman"/>
          <w:szCs w:val="24"/>
        </w:rPr>
        <w:t xml:space="preserve">elements associated with </w:t>
      </w:r>
      <w:r w:rsidR="00722B7C" w:rsidRPr="00030816">
        <w:rPr>
          <w:rFonts w:ascii="Times New Roman" w:hAnsi="Times New Roman" w:cs="Times New Roman"/>
          <w:szCs w:val="24"/>
        </w:rPr>
        <w:t xml:space="preserve">higher capabilities of labour </w:t>
      </w:r>
      <w:r w:rsidR="00F0096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.wWw..wWw.QIQQA_CLUSTER.oOo.d6791e1923f04f4cad497252bb47a0d8.oOo.SEN1985.oOo.C93A7719-1C8C-49F6-BC18-00C3216A436B.xXx.SEPARATE_AUTHOR_DATE.xXx..oOo. \* MERGEFORMAT</w:instrText>
      </w:r>
      <w:r w:rsidR="00F0096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(Sen 1985)</w:t>
      </w:r>
      <w:r w:rsidR="00F00962" w:rsidRPr="00030816">
        <w:rPr>
          <w:rFonts w:ascii="Times New Roman" w:hAnsi="Times New Roman" w:cs="Times New Roman"/>
          <w:szCs w:val="24"/>
        </w:rPr>
        <w:fldChar w:fldCharType="end"/>
      </w:r>
      <w:r w:rsidR="0069157D" w:rsidRPr="00030816">
        <w:rPr>
          <w:rFonts w:ascii="Times New Roman" w:hAnsi="Times New Roman" w:cs="Times New Roman"/>
          <w:szCs w:val="24"/>
        </w:rPr>
        <w:t xml:space="preserve"> </w:t>
      </w:r>
      <w:r w:rsidR="00722B7C" w:rsidRPr="00030816">
        <w:rPr>
          <w:rFonts w:ascii="Times New Roman" w:hAnsi="Times New Roman" w:cs="Times New Roman"/>
          <w:szCs w:val="24"/>
        </w:rPr>
        <w:t>through</w:t>
      </w:r>
      <w:r w:rsidR="007C73AD" w:rsidRPr="00030816">
        <w:rPr>
          <w:rFonts w:ascii="Times New Roman" w:hAnsi="Times New Roman" w:cs="Times New Roman"/>
          <w:szCs w:val="24"/>
        </w:rPr>
        <w:t xml:space="preserve"> the</w:t>
      </w:r>
      <w:r w:rsidR="00722B7C" w:rsidRPr="00030816">
        <w:rPr>
          <w:rFonts w:ascii="Times New Roman" w:hAnsi="Times New Roman" w:cs="Times New Roman"/>
          <w:szCs w:val="24"/>
        </w:rPr>
        <w:t xml:space="preserve"> </w:t>
      </w:r>
      <w:r w:rsidR="00345F91" w:rsidRPr="00030816">
        <w:rPr>
          <w:rFonts w:ascii="Times New Roman" w:hAnsi="Times New Roman" w:cs="Times New Roman"/>
          <w:szCs w:val="24"/>
        </w:rPr>
        <w:t>so-called knowledge-based economy, have led to the substitution of skilled labour (</w:t>
      </w:r>
      <w:r w:rsidR="0074177F" w:rsidRPr="00030816">
        <w:rPr>
          <w:rFonts w:ascii="Times New Roman" w:hAnsi="Times New Roman" w:cs="Times New Roman"/>
          <w:szCs w:val="24"/>
        </w:rPr>
        <w:t>wh</w:t>
      </w:r>
      <w:r w:rsidR="00925DBC" w:rsidRPr="00030816">
        <w:rPr>
          <w:rFonts w:ascii="Times New Roman" w:hAnsi="Times New Roman" w:cs="Times New Roman"/>
          <w:szCs w:val="24"/>
        </w:rPr>
        <w:t>ich</w:t>
      </w:r>
      <w:r w:rsidR="0074177F" w:rsidRPr="00030816">
        <w:rPr>
          <w:rFonts w:ascii="Times New Roman" w:hAnsi="Times New Roman" w:cs="Times New Roman"/>
          <w:szCs w:val="24"/>
        </w:rPr>
        <w:t xml:space="preserve"> we call h</w:t>
      </w:r>
      <w:r w:rsidR="00345F91" w:rsidRPr="00030816">
        <w:rPr>
          <w:rFonts w:ascii="Times New Roman" w:hAnsi="Times New Roman" w:cs="Times New Roman"/>
          <w:szCs w:val="24"/>
        </w:rPr>
        <w:t xml:space="preserve">uman </w:t>
      </w:r>
      <w:r w:rsidR="0074177F" w:rsidRPr="00030816">
        <w:rPr>
          <w:rFonts w:ascii="Times New Roman" w:hAnsi="Times New Roman" w:cs="Times New Roman"/>
          <w:szCs w:val="24"/>
        </w:rPr>
        <w:t>c</w:t>
      </w:r>
      <w:r w:rsidR="00345F91" w:rsidRPr="00030816">
        <w:rPr>
          <w:rFonts w:ascii="Times New Roman" w:hAnsi="Times New Roman" w:cs="Times New Roman"/>
          <w:szCs w:val="24"/>
        </w:rPr>
        <w:t xml:space="preserve">apital) for all three of the previous types of capitals </w:t>
      </w:r>
      <w:r w:rsidR="00602492" w:rsidRPr="00030816">
        <w:rPr>
          <w:rFonts w:ascii="Times New Roman" w:hAnsi="Times New Roman" w:cs="Times New Roman"/>
          <w:szCs w:val="24"/>
        </w:rPr>
        <w:t>(i.e. natural capital, produced capital</w:t>
      </w:r>
      <w:r w:rsidR="00A73F0C" w:rsidRPr="00030816">
        <w:rPr>
          <w:rFonts w:ascii="Times New Roman" w:hAnsi="Times New Roman" w:cs="Times New Roman"/>
          <w:szCs w:val="24"/>
        </w:rPr>
        <w:t>, and unskilled labour</w:t>
      </w:r>
      <w:r w:rsidR="00602492" w:rsidRPr="00030816">
        <w:rPr>
          <w:rFonts w:ascii="Times New Roman" w:hAnsi="Times New Roman" w:cs="Times New Roman"/>
          <w:szCs w:val="24"/>
        </w:rPr>
        <w:t>)</w:t>
      </w:r>
      <w:r w:rsidR="00980285" w:rsidRPr="00030816">
        <w:rPr>
          <w:rFonts w:ascii="Times New Roman" w:hAnsi="Times New Roman" w:cs="Times New Roman"/>
          <w:szCs w:val="24"/>
        </w:rPr>
        <w:t>.</w:t>
      </w:r>
      <w:r w:rsidR="004E071B" w:rsidRPr="00030816">
        <w:rPr>
          <w:rFonts w:ascii="Times New Roman" w:hAnsi="Times New Roman" w:cs="Times New Roman"/>
          <w:szCs w:val="24"/>
        </w:rPr>
        <w:t xml:space="preserve"> </w:t>
      </w:r>
      <w:r w:rsidR="008F74B2">
        <w:rPr>
          <w:rFonts w:ascii="Times New Roman" w:hAnsi="Times New Roman" w:cs="Times New Roman"/>
          <w:szCs w:val="24"/>
        </w:rPr>
        <w:t xml:space="preserve"> </w:t>
      </w:r>
      <w:r w:rsidR="007501BB" w:rsidRPr="00030816">
        <w:rPr>
          <w:rFonts w:ascii="Times New Roman" w:hAnsi="Times New Roman" w:cs="Times New Roman"/>
          <w:szCs w:val="24"/>
        </w:rPr>
        <w:t>L</w:t>
      </w:r>
      <w:r w:rsidR="004E071B" w:rsidRPr="00030816">
        <w:rPr>
          <w:rFonts w:ascii="Times New Roman" w:hAnsi="Times New Roman" w:cs="Times New Roman"/>
          <w:szCs w:val="24"/>
        </w:rPr>
        <w:t>abour (skilled and unskilled) and physical capital are reproducible</w:t>
      </w:r>
      <w:r w:rsidR="00153F81" w:rsidRPr="00030816">
        <w:rPr>
          <w:rFonts w:ascii="Times New Roman" w:hAnsi="Times New Roman" w:cs="Times New Roman"/>
          <w:szCs w:val="24"/>
        </w:rPr>
        <w:t xml:space="preserve"> types of capital.</w:t>
      </w:r>
    </w:p>
    <w:p w14:paraId="0C2AE8DF" w14:textId="77777777" w:rsidR="00481956" w:rsidRPr="00030816" w:rsidRDefault="00481956" w:rsidP="00030816">
      <w:pPr>
        <w:tabs>
          <w:tab w:val="left" w:pos="567"/>
        </w:tabs>
        <w:spacing w:after="0" w:line="288" w:lineRule="auto"/>
        <w:jc w:val="both"/>
        <w:rPr>
          <w:rFonts w:ascii="Times New Roman" w:hAnsi="Times New Roman" w:cs="Times New Roman"/>
          <w:szCs w:val="24"/>
          <w:highlight w:val="yellow"/>
        </w:rPr>
      </w:pPr>
    </w:p>
    <w:p w14:paraId="15E3A738" w14:textId="2003C0E8" w:rsidR="00345F91" w:rsidRDefault="0048195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0C6AEE" w:rsidRPr="00030816">
        <w:rPr>
          <w:rFonts w:ascii="Times New Roman" w:hAnsi="Times New Roman" w:cs="Times New Roman"/>
          <w:szCs w:val="24"/>
        </w:rPr>
        <w:t>Similarly, some natural capital is reproducible (i.e. renewable capital such as forest</w:t>
      </w:r>
      <w:r w:rsidR="000309DC" w:rsidRPr="00030816">
        <w:rPr>
          <w:rFonts w:ascii="Times New Roman" w:hAnsi="Times New Roman" w:cs="Times New Roman"/>
          <w:szCs w:val="24"/>
        </w:rPr>
        <w:t>s</w:t>
      </w:r>
      <w:r w:rsidR="000C6AEE" w:rsidRPr="00030816">
        <w:rPr>
          <w:rFonts w:ascii="Times New Roman" w:hAnsi="Times New Roman" w:cs="Times New Roman"/>
          <w:szCs w:val="24"/>
        </w:rPr>
        <w:t>)</w:t>
      </w:r>
      <w:r w:rsidR="001D615A" w:rsidRPr="00030816">
        <w:rPr>
          <w:rFonts w:ascii="Times New Roman" w:hAnsi="Times New Roman" w:cs="Times New Roman"/>
          <w:szCs w:val="24"/>
        </w:rPr>
        <w:t>.</w:t>
      </w:r>
      <w:r w:rsidR="000C6AEE" w:rsidRPr="00030816">
        <w:rPr>
          <w:rFonts w:ascii="Times New Roman" w:hAnsi="Times New Roman" w:cs="Times New Roman"/>
          <w:szCs w:val="24"/>
        </w:rPr>
        <w:t xml:space="preserve"> </w:t>
      </w:r>
      <w:r w:rsidR="008345D0" w:rsidRPr="00030816">
        <w:rPr>
          <w:rFonts w:ascii="Times New Roman" w:hAnsi="Times New Roman" w:cs="Times New Roman"/>
          <w:szCs w:val="24"/>
        </w:rPr>
        <w:t>However,</w:t>
      </w:r>
      <w:r w:rsidR="007501BB" w:rsidRPr="00030816">
        <w:rPr>
          <w:rFonts w:ascii="Times New Roman" w:hAnsi="Times New Roman" w:cs="Times New Roman"/>
          <w:szCs w:val="24"/>
        </w:rPr>
        <w:t xml:space="preserve"> most natural capital </w:t>
      </w:r>
      <w:r w:rsidR="001738D4" w:rsidRPr="00030816">
        <w:rPr>
          <w:rFonts w:ascii="Times New Roman" w:hAnsi="Times New Roman" w:cs="Times New Roman"/>
          <w:szCs w:val="24"/>
        </w:rPr>
        <w:t xml:space="preserve">is </w:t>
      </w:r>
      <w:r w:rsidR="007501BB" w:rsidRPr="00030816">
        <w:rPr>
          <w:rFonts w:ascii="Times New Roman" w:hAnsi="Times New Roman" w:cs="Times New Roman"/>
          <w:szCs w:val="24"/>
        </w:rPr>
        <w:t>non-renewable such as minerals and energy resources.</w:t>
      </w:r>
      <w:r w:rsidR="008345D0" w:rsidRPr="00030816">
        <w:rPr>
          <w:rFonts w:ascii="Times New Roman" w:hAnsi="Times New Roman" w:cs="Times New Roman"/>
          <w:szCs w:val="24"/>
        </w:rPr>
        <w:t xml:space="preserve"> </w:t>
      </w:r>
      <w:r w:rsidR="00DF2517" w:rsidRPr="00030816">
        <w:rPr>
          <w:rFonts w:ascii="Times New Roman" w:hAnsi="Times New Roman" w:cs="Times New Roman"/>
          <w:szCs w:val="24"/>
        </w:rPr>
        <w:t>Concerns over</w:t>
      </w:r>
      <w:r w:rsidR="001738D4" w:rsidRPr="00030816">
        <w:rPr>
          <w:rFonts w:ascii="Times New Roman" w:hAnsi="Times New Roman" w:cs="Times New Roman"/>
          <w:szCs w:val="24"/>
        </w:rPr>
        <w:t xml:space="preserve"> the</w:t>
      </w:r>
      <w:r w:rsidR="00DF2517" w:rsidRPr="00030816">
        <w:rPr>
          <w:rFonts w:ascii="Times New Roman" w:hAnsi="Times New Roman" w:cs="Times New Roman"/>
          <w:szCs w:val="24"/>
        </w:rPr>
        <w:t xml:space="preserve"> complete ex</w:t>
      </w:r>
      <w:r w:rsidR="00661755" w:rsidRPr="00030816">
        <w:rPr>
          <w:rFonts w:ascii="Times New Roman" w:hAnsi="Times New Roman" w:cs="Times New Roman"/>
          <w:szCs w:val="24"/>
        </w:rPr>
        <w:t xml:space="preserve">haustion of </w:t>
      </w:r>
      <w:r w:rsidR="00DF2517" w:rsidRPr="00030816">
        <w:rPr>
          <w:rFonts w:ascii="Times New Roman" w:hAnsi="Times New Roman" w:cs="Times New Roman"/>
          <w:szCs w:val="24"/>
        </w:rPr>
        <w:t>non-renewable natural capital</w:t>
      </w:r>
      <w:r w:rsidR="00661755" w:rsidRPr="00030816">
        <w:rPr>
          <w:rFonts w:ascii="Times New Roman" w:hAnsi="Times New Roman" w:cs="Times New Roman"/>
          <w:szCs w:val="24"/>
        </w:rPr>
        <w:t xml:space="preserve"> are not new in resource economics.</w:t>
      </w:r>
      <w:r w:rsidR="00DF2517" w:rsidRPr="00030816">
        <w:rPr>
          <w:rFonts w:ascii="Times New Roman" w:hAnsi="Times New Roman" w:cs="Times New Roman"/>
          <w:szCs w:val="24"/>
        </w:rPr>
        <w:t xml:space="preserve"> </w:t>
      </w:r>
      <w:r w:rsidR="009934C5"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.wWw..wWw.QIQQA_CLUSTER.oOo.c4d99766a7744dd68ed8fc8055f90444.oOo.jevons1865coal.oOo.C93A7719-1C8C-49F6-BC18-00C3216A436B.xXx.SEPARATE_AUTHOR_DATE.xXx.TRUE.oOo. \* MERGEFORMAT</w:instrText>
      </w:r>
      <w:r w:rsidR="009934C5"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Jevons (1865)</w:t>
      </w:r>
      <w:r w:rsidR="009934C5" w:rsidRPr="00030816">
        <w:rPr>
          <w:rFonts w:ascii="Times New Roman" w:eastAsiaTheme="minorEastAsia" w:hAnsi="Times New Roman" w:cs="Times New Roman"/>
          <w:color w:val="auto"/>
          <w:szCs w:val="24"/>
          <w:lang w:val="en-US" w:eastAsia="de-DE"/>
        </w:rPr>
        <w:fldChar w:fldCharType="end"/>
      </w:r>
      <w:r w:rsidR="00BF4A01" w:rsidRPr="00030816">
        <w:rPr>
          <w:rFonts w:ascii="Times New Roman" w:hAnsi="Times New Roman" w:cs="Times New Roman"/>
          <w:szCs w:val="24"/>
        </w:rPr>
        <w:t xml:space="preserve"> </w:t>
      </w:r>
      <w:r w:rsidR="00345F91" w:rsidRPr="00030816">
        <w:rPr>
          <w:rFonts w:ascii="Times New Roman" w:hAnsi="Times New Roman" w:cs="Times New Roman"/>
          <w:szCs w:val="24"/>
        </w:rPr>
        <w:t xml:space="preserve">was likely the first </w:t>
      </w:r>
      <w:r w:rsidR="00661755" w:rsidRPr="00030816">
        <w:rPr>
          <w:rFonts w:ascii="Times New Roman" w:hAnsi="Times New Roman" w:cs="Times New Roman"/>
          <w:szCs w:val="24"/>
        </w:rPr>
        <w:t>notable</w:t>
      </w:r>
      <w:r w:rsidR="00345F91" w:rsidRPr="00030816">
        <w:rPr>
          <w:rFonts w:ascii="Times New Roman" w:hAnsi="Times New Roman" w:cs="Times New Roman"/>
          <w:szCs w:val="24"/>
        </w:rPr>
        <w:t xml:space="preserve"> economist to warn of the possible consequences of </w:t>
      </w:r>
      <w:r w:rsidR="000074BB" w:rsidRPr="00030816">
        <w:rPr>
          <w:rFonts w:ascii="Times New Roman" w:hAnsi="Times New Roman" w:cs="Times New Roman"/>
          <w:szCs w:val="24"/>
        </w:rPr>
        <w:t>depleting</w:t>
      </w:r>
      <w:r w:rsidR="00345F91" w:rsidRPr="00030816">
        <w:rPr>
          <w:rFonts w:ascii="Times New Roman" w:hAnsi="Times New Roman" w:cs="Times New Roman"/>
          <w:szCs w:val="24"/>
        </w:rPr>
        <w:t xml:space="preserve"> a non-renewable natural capital resource (</w:t>
      </w:r>
      <w:r w:rsidR="008F74B2">
        <w:rPr>
          <w:rFonts w:ascii="Times New Roman" w:hAnsi="Times New Roman" w:cs="Times New Roman"/>
          <w:szCs w:val="24"/>
        </w:rPr>
        <w:t xml:space="preserve">that is, </w:t>
      </w:r>
      <w:r w:rsidR="00345F91" w:rsidRPr="00030816">
        <w:rPr>
          <w:rFonts w:ascii="Times New Roman" w:hAnsi="Times New Roman" w:cs="Times New Roman"/>
          <w:szCs w:val="24"/>
        </w:rPr>
        <w:t>coal)</w:t>
      </w:r>
      <w:r w:rsidR="000074BB" w:rsidRPr="00030816">
        <w:rPr>
          <w:rFonts w:ascii="Times New Roman" w:hAnsi="Times New Roman" w:cs="Times New Roman"/>
          <w:szCs w:val="24"/>
        </w:rPr>
        <w:t xml:space="preserve"> to meet the increasing energy demands of that time</w:t>
      </w:r>
      <w:r w:rsidR="00C9096F" w:rsidRPr="00030816">
        <w:rPr>
          <w:rFonts w:ascii="Times New Roman" w:hAnsi="Times New Roman" w:cs="Times New Roman"/>
          <w:szCs w:val="24"/>
        </w:rPr>
        <w:t>. However,</w:t>
      </w:r>
      <w:r w:rsidR="00345F91" w:rsidRPr="00030816">
        <w:rPr>
          <w:rFonts w:ascii="Times New Roman" w:hAnsi="Times New Roman" w:cs="Times New Roman"/>
          <w:szCs w:val="24"/>
        </w:rPr>
        <w:t xml:space="preserve"> </w:t>
      </w:r>
      <w:r w:rsidR="00C9096F" w:rsidRPr="00030816">
        <w:rPr>
          <w:rFonts w:ascii="Times New Roman" w:hAnsi="Times New Roman" w:cs="Times New Roman"/>
          <w:szCs w:val="24"/>
        </w:rPr>
        <w:t>with new</w:t>
      </w:r>
      <w:r w:rsidR="00345F91" w:rsidRPr="00030816">
        <w:rPr>
          <w:rFonts w:ascii="Times New Roman" w:hAnsi="Times New Roman" w:cs="Times New Roman"/>
          <w:szCs w:val="24"/>
        </w:rPr>
        <w:t xml:space="preserve"> technological </w:t>
      </w:r>
      <w:r w:rsidR="00C9096F" w:rsidRPr="00030816">
        <w:rPr>
          <w:rFonts w:ascii="Times New Roman" w:hAnsi="Times New Roman" w:cs="Times New Roman"/>
          <w:szCs w:val="24"/>
        </w:rPr>
        <w:t>advancements</w:t>
      </w:r>
      <w:r w:rsidR="00345F91" w:rsidRPr="00030816">
        <w:rPr>
          <w:rFonts w:ascii="Times New Roman" w:hAnsi="Times New Roman" w:cs="Times New Roman"/>
          <w:szCs w:val="24"/>
        </w:rPr>
        <w:t xml:space="preserve"> </w:t>
      </w:r>
      <w:r w:rsidR="00A73081" w:rsidRPr="00030816">
        <w:rPr>
          <w:rFonts w:ascii="Times New Roman" w:hAnsi="Times New Roman" w:cs="Times New Roman"/>
          <w:szCs w:val="24"/>
        </w:rPr>
        <w:t xml:space="preserve">to meet energy demands from </w:t>
      </w:r>
      <w:r w:rsidR="00C9096F" w:rsidRPr="00030816">
        <w:rPr>
          <w:rFonts w:ascii="Times New Roman" w:hAnsi="Times New Roman" w:cs="Times New Roman"/>
          <w:szCs w:val="24"/>
        </w:rPr>
        <w:t xml:space="preserve">alternative energy resources </w:t>
      </w:r>
      <w:r w:rsidR="00B6336A" w:rsidRPr="00030816">
        <w:rPr>
          <w:rFonts w:ascii="Times New Roman" w:hAnsi="Times New Roman" w:cs="Times New Roman"/>
          <w:szCs w:val="24"/>
        </w:rPr>
        <w:t>(from renewable resources</w:t>
      </w:r>
      <w:r w:rsidR="008F74B2">
        <w:rPr>
          <w:rFonts w:ascii="Times New Roman" w:hAnsi="Times New Roman" w:cs="Times New Roman"/>
          <w:szCs w:val="24"/>
        </w:rPr>
        <w:t xml:space="preserve">, for example, </w:t>
      </w:r>
      <w:r w:rsidR="00722D07" w:rsidRPr="00030816">
        <w:rPr>
          <w:rFonts w:ascii="Times New Roman" w:hAnsi="Times New Roman" w:cs="Times New Roman"/>
          <w:szCs w:val="24"/>
        </w:rPr>
        <w:t>wind, solar</w:t>
      </w:r>
      <w:r w:rsidR="008F74B2">
        <w:rPr>
          <w:rFonts w:ascii="Times New Roman" w:hAnsi="Times New Roman" w:cs="Times New Roman"/>
          <w:szCs w:val="24"/>
        </w:rPr>
        <w:t xml:space="preserve"> and </w:t>
      </w:r>
      <w:r w:rsidR="00722D07" w:rsidRPr="00030816">
        <w:rPr>
          <w:rFonts w:ascii="Times New Roman" w:hAnsi="Times New Roman" w:cs="Times New Roman"/>
          <w:szCs w:val="24"/>
        </w:rPr>
        <w:t>biomass</w:t>
      </w:r>
      <w:r w:rsidR="00B6336A" w:rsidRPr="00030816">
        <w:rPr>
          <w:rFonts w:ascii="Times New Roman" w:hAnsi="Times New Roman" w:cs="Times New Roman"/>
          <w:szCs w:val="24"/>
        </w:rPr>
        <w:t xml:space="preserve">) </w:t>
      </w:r>
      <w:r w:rsidR="00254426" w:rsidRPr="00030816">
        <w:rPr>
          <w:rFonts w:ascii="Times New Roman" w:hAnsi="Times New Roman" w:cs="Times New Roman"/>
          <w:szCs w:val="24"/>
        </w:rPr>
        <w:t>there is almost certainly</w:t>
      </w:r>
      <w:r w:rsidR="00345F91" w:rsidRPr="00030816">
        <w:rPr>
          <w:rFonts w:ascii="Times New Roman" w:hAnsi="Times New Roman" w:cs="Times New Roman"/>
          <w:szCs w:val="24"/>
        </w:rPr>
        <w:t xml:space="preserve"> more coal remaining in the ground than </w:t>
      </w:r>
      <w:r w:rsidR="00B6336A" w:rsidRPr="00030816">
        <w:rPr>
          <w:rFonts w:ascii="Times New Roman" w:hAnsi="Times New Roman" w:cs="Times New Roman"/>
          <w:szCs w:val="24"/>
        </w:rPr>
        <w:t>has</w:t>
      </w:r>
      <w:r w:rsidR="005E5B1D" w:rsidRPr="00030816">
        <w:rPr>
          <w:rFonts w:ascii="Times New Roman" w:hAnsi="Times New Roman" w:cs="Times New Roman"/>
          <w:szCs w:val="24"/>
        </w:rPr>
        <w:t xml:space="preserve"> ever</w:t>
      </w:r>
      <w:r w:rsidR="00B6336A" w:rsidRPr="00030816">
        <w:rPr>
          <w:rFonts w:ascii="Times New Roman" w:hAnsi="Times New Roman" w:cs="Times New Roman"/>
          <w:szCs w:val="24"/>
        </w:rPr>
        <w:t xml:space="preserve"> be</w:t>
      </w:r>
      <w:r w:rsidR="001D25E5" w:rsidRPr="00030816">
        <w:rPr>
          <w:rFonts w:ascii="Times New Roman" w:hAnsi="Times New Roman" w:cs="Times New Roman"/>
          <w:szCs w:val="24"/>
        </w:rPr>
        <w:t>en</w:t>
      </w:r>
      <w:r w:rsidR="00B6336A" w:rsidRPr="00030816">
        <w:rPr>
          <w:rFonts w:ascii="Times New Roman" w:hAnsi="Times New Roman" w:cs="Times New Roman"/>
          <w:szCs w:val="24"/>
        </w:rPr>
        <w:t xml:space="preserve"> extracted</w:t>
      </w:r>
      <w:r w:rsidR="00C9096F" w:rsidRPr="00030816">
        <w:rPr>
          <w:rFonts w:ascii="Times New Roman" w:hAnsi="Times New Roman" w:cs="Times New Roman"/>
          <w:szCs w:val="24"/>
        </w:rPr>
        <w:t>.</w:t>
      </w:r>
    </w:p>
    <w:p w14:paraId="6756BED3" w14:textId="77777777" w:rsidR="00481956" w:rsidRPr="00030816" w:rsidRDefault="00481956" w:rsidP="00030816">
      <w:pPr>
        <w:tabs>
          <w:tab w:val="left" w:pos="567"/>
        </w:tabs>
        <w:spacing w:after="0" w:line="288" w:lineRule="auto"/>
        <w:jc w:val="both"/>
        <w:rPr>
          <w:rFonts w:ascii="Times New Roman" w:hAnsi="Times New Roman" w:cs="Times New Roman"/>
          <w:szCs w:val="24"/>
        </w:rPr>
      </w:pPr>
    </w:p>
    <w:p w14:paraId="60C63550" w14:textId="31DD3B75" w:rsidR="00345F91" w:rsidRDefault="0048195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3361E7" w:rsidRPr="00030816">
        <w:rPr>
          <w:rFonts w:ascii="Times New Roman" w:hAnsi="Times New Roman" w:cs="Times New Roman"/>
          <w:szCs w:val="24"/>
        </w:rPr>
        <w:t>From this discussion, it becomes clear that technological advancement plays a vital role in</w:t>
      </w:r>
      <w:r w:rsidR="002F7CEC" w:rsidRPr="00030816">
        <w:rPr>
          <w:rFonts w:ascii="Times New Roman" w:hAnsi="Times New Roman" w:cs="Times New Roman"/>
          <w:szCs w:val="24"/>
        </w:rPr>
        <w:t xml:space="preserve"> defining how</w:t>
      </w:r>
      <w:r w:rsidR="003361E7" w:rsidRPr="00030816">
        <w:rPr>
          <w:rFonts w:ascii="Times New Roman" w:hAnsi="Times New Roman" w:cs="Times New Roman"/>
          <w:szCs w:val="24"/>
        </w:rPr>
        <w:t xml:space="preserve"> basic types of capitals (land </w:t>
      </w:r>
      <w:r w:rsidR="00AA63AA" w:rsidRPr="00030816">
        <w:rPr>
          <w:rFonts w:ascii="Times New Roman" w:hAnsi="Times New Roman" w:cs="Times New Roman"/>
          <w:szCs w:val="24"/>
        </w:rPr>
        <w:t xml:space="preserve">- </w:t>
      </w:r>
      <w:r w:rsidR="003361E7" w:rsidRPr="00030816">
        <w:rPr>
          <w:rFonts w:ascii="Times New Roman" w:hAnsi="Times New Roman" w:cs="Times New Roman"/>
          <w:szCs w:val="24"/>
        </w:rPr>
        <w:t xml:space="preserve">natural capital), (unskilled) labour, human capital (skilled labour) and physical capital </w:t>
      </w:r>
      <w:r w:rsidR="002F7CEC" w:rsidRPr="00030816">
        <w:rPr>
          <w:rFonts w:ascii="Times New Roman" w:hAnsi="Times New Roman" w:cs="Times New Roman"/>
          <w:szCs w:val="24"/>
        </w:rPr>
        <w:t xml:space="preserve">interact </w:t>
      </w:r>
      <w:r w:rsidR="00D2172C" w:rsidRPr="00030816">
        <w:rPr>
          <w:rFonts w:ascii="Times New Roman" w:hAnsi="Times New Roman" w:cs="Times New Roman"/>
          <w:szCs w:val="24"/>
        </w:rPr>
        <w:t xml:space="preserve">in </w:t>
      </w:r>
      <w:r w:rsidR="00615D22" w:rsidRPr="00030816">
        <w:rPr>
          <w:rFonts w:ascii="Times New Roman" w:hAnsi="Times New Roman" w:cs="Times New Roman"/>
          <w:szCs w:val="24"/>
        </w:rPr>
        <w:t xml:space="preserve">the production </w:t>
      </w:r>
      <w:r w:rsidR="00D2172C" w:rsidRPr="00030816">
        <w:rPr>
          <w:rFonts w:ascii="Times New Roman" w:hAnsi="Times New Roman" w:cs="Times New Roman"/>
          <w:szCs w:val="24"/>
        </w:rPr>
        <w:t>of good</w:t>
      </w:r>
      <w:r w:rsidR="00AA63AA" w:rsidRPr="00030816">
        <w:rPr>
          <w:rFonts w:ascii="Times New Roman" w:hAnsi="Times New Roman" w:cs="Times New Roman"/>
          <w:szCs w:val="24"/>
        </w:rPr>
        <w:t>s</w:t>
      </w:r>
      <w:r w:rsidR="00D2172C" w:rsidRPr="00030816">
        <w:rPr>
          <w:rFonts w:ascii="Times New Roman" w:hAnsi="Times New Roman" w:cs="Times New Roman"/>
          <w:szCs w:val="24"/>
        </w:rPr>
        <w:t xml:space="preserve"> and services (</w:t>
      </w:r>
      <w:r w:rsidR="00A42835">
        <w:rPr>
          <w:rFonts w:ascii="Times New Roman" w:hAnsi="Times New Roman" w:cs="Times New Roman"/>
          <w:szCs w:val="24"/>
        </w:rPr>
        <w:t>for example,</w:t>
      </w:r>
      <w:r w:rsidR="000E4601" w:rsidRPr="00030816">
        <w:rPr>
          <w:rFonts w:ascii="Times New Roman" w:hAnsi="Times New Roman" w:cs="Times New Roman"/>
          <w:szCs w:val="24"/>
        </w:rPr>
        <w:t xml:space="preserve"> </w:t>
      </w:r>
      <w:r w:rsidR="00D2172C" w:rsidRPr="00030816">
        <w:rPr>
          <w:rFonts w:ascii="Times New Roman" w:hAnsi="Times New Roman" w:cs="Times New Roman"/>
          <w:szCs w:val="24"/>
        </w:rPr>
        <w:t>in</w:t>
      </w:r>
      <w:r w:rsidR="00AA63AA" w:rsidRPr="00030816">
        <w:rPr>
          <w:rFonts w:ascii="Times New Roman" w:hAnsi="Times New Roman" w:cs="Times New Roman"/>
          <w:szCs w:val="24"/>
        </w:rPr>
        <w:t xml:space="preserve"> a</w:t>
      </w:r>
      <w:r w:rsidR="00D2172C" w:rsidRPr="00030816">
        <w:rPr>
          <w:rFonts w:ascii="Times New Roman" w:hAnsi="Times New Roman" w:cs="Times New Roman"/>
          <w:szCs w:val="24"/>
        </w:rPr>
        <w:t xml:space="preserve"> production function).</w:t>
      </w:r>
      <w:r w:rsidR="00615D22" w:rsidRPr="00030816">
        <w:rPr>
          <w:rFonts w:ascii="Times New Roman" w:hAnsi="Times New Roman" w:cs="Times New Roman"/>
          <w:szCs w:val="24"/>
        </w:rPr>
        <w:t xml:space="preserve"> </w:t>
      </w:r>
      <w:r w:rsidR="00254426" w:rsidRPr="00030816">
        <w:rPr>
          <w:rFonts w:ascii="Times New Roman" w:hAnsi="Times New Roman" w:cs="Times New Roman"/>
          <w:szCs w:val="24"/>
        </w:rPr>
        <w:t>I</w:t>
      </w:r>
      <w:r w:rsidR="00107615" w:rsidRPr="00030816">
        <w:rPr>
          <w:rFonts w:ascii="Times New Roman" w:hAnsi="Times New Roman" w:cs="Times New Roman"/>
          <w:szCs w:val="24"/>
        </w:rPr>
        <w:t>t is</w:t>
      </w:r>
      <w:r w:rsidR="00254426" w:rsidRPr="00030816">
        <w:rPr>
          <w:rFonts w:ascii="Times New Roman" w:hAnsi="Times New Roman" w:cs="Times New Roman"/>
          <w:szCs w:val="24"/>
        </w:rPr>
        <w:t xml:space="preserve"> also apparent</w:t>
      </w:r>
      <w:r w:rsidR="00107615" w:rsidRPr="00030816">
        <w:rPr>
          <w:rFonts w:ascii="Times New Roman" w:hAnsi="Times New Roman" w:cs="Times New Roman"/>
          <w:szCs w:val="24"/>
        </w:rPr>
        <w:t xml:space="preserve"> how these interactions between various capital</w:t>
      </w:r>
      <w:r w:rsidR="00254426" w:rsidRPr="00030816">
        <w:rPr>
          <w:rFonts w:ascii="Times New Roman" w:hAnsi="Times New Roman" w:cs="Times New Roman"/>
          <w:szCs w:val="24"/>
        </w:rPr>
        <w:t>s</w:t>
      </w:r>
      <w:r w:rsidR="00107615" w:rsidRPr="00030816">
        <w:rPr>
          <w:rFonts w:ascii="Times New Roman" w:hAnsi="Times New Roman" w:cs="Times New Roman"/>
          <w:szCs w:val="24"/>
        </w:rPr>
        <w:t xml:space="preserve"> ha</w:t>
      </w:r>
      <w:r w:rsidR="00254426" w:rsidRPr="00030816">
        <w:rPr>
          <w:rFonts w:ascii="Times New Roman" w:hAnsi="Times New Roman" w:cs="Times New Roman"/>
          <w:szCs w:val="24"/>
        </w:rPr>
        <w:t>ve</w:t>
      </w:r>
      <w:r w:rsidR="00107615" w:rsidRPr="00030816">
        <w:rPr>
          <w:rFonts w:ascii="Times New Roman" w:hAnsi="Times New Roman" w:cs="Times New Roman"/>
          <w:szCs w:val="24"/>
        </w:rPr>
        <w:t xml:space="preserve"> changed over time to contribute to current and future well-being </w:t>
      </w:r>
      <w:r w:rsidR="0048744D" w:rsidRPr="00030816">
        <w:rPr>
          <w:rFonts w:ascii="Times New Roman" w:hAnsi="Times New Roman" w:cs="Times New Roman"/>
          <w:szCs w:val="24"/>
        </w:rPr>
        <w:t>from the consumption of goods and services.</w:t>
      </w:r>
      <w:r w:rsidR="002F7CEC" w:rsidRPr="00030816">
        <w:rPr>
          <w:rFonts w:ascii="Times New Roman" w:hAnsi="Times New Roman" w:cs="Times New Roman"/>
          <w:szCs w:val="24"/>
        </w:rPr>
        <w:t xml:space="preserve"> </w:t>
      </w:r>
      <w:r w:rsidR="008977A6" w:rsidRPr="00030816">
        <w:rPr>
          <w:rFonts w:ascii="Times New Roman" w:hAnsi="Times New Roman" w:cs="Times New Roman"/>
          <w:szCs w:val="24"/>
        </w:rPr>
        <w:t xml:space="preserve"> </w:t>
      </w:r>
      <w:r w:rsidR="004F1B6B" w:rsidRPr="00030816">
        <w:rPr>
          <w:rFonts w:ascii="Times New Roman" w:hAnsi="Times New Roman" w:cs="Times New Roman"/>
          <w:szCs w:val="24"/>
        </w:rPr>
        <w:t>During the</w:t>
      </w:r>
      <w:r w:rsidR="00345F91" w:rsidRPr="00030816">
        <w:rPr>
          <w:rFonts w:ascii="Times New Roman" w:hAnsi="Times New Roman" w:cs="Times New Roman"/>
          <w:szCs w:val="24"/>
        </w:rPr>
        <w:t xml:space="preserve"> post-</w:t>
      </w:r>
      <w:r w:rsidR="004F1B6B" w:rsidRPr="00030816">
        <w:rPr>
          <w:rFonts w:ascii="Times New Roman" w:hAnsi="Times New Roman" w:cs="Times New Roman"/>
          <w:szCs w:val="24"/>
        </w:rPr>
        <w:t>i</w:t>
      </w:r>
      <w:r w:rsidR="00345F91" w:rsidRPr="00030816">
        <w:rPr>
          <w:rFonts w:ascii="Times New Roman" w:hAnsi="Times New Roman" w:cs="Times New Roman"/>
          <w:szCs w:val="24"/>
        </w:rPr>
        <w:t xml:space="preserve">ndustrial </w:t>
      </w:r>
      <w:r w:rsidR="004F1B6B" w:rsidRPr="00030816">
        <w:rPr>
          <w:rFonts w:ascii="Times New Roman" w:hAnsi="Times New Roman" w:cs="Times New Roman"/>
          <w:szCs w:val="24"/>
        </w:rPr>
        <w:t>r</w:t>
      </w:r>
      <w:r w:rsidR="00345F91" w:rsidRPr="00030816">
        <w:rPr>
          <w:rFonts w:ascii="Times New Roman" w:hAnsi="Times New Roman" w:cs="Times New Roman"/>
          <w:szCs w:val="24"/>
        </w:rPr>
        <w:t xml:space="preserve">evolution period, changes in the proportions of capitals used to create goods and services (and the utility to those that consume them) have </w:t>
      </w:r>
      <w:r w:rsidR="008574DC" w:rsidRPr="00030816">
        <w:rPr>
          <w:rFonts w:ascii="Times New Roman" w:hAnsi="Times New Roman" w:cs="Times New Roman"/>
          <w:szCs w:val="24"/>
        </w:rPr>
        <w:t>occurred</w:t>
      </w:r>
      <w:r w:rsidR="00345F91" w:rsidRPr="00030816">
        <w:rPr>
          <w:rFonts w:ascii="Times New Roman" w:hAnsi="Times New Roman" w:cs="Times New Roman"/>
          <w:szCs w:val="24"/>
        </w:rPr>
        <w:t xml:space="preserve"> in response to changing relative prices, operating within some form of market.</w:t>
      </w:r>
    </w:p>
    <w:p w14:paraId="72C06ABF" w14:textId="77777777" w:rsidR="00481956" w:rsidRPr="00030816" w:rsidRDefault="00481956" w:rsidP="00030816">
      <w:pPr>
        <w:tabs>
          <w:tab w:val="left" w:pos="567"/>
        </w:tabs>
        <w:spacing w:after="0" w:line="288" w:lineRule="auto"/>
        <w:jc w:val="both"/>
        <w:rPr>
          <w:rFonts w:ascii="Times New Roman" w:hAnsi="Times New Roman" w:cs="Times New Roman"/>
          <w:szCs w:val="24"/>
        </w:rPr>
      </w:pPr>
    </w:p>
    <w:p w14:paraId="296477DE" w14:textId="155556DC" w:rsidR="000D104F" w:rsidRDefault="0048195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345F91" w:rsidRPr="00030816">
        <w:rPr>
          <w:rFonts w:ascii="Times New Roman" w:hAnsi="Times New Roman" w:cs="Times New Roman"/>
          <w:szCs w:val="24"/>
        </w:rPr>
        <w:t>Until quite recently, the size of these stocks</w:t>
      </w:r>
      <w:r w:rsidR="00101FAE" w:rsidRPr="00030816">
        <w:rPr>
          <w:rFonts w:ascii="Times New Roman" w:hAnsi="Times New Roman" w:cs="Times New Roman"/>
          <w:szCs w:val="24"/>
        </w:rPr>
        <w:t xml:space="preserve"> </w:t>
      </w:r>
      <w:r w:rsidR="001D191B" w:rsidRPr="00030816">
        <w:rPr>
          <w:rFonts w:ascii="Times New Roman" w:hAnsi="Times New Roman" w:cs="Times New Roman"/>
          <w:szCs w:val="24"/>
        </w:rPr>
        <w:t>of capitals</w:t>
      </w:r>
      <w:r w:rsidR="00101FAE" w:rsidRPr="00030816">
        <w:rPr>
          <w:rFonts w:ascii="Times New Roman" w:hAnsi="Times New Roman" w:cs="Times New Roman"/>
          <w:szCs w:val="24"/>
        </w:rPr>
        <w:t xml:space="preserve"> (wealth)</w:t>
      </w:r>
      <w:r w:rsidR="00345F91" w:rsidRPr="00030816">
        <w:rPr>
          <w:rFonts w:ascii="Times New Roman" w:hAnsi="Times New Roman" w:cs="Times New Roman"/>
          <w:szCs w:val="24"/>
        </w:rPr>
        <w:t xml:space="preserve"> and </w:t>
      </w:r>
      <w:r w:rsidR="00A61922" w:rsidRPr="00030816">
        <w:rPr>
          <w:rFonts w:ascii="Times New Roman" w:hAnsi="Times New Roman" w:cs="Times New Roman"/>
          <w:szCs w:val="24"/>
        </w:rPr>
        <w:t xml:space="preserve">the rates at which they </w:t>
      </w:r>
      <w:r w:rsidR="00345F91" w:rsidRPr="00030816">
        <w:rPr>
          <w:rFonts w:ascii="Times New Roman" w:hAnsi="Times New Roman" w:cs="Times New Roman"/>
          <w:szCs w:val="24"/>
        </w:rPr>
        <w:t>change, have typically not concerned most governments or agents</w:t>
      </w:r>
      <w:r w:rsidR="005F0DE3" w:rsidRPr="00030816">
        <w:rPr>
          <w:rFonts w:ascii="Times New Roman" w:hAnsi="Times New Roman" w:cs="Times New Roman"/>
          <w:szCs w:val="24"/>
        </w:rPr>
        <w:t xml:space="preserve"> </w:t>
      </w:r>
      <w:r w:rsidR="00586973" w:rsidRPr="00030816">
        <w:rPr>
          <w:rFonts w:ascii="Times New Roman" w:hAnsi="Times New Roman" w:cs="Times New Roman"/>
          <w:szCs w:val="24"/>
        </w:rPr>
        <w:t>(</w:t>
      </w:r>
      <w:r w:rsidR="00345F91" w:rsidRPr="00030816">
        <w:rPr>
          <w:rFonts w:ascii="Times New Roman" w:hAnsi="Times New Roman" w:cs="Times New Roman"/>
          <w:szCs w:val="24"/>
        </w:rPr>
        <w:t xml:space="preserve">exceptions </w:t>
      </w:r>
      <w:r w:rsidR="00586973" w:rsidRPr="00030816">
        <w:rPr>
          <w:rFonts w:ascii="Times New Roman" w:hAnsi="Times New Roman" w:cs="Times New Roman"/>
          <w:szCs w:val="24"/>
        </w:rPr>
        <w:t>include</w:t>
      </w:r>
      <w:r w:rsidR="00345F91" w:rsidRPr="00030816">
        <w:rPr>
          <w:rFonts w:ascii="Times New Roman" w:hAnsi="Times New Roman" w:cs="Times New Roman"/>
          <w:szCs w:val="24"/>
        </w:rPr>
        <w:t xml:space="preserve"> Jevons</w:t>
      </w:r>
      <w:r w:rsidR="00586973" w:rsidRPr="00030816">
        <w:rPr>
          <w:rFonts w:ascii="Times New Roman" w:hAnsi="Times New Roman" w:cs="Times New Roman"/>
          <w:szCs w:val="24"/>
        </w:rPr>
        <w:t>’</w:t>
      </w:r>
      <w:r w:rsidR="00345F91" w:rsidRPr="00030816">
        <w:rPr>
          <w:rFonts w:ascii="Times New Roman" w:hAnsi="Times New Roman" w:cs="Times New Roman"/>
          <w:szCs w:val="24"/>
        </w:rPr>
        <w:t xml:space="preserve"> (1865)</w:t>
      </w:r>
      <w:r w:rsidR="0085191C" w:rsidRPr="00030816">
        <w:rPr>
          <w:rFonts w:ascii="Times New Roman" w:hAnsi="Times New Roman" w:cs="Times New Roman"/>
          <w:szCs w:val="24"/>
        </w:rPr>
        <w:t xml:space="preserve"> </w:t>
      </w:r>
      <w:r w:rsidR="00586973" w:rsidRPr="00030816">
        <w:rPr>
          <w:rFonts w:ascii="Times New Roman" w:hAnsi="Times New Roman" w:cs="Times New Roman"/>
          <w:szCs w:val="24"/>
        </w:rPr>
        <w:t>concern with</w:t>
      </w:r>
      <w:r w:rsidR="0085191C" w:rsidRPr="00030816">
        <w:rPr>
          <w:rFonts w:ascii="Times New Roman" w:hAnsi="Times New Roman" w:cs="Times New Roman"/>
          <w:szCs w:val="24"/>
        </w:rPr>
        <w:t xml:space="preserve"> coal</w:t>
      </w:r>
      <w:r w:rsidR="00345F91" w:rsidRPr="00030816">
        <w:rPr>
          <w:rFonts w:ascii="Times New Roman" w:hAnsi="Times New Roman" w:cs="Times New Roman"/>
          <w:szCs w:val="24"/>
        </w:rPr>
        <w:t xml:space="preserve">; </w:t>
      </w:r>
      <w:r w:rsidR="00586973" w:rsidRPr="00030816">
        <w:rPr>
          <w:rFonts w:ascii="Times New Roman" w:hAnsi="Times New Roman" w:cs="Times New Roman"/>
          <w:szCs w:val="24"/>
        </w:rPr>
        <w:t xml:space="preserve">recognition of declining </w:t>
      </w:r>
      <w:r w:rsidR="00345F91" w:rsidRPr="00030816">
        <w:rPr>
          <w:rFonts w:ascii="Times New Roman" w:hAnsi="Times New Roman" w:cs="Times New Roman"/>
          <w:szCs w:val="24"/>
        </w:rPr>
        <w:t>fish stocks in the North Sea</w:t>
      </w:r>
      <w:r w:rsidR="00586973" w:rsidRPr="00030816">
        <w:rPr>
          <w:rFonts w:ascii="Times New Roman" w:hAnsi="Times New Roman" w:cs="Times New Roman"/>
          <w:szCs w:val="24"/>
        </w:rPr>
        <w:t>,</w:t>
      </w:r>
      <w:r w:rsidR="00345F91" w:rsidRPr="00030816">
        <w:rPr>
          <w:rFonts w:ascii="Times New Roman" w:hAnsi="Times New Roman" w:cs="Times New Roman"/>
          <w:szCs w:val="24"/>
        </w:rPr>
        <w:t xml:space="preserve"> and latterly</w:t>
      </w:r>
      <w:r w:rsidR="00586973" w:rsidRPr="00030816">
        <w:rPr>
          <w:rFonts w:ascii="Times New Roman" w:hAnsi="Times New Roman" w:cs="Times New Roman"/>
          <w:szCs w:val="24"/>
        </w:rPr>
        <w:t xml:space="preserve"> a popular belief in</w:t>
      </w:r>
      <w:r w:rsidR="00345F91" w:rsidRPr="00030816">
        <w:rPr>
          <w:rFonts w:ascii="Times New Roman" w:hAnsi="Times New Roman" w:cs="Times New Roman"/>
          <w:szCs w:val="24"/>
        </w:rPr>
        <w:t xml:space="preserve"> ‘peak oil’</w:t>
      </w:r>
      <w:r w:rsidR="00586973" w:rsidRPr="00030816">
        <w:rPr>
          <w:rFonts w:ascii="Times New Roman" w:hAnsi="Times New Roman" w:cs="Times New Roman"/>
          <w:szCs w:val="24"/>
        </w:rPr>
        <w:t>)</w:t>
      </w:r>
      <w:r w:rsidR="00345F91" w:rsidRPr="00030816">
        <w:rPr>
          <w:rFonts w:ascii="Times New Roman" w:hAnsi="Times New Roman" w:cs="Times New Roman"/>
          <w:szCs w:val="24"/>
        </w:rPr>
        <w:t xml:space="preserve">. </w:t>
      </w:r>
      <w:r w:rsidR="0001342E" w:rsidRPr="00030816">
        <w:rPr>
          <w:rFonts w:ascii="Times New Roman" w:hAnsi="Times New Roman" w:cs="Times New Roman"/>
          <w:szCs w:val="24"/>
        </w:rPr>
        <w:t xml:space="preserve">Part of the reason might be the fact that the governments </w:t>
      </w:r>
      <w:r w:rsidR="00B6764B" w:rsidRPr="00030816">
        <w:rPr>
          <w:rFonts w:ascii="Times New Roman" w:hAnsi="Times New Roman" w:cs="Times New Roman"/>
          <w:szCs w:val="24"/>
        </w:rPr>
        <w:t>have</w:t>
      </w:r>
      <w:r w:rsidR="0001342E" w:rsidRPr="00030816">
        <w:rPr>
          <w:rFonts w:ascii="Times New Roman" w:hAnsi="Times New Roman" w:cs="Times New Roman"/>
          <w:szCs w:val="24"/>
        </w:rPr>
        <w:t xml:space="preserve"> been more interested in measuring the flows </w:t>
      </w:r>
      <w:r w:rsidR="00586973" w:rsidRPr="00030816">
        <w:rPr>
          <w:rFonts w:ascii="Times New Roman" w:hAnsi="Times New Roman" w:cs="Times New Roman"/>
          <w:szCs w:val="24"/>
        </w:rPr>
        <w:t>derived from the</w:t>
      </w:r>
      <w:r w:rsidR="0001342E" w:rsidRPr="00030816">
        <w:rPr>
          <w:rFonts w:ascii="Times New Roman" w:hAnsi="Times New Roman" w:cs="Times New Roman"/>
          <w:szCs w:val="24"/>
        </w:rPr>
        <w:t xml:space="preserve"> stocks</w:t>
      </w:r>
      <w:r w:rsidR="006B2ECE" w:rsidRPr="00030816">
        <w:rPr>
          <w:rFonts w:ascii="Times New Roman" w:hAnsi="Times New Roman" w:cs="Times New Roman"/>
          <w:szCs w:val="24"/>
        </w:rPr>
        <w:t xml:space="preserve"> (</w:t>
      </w:r>
      <w:r w:rsidR="00586973" w:rsidRPr="00030816">
        <w:rPr>
          <w:rFonts w:ascii="Times New Roman" w:hAnsi="Times New Roman" w:cs="Times New Roman"/>
          <w:szCs w:val="24"/>
        </w:rPr>
        <w:t xml:space="preserve">i.e. </w:t>
      </w:r>
      <w:r w:rsidR="0005283D" w:rsidRPr="00030816">
        <w:rPr>
          <w:rFonts w:ascii="Times New Roman" w:hAnsi="Times New Roman" w:cs="Times New Roman"/>
          <w:szCs w:val="24"/>
        </w:rPr>
        <w:t>c</w:t>
      </w:r>
      <w:r w:rsidR="006B2ECE" w:rsidRPr="00030816">
        <w:rPr>
          <w:rFonts w:ascii="Times New Roman" w:hAnsi="Times New Roman" w:cs="Times New Roman"/>
          <w:szCs w:val="24"/>
        </w:rPr>
        <w:t>urrent income/expenditure)</w:t>
      </w:r>
      <w:r w:rsidR="0001342E" w:rsidRPr="00030816">
        <w:rPr>
          <w:rFonts w:ascii="Times New Roman" w:hAnsi="Times New Roman" w:cs="Times New Roman"/>
          <w:szCs w:val="24"/>
        </w:rPr>
        <w:t xml:space="preserve"> via the System of National Accounts (SNA)</w:t>
      </w:r>
      <w:r w:rsidR="00586973" w:rsidRPr="00030816">
        <w:rPr>
          <w:rFonts w:ascii="Times New Roman" w:hAnsi="Times New Roman" w:cs="Times New Roman"/>
          <w:szCs w:val="24"/>
        </w:rPr>
        <w:t>. This includes</w:t>
      </w:r>
      <w:r w:rsidR="0001342E" w:rsidRPr="00030816">
        <w:rPr>
          <w:rFonts w:ascii="Times New Roman" w:hAnsi="Times New Roman" w:cs="Times New Roman"/>
          <w:szCs w:val="24"/>
        </w:rPr>
        <w:t xml:space="preserve"> changes in Gross Domestic Product (GDP</w:t>
      </w:r>
      <w:r w:rsidR="00C5096C" w:rsidRPr="00030816">
        <w:rPr>
          <w:rStyle w:val="FootnoteReference"/>
          <w:rFonts w:ascii="Times New Roman" w:hAnsi="Times New Roman" w:cs="Times New Roman"/>
          <w:szCs w:val="24"/>
        </w:rPr>
        <w:footnoteReference w:id="4"/>
      </w:r>
      <w:r w:rsidR="0001342E" w:rsidRPr="00030816">
        <w:rPr>
          <w:rFonts w:ascii="Times New Roman" w:hAnsi="Times New Roman" w:cs="Times New Roman"/>
          <w:szCs w:val="24"/>
        </w:rPr>
        <w:t xml:space="preserve">) or real GDP per capita </w:t>
      </w:r>
      <w:r w:rsidR="00586973" w:rsidRPr="00030816">
        <w:rPr>
          <w:rFonts w:ascii="Times New Roman" w:hAnsi="Times New Roman" w:cs="Times New Roman"/>
          <w:szCs w:val="24"/>
        </w:rPr>
        <w:t>(which</w:t>
      </w:r>
      <w:r w:rsidR="0001342E" w:rsidRPr="00030816">
        <w:rPr>
          <w:rFonts w:ascii="Times New Roman" w:hAnsi="Times New Roman" w:cs="Times New Roman"/>
          <w:szCs w:val="24"/>
        </w:rPr>
        <w:t xml:space="preserve"> take</w:t>
      </w:r>
      <w:r w:rsidR="00586973" w:rsidRPr="00030816">
        <w:rPr>
          <w:rFonts w:ascii="Times New Roman" w:hAnsi="Times New Roman" w:cs="Times New Roman"/>
          <w:szCs w:val="24"/>
        </w:rPr>
        <w:t xml:space="preserve">s </w:t>
      </w:r>
      <w:r w:rsidR="0001342E" w:rsidRPr="00030816">
        <w:rPr>
          <w:rFonts w:ascii="Times New Roman" w:hAnsi="Times New Roman" w:cs="Times New Roman"/>
          <w:szCs w:val="24"/>
        </w:rPr>
        <w:t xml:space="preserve">population growth into </w:t>
      </w:r>
      <w:r w:rsidR="0001342E" w:rsidRPr="00030816">
        <w:rPr>
          <w:rFonts w:ascii="Times New Roman" w:hAnsi="Times New Roman" w:cs="Times New Roman"/>
          <w:szCs w:val="24"/>
        </w:rPr>
        <w:lastRenderedPageBreak/>
        <w:t>account</w:t>
      </w:r>
      <w:r w:rsidR="00586973" w:rsidRPr="00030816">
        <w:rPr>
          <w:rFonts w:ascii="Times New Roman" w:hAnsi="Times New Roman" w:cs="Times New Roman"/>
          <w:szCs w:val="24"/>
        </w:rPr>
        <w:t>) which has sometimes been used as a proxy</w:t>
      </w:r>
      <w:r w:rsidR="00E77EFD" w:rsidRPr="00030816">
        <w:rPr>
          <w:rFonts w:ascii="Times New Roman" w:hAnsi="Times New Roman" w:cs="Times New Roman"/>
          <w:szCs w:val="24"/>
        </w:rPr>
        <w:t xml:space="preserve"> measure of well-being.</w:t>
      </w:r>
      <w:r w:rsidR="00345F91" w:rsidRPr="00030816">
        <w:rPr>
          <w:rFonts w:ascii="Times New Roman" w:hAnsi="Times New Roman" w:cs="Times New Roman"/>
          <w:szCs w:val="24"/>
        </w:rPr>
        <w:t xml:space="preserve"> Maximising changes (or reducing fluctuations) in these marketed flows of moneti</w:t>
      </w:r>
      <w:r w:rsidR="00231859" w:rsidRPr="00030816">
        <w:rPr>
          <w:rFonts w:ascii="Times New Roman" w:hAnsi="Times New Roman" w:cs="Times New Roman"/>
          <w:szCs w:val="24"/>
        </w:rPr>
        <w:t>s</w:t>
      </w:r>
      <w:r w:rsidR="00345F91" w:rsidRPr="00030816">
        <w:rPr>
          <w:rFonts w:ascii="Times New Roman" w:hAnsi="Times New Roman" w:cs="Times New Roman"/>
          <w:szCs w:val="24"/>
        </w:rPr>
        <w:t>ed values of goods and services</w:t>
      </w:r>
      <w:r w:rsidR="00335A74" w:rsidRPr="00030816">
        <w:rPr>
          <w:rFonts w:ascii="Times New Roman" w:hAnsi="Times New Roman" w:cs="Times New Roman"/>
          <w:szCs w:val="24"/>
        </w:rPr>
        <w:t xml:space="preserve"> </w:t>
      </w:r>
      <w:r w:rsidR="00B62139" w:rsidRPr="00030816">
        <w:rPr>
          <w:rFonts w:ascii="Times New Roman" w:hAnsi="Times New Roman" w:cs="Times New Roman"/>
          <w:szCs w:val="24"/>
        </w:rPr>
        <w:t>has been</w:t>
      </w:r>
      <w:r w:rsidR="00345F91" w:rsidRPr="00030816">
        <w:rPr>
          <w:rFonts w:ascii="Times New Roman" w:hAnsi="Times New Roman" w:cs="Times New Roman"/>
          <w:szCs w:val="24"/>
        </w:rPr>
        <w:t xml:space="preserve"> </w:t>
      </w:r>
      <w:r w:rsidR="00B62139" w:rsidRPr="00030816">
        <w:rPr>
          <w:rFonts w:ascii="Times New Roman" w:hAnsi="Times New Roman" w:cs="Times New Roman"/>
          <w:szCs w:val="24"/>
        </w:rPr>
        <w:t>advocated</w:t>
      </w:r>
      <w:r w:rsidR="00345F91" w:rsidRPr="00030816">
        <w:rPr>
          <w:rFonts w:ascii="Times New Roman" w:hAnsi="Times New Roman" w:cs="Times New Roman"/>
          <w:szCs w:val="24"/>
        </w:rPr>
        <w:t xml:space="preserve"> by many as ‘the goal’ of representative governments.</w:t>
      </w:r>
      <w:r w:rsidR="00B62139" w:rsidRPr="00030816">
        <w:rPr>
          <w:rFonts w:ascii="Times New Roman" w:hAnsi="Times New Roman" w:cs="Times New Roman"/>
          <w:szCs w:val="24"/>
        </w:rPr>
        <w:t xml:space="preserve"> </w:t>
      </w:r>
      <w:r w:rsidR="00FD717A" w:rsidRPr="00030816">
        <w:rPr>
          <w:rFonts w:ascii="Times New Roman" w:hAnsi="Times New Roman" w:cs="Times New Roman"/>
          <w:szCs w:val="24"/>
        </w:rPr>
        <w:t xml:space="preserve">Such measures could </w:t>
      </w:r>
      <w:r w:rsidR="00B62139" w:rsidRPr="00030816">
        <w:rPr>
          <w:rFonts w:ascii="Times New Roman" w:hAnsi="Times New Roman" w:cs="Times New Roman"/>
          <w:szCs w:val="24"/>
        </w:rPr>
        <w:t xml:space="preserve">proxy for the utility received from these goods and </w:t>
      </w:r>
      <w:r w:rsidR="00B7276F" w:rsidRPr="00030816">
        <w:rPr>
          <w:rFonts w:ascii="Times New Roman" w:hAnsi="Times New Roman" w:cs="Times New Roman"/>
          <w:szCs w:val="24"/>
        </w:rPr>
        <w:t>services</w:t>
      </w:r>
      <w:r w:rsidR="004B28FE" w:rsidRPr="00030816">
        <w:rPr>
          <w:rFonts w:ascii="Times New Roman" w:hAnsi="Times New Roman" w:cs="Times New Roman"/>
          <w:szCs w:val="24"/>
        </w:rPr>
        <w:t xml:space="preserve"> to some degree</w:t>
      </w:r>
      <w:r w:rsidR="0049248B" w:rsidRPr="00030816">
        <w:rPr>
          <w:rFonts w:ascii="Times New Roman" w:hAnsi="Times New Roman" w:cs="Times New Roman"/>
          <w:szCs w:val="24"/>
        </w:rPr>
        <w:t xml:space="preserve"> </w:t>
      </w:r>
      <w:r w:rsidR="008C68F2" w:rsidRPr="00030816">
        <w:rPr>
          <w:rFonts w:ascii="Times New Roman" w:hAnsi="Times New Roman" w:cs="Times New Roman"/>
          <w:szCs w:val="24"/>
        </w:rPr>
        <w:t xml:space="preserve">when non-market elements are excluded </w:t>
      </w:r>
      <w:r w:rsidR="0049248B"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.wWw..wWw.QIQQA_CLUSTER.oOo.085965396b404f4fa19bd6ecf1f0daf2.oOo.kuznets1951government.oOo.C93A7719-1C8C-49F6-BC18-00C3216A436B.xXx.SEPARATE_AUTHOR_DATE.xXx..oOo.stiglitz2010report.oOo.C93A7719-1C8C-49F6-BC18-00C3216A436B.xXx.SEPARATE_AUTHOR_DATE.xXx..oOo. \* MERGEFORMAT</w:instrText>
      </w:r>
      <w:r w:rsidR="0049248B"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(Kuznets 1951, Stiglitz </w:t>
      </w:r>
      <w:r w:rsidR="002C6135">
        <w:rPr>
          <w:rFonts w:ascii="Times New Roman" w:eastAsiaTheme="minorEastAsia" w:hAnsi="Times New Roman" w:cs="Times New Roman"/>
          <w:i/>
          <w:color w:val="auto"/>
          <w:szCs w:val="24"/>
          <w:lang w:val="en-US" w:eastAsia="de-DE"/>
        </w:rPr>
        <w:t>et al.</w:t>
      </w:r>
      <w:r w:rsidR="002C6135">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2010)</w:t>
      </w:r>
      <w:r w:rsidR="0049248B" w:rsidRPr="00030816">
        <w:rPr>
          <w:rFonts w:ascii="Times New Roman" w:hAnsi="Times New Roman" w:cs="Times New Roman"/>
          <w:szCs w:val="24"/>
        </w:rPr>
        <w:fldChar w:fldCharType="end"/>
      </w:r>
      <w:r w:rsidR="00B7276F" w:rsidRPr="00030816">
        <w:rPr>
          <w:rFonts w:ascii="Times New Roman" w:hAnsi="Times New Roman" w:cs="Times New Roman"/>
          <w:szCs w:val="24"/>
        </w:rPr>
        <w:t>,</w:t>
      </w:r>
      <w:r w:rsidR="00FD717A" w:rsidRPr="00030816">
        <w:rPr>
          <w:rFonts w:ascii="Times New Roman" w:hAnsi="Times New Roman" w:cs="Times New Roman"/>
          <w:szCs w:val="24"/>
        </w:rPr>
        <w:t xml:space="preserve"> but they fail to take</w:t>
      </w:r>
      <w:r w:rsidR="008F561D" w:rsidRPr="00030816">
        <w:rPr>
          <w:rFonts w:ascii="Times New Roman" w:hAnsi="Times New Roman" w:cs="Times New Roman"/>
          <w:szCs w:val="24"/>
        </w:rPr>
        <w:t xml:space="preserve"> account of</w:t>
      </w:r>
      <w:r w:rsidR="00FD717A" w:rsidRPr="00030816">
        <w:rPr>
          <w:rFonts w:ascii="Times New Roman" w:hAnsi="Times New Roman" w:cs="Times New Roman"/>
          <w:szCs w:val="24"/>
        </w:rPr>
        <w:t xml:space="preserve"> </w:t>
      </w:r>
      <w:r w:rsidR="008F561D" w:rsidRPr="00030816">
        <w:rPr>
          <w:rFonts w:ascii="Times New Roman" w:hAnsi="Times New Roman" w:cs="Times New Roman"/>
          <w:szCs w:val="24"/>
        </w:rPr>
        <w:t xml:space="preserve">non-market goods and services (which contribute to well-being) or </w:t>
      </w:r>
      <w:r w:rsidR="00FD717A" w:rsidRPr="00030816">
        <w:rPr>
          <w:rFonts w:ascii="Times New Roman" w:hAnsi="Times New Roman" w:cs="Times New Roman"/>
          <w:szCs w:val="24"/>
        </w:rPr>
        <w:t xml:space="preserve">changes in capital stocks </w:t>
      </w:r>
      <w:r w:rsidR="008F561D" w:rsidRPr="00030816">
        <w:rPr>
          <w:rFonts w:ascii="Times New Roman" w:hAnsi="Times New Roman" w:cs="Times New Roman"/>
          <w:szCs w:val="24"/>
        </w:rPr>
        <w:t>(</w:t>
      </w:r>
      <w:r w:rsidR="00FD717A" w:rsidRPr="00030816">
        <w:rPr>
          <w:rFonts w:ascii="Times New Roman" w:hAnsi="Times New Roman" w:cs="Times New Roman"/>
          <w:szCs w:val="24"/>
        </w:rPr>
        <w:t>which are key to long-term sustainability</w:t>
      </w:r>
      <w:r w:rsidR="008F561D" w:rsidRPr="00030816">
        <w:rPr>
          <w:rFonts w:ascii="Times New Roman" w:hAnsi="Times New Roman" w:cs="Times New Roman"/>
          <w:szCs w:val="24"/>
        </w:rPr>
        <w:t>)</w:t>
      </w:r>
      <w:r w:rsidR="00FD717A" w:rsidRPr="00030816">
        <w:rPr>
          <w:rFonts w:ascii="Times New Roman" w:hAnsi="Times New Roman" w:cs="Times New Roman"/>
          <w:szCs w:val="24"/>
        </w:rPr>
        <w:t>.</w:t>
      </w:r>
      <w:r w:rsidR="00773CF3" w:rsidRPr="00030816">
        <w:rPr>
          <w:rFonts w:ascii="Times New Roman" w:hAnsi="Times New Roman" w:cs="Times New Roman"/>
          <w:szCs w:val="24"/>
        </w:rPr>
        <w:t xml:space="preserve"> </w:t>
      </w:r>
      <w:r w:rsidR="008F561D" w:rsidRPr="00030816">
        <w:rPr>
          <w:rFonts w:ascii="Times New Roman" w:hAnsi="Times New Roman" w:cs="Times New Roman"/>
          <w:szCs w:val="24"/>
        </w:rPr>
        <w:t xml:space="preserve">A narrow focus on GDP </w:t>
      </w:r>
      <w:r w:rsidR="00773CF3" w:rsidRPr="00030816">
        <w:rPr>
          <w:rFonts w:ascii="Times New Roman" w:hAnsi="Times New Roman" w:cs="Times New Roman"/>
          <w:szCs w:val="24"/>
        </w:rPr>
        <w:t>contradict</w:t>
      </w:r>
      <w:r w:rsidR="008F561D" w:rsidRPr="00030816">
        <w:rPr>
          <w:rFonts w:ascii="Times New Roman" w:hAnsi="Times New Roman" w:cs="Times New Roman"/>
          <w:szCs w:val="24"/>
        </w:rPr>
        <w:t>s</w:t>
      </w:r>
      <w:r w:rsidR="00773CF3" w:rsidRPr="00030816">
        <w:rPr>
          <w:rFonts w:ascii="Times New Roman" w:hAnsi="Times New Roman" w:cs="Times New Roman"/>
          <w:szCs w:val="24"/>
        </w:rPr>
        <w:t xml:space="preserve"> Adam Smith</w:t>
      </w:r>
      <w:r w:rsidR="008F561D" w:rsidRPr="00030816">
        <w:rPr>
          <w:rFonts w:ascii="Times New Roman" w:hAnsi="Times New Roman" w:cs="Times New Roman"/>
          <w:szCs w:val="24"/>
        </w:rPr>
        <w:t>’s focus on</w:t>
      </w:r>
      <w:r w:rsidR="00773CF3" w:rsidRPr="00030816">
        <w:rPr>
          <w:rFonts w:ascii="Times New Roman" w:hAnsi="Times New Roman" w:cs="Times New Roman"/>
          <w:szCs w:val="24"/>
        </w:rPr>
        <w:t xml:space="preserve"> the </w:t>
      </w:r>
      <w:r w:rsidR="00773CF3" w:rsidRPr="00030816">
        <w:rPr>
          <w:rFonts w:ascii="Times New Roman" w:hAnsi="Times New Roman" w:cs="Times New Roman"/>
          <w:i/>
          <w:szCs w:val="24"/>
        </w:rPr>
        <w:t>Wealth of Nations</w:t>
      </w:r>
      <w:r w:rsidR="00773CF3" w:rsidRPr="00030816">
        <w:rPr>
          <w:rFonts w:ascii="Times New Roman" w:hAnsi="Times New Roman" w:cs="Times New Roman"/>
          <w:szCs w:val="24"/>
        </w:rPr>
        <w:t xml:space="preserve"> </w:t>
      </w:r>
      <w:r w:rsidR="008F561D" w:rsidRPr="00030816">
        <w:rPr>
          <w:rFonts w:ascii="Times New Roman" w:hAnsi="Times New Roman" w:cs="Times New Roman"/>
          <w:szCs w:val="24"/>
        </w:rPr>
        <w:t>as opposed to</w:t>
      </w:r>
      <w:r w:rsidR="00773CF3" w:rsidRPr="00030816">
        <w:rPr>
          <w:rFonts w:ascii="Times New Roman" w:hAnsi="Times New Roman" w:cs="Times New Roman"/>
          <w:szCs w:val="24"/>
        </w:rPr>
        <w:t xml:space="preserve"> the </w:t>
      </w:r>
      <w:r w:rsidR="00514C16" w:rsidRPr="00030816">
        <w:rPr>
          <w:rFonts w:ascii="Times New Roman" w:hAnsi="Times New Roman" w:cs="Times New Roman"/>
          <w:szCs w:val="24"/>
        </w:rPr>
        <w:t>i</w:t>
      </w:r>
      <w:r w:rsidR="00773CF3" w:rsidRPr="00030816">
        <w:rPr>
          <w:rFonts w:ascii="Times New Roman" w:hAnsi="Times New Roman" w:cs="Times New Roman"/>
          <w:szCs w:val="24"/>
        </w:rPr>
        <w:t xml:space="preserve">ncome of </w:t>
      </w:r>
      <w:r w:rsidR="00514C16" w:rsidRPr="00030816">
        <w:rPr>
          <w:rFonts w:ascii="Times New Roman" w:hAnsi="Times New Roman" w:cs="Times New Roman"/>
          <w:szCs w:val="24"/>
        </w:rPr>
        <w:t>n</w:t>
      </w:r>
      <w:r w:rsidR="00773CF3" w:rsidRPr="00030816">
        <w:rPr>
          <w:rFonts w:ascii="Times New Roman" w:hAnsi="Times New Roman" w:cs="Times New Roman"/>
          <w:szCs w:val="24"/>
        </w:rPr>
        <w:t>ations</w:t>
      </w:r>
      <w:r w:rsidR="002F27A0" w:rsidRPr="00030816">
        <w:rPr>
          <w:rFonts w:ascii="Times New Roman" w:hAnsi="Times New Roman" w:cs="Times New Roman"/>
          <w:szCs w:val="24"/>
        </w:rPr>
        <w:t>.</w:t>
      </w:r>
    </w:p>
    <w:p w14:paraId="02EDDEE8" w14:textId="77777777" w:rsidR="001C3896" w:rsidRPr="00030816" w:rsidRDefault="001C3896" w:rsidP="00030816">
      <w:pPr>
        <w:tabs>
          <w:tab w:val="left" w:pos="567"/>
        </w:tabs>
        <w:spacing w:after="0" w:line="288" w:lineRule="auto"/>
        <w:jc w:val="both"/>
        <w:rPr>
          <w:rFonts w:ascii="Times New Roman" w:hAnsi="Times New Roman" w:cs="Times New Roman"/>
          <w:szCs w:val="24"/>
        </w:rPr>
      </w:pPr>
    </w:p>
    <w:p w14:paraId="1A38FB4C" w14:textId="05F1FFBB" w:rsidR="00F401AC" w:rsidRPr="00030816" w:rsidRDefault="00F401AC" w:rsidP="00030816">
      <w:pPr>
        <w:pStyle w:val="Heading2"/>
        <w:numPr>
          <w:ilvl w:val="0"/>
          <w:numId w:val="46"/>
        </w:numPr>
        <w:tabs>
          <w:tab w:val="left" w:pos="567"/>
        </w:tabs>
        <w:spacing w:before="0" w:line="288" w:lineRule="auto"/>
        <w:jc w:val="both"/>
        <w:rPr>
          <w:rFonts w:ascii="Times New Roman" w:hAnsi="Times New Roman" w:cs="Times New Roman"/>
          <w:sz w:val="24"/>
          <w:szCs w:val="24"/>
        </w:rPr>
      </w:pPr>
      <w:r w:rsidRPr="00030816">
        <w:rPr>
          <w:rFonts w:ascii="Times New Roman" w:hAnsi="Times New Roman" w:cs="Times New Roman"/>
          <w:sz w:val="24"/>
          <w:szCs w:val="24"/>
        </w:rPr>
        <w:t xml:space="preserve">Why </w:t>
      </w:r>
      <w:r w:rsidR="001C3896">
        <w:rPr>
          <w:rFonts w:ascii="Times New Roman" w:hAnsi="Times New Roman" w:cs="Times New Roman"/>
          <w:sz w:val="24"/>
          <w:szCs w:val="24"/>
        </w:rPr>
        <w:t xml:space="preserve">are </w:t>
      </w:r>
      <w:r w:rsidR="001C3896" w:rsidRPr="00F774F3">
        <w:rPr>
          <w:rFonts w:ascii="Times New Roman" w:hAnsi="Times New Roman" w:cs="Times New Roman"/>
          <w:sz w:val="24"/>
          <w:szCs w:val="24"/>
        </w:rPr>
        <w:t xml:space="preserve">Sustainability </w:t>
      </w:r>
      <w:r w:rsidR="001C3896">
        <w:rPr>
          <w:rFonts w:ascii="Times New Roman" w:hAnsi="Times New Roman" w:cs="Times New Roman"/>
          <w:sz w:val="24"/>
          <w:szCs w:val="24"/>
        </w:rPr>
        <w:t>a</w:t>
      </w:r>
      <w:r w:rsidR="001C3896" w:rsidRPr="00F774F3">
        <w:rPr>
          <w:rFonts w:ascii="Times New Roman" w:hAnsi="Times New Roman" w:cs="Times New Roman"/>
          <w:sz w:val="24"/>
          <w:szCs w:val="24"/>
        </w:rPr>
        <w:t>nd Well-Being Studied Independently?</w:t>
      </w:r>
    </w:p>
    <w:p w14:paraId="43935B13" w14:textId="77777777" w:rsidR="001C3896" w:rsidRPr="00030816" w:rsidRDefault="001C3896" w:rsidP="001C3896">
      <w:pPr>
        <w:tabs>
          <w:tab w:val="left" w:pos="567"/>
        </w:tabs>
        <w:spacing w:after="0" w:line="288" w:lineRule="auto"/>
        <w:jc w:val="both"/>
        <w:rPr>
          <w:rFonts w:ascii="Times New Roman" w:hAnsi="Times New Roman" w:cs="Times New Roman"/>
          <w:sz w:val="12"/>
          <w:szCs w:val="12"/>
        </w:rPr>
      </w:pPr>
    </w:p>
    <w:p w14:paraId="6BEE1A14" w14:textId="76B698EE" w:rsidR="00EE7D68" w:rsidRPr="00030816" w:rsidRDefault="00A4302B" w:rsidP="00030816">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W</w:t>
      </w:r>
      <w:r w:rsidR="00EE7D68" w:rsidRPr="00030816">
        <w:rPr>
          <w:rFonts w:ascii="Times New Roman" w:hAnsi="Times New Roman" w:cs="Times New Roman"/>
          <w:szCs w:val="24"/>
        </w:rPr>
        <w:t xml:space="preserve">ell-being and sustainability </w:t>
      </w:r>
      <w:r w:rsidR="0046001C" w:rsidRPr="00030816">
        <w:rPr>
          <w:rFonts w:ascii="Times New Roman" w:hAnsi="Times New Roman" w:cs="Times New Roman"/>
          <w:szCs w:val="24"/>
        </w:rPr>
        <w:t xml:space="preserve">have </w:t>
      </w:r>
      <w:r w:rsidRPr="00030816">
        <w:rPr>
          <w:rFonts w:ascii="Times New Roman" w:hAnsi="Times New Roman" w:cs="Times New Roman"/>
          <w:szCs w:val="24"/>
        </w:rPr>
        <w:t xml:space="preserve">generally </w:t>
      </w:r>
      <w:r w:rsidR="00EE7D68" w:rsidRPr="00030816">
        <w:rPr>
          <w:rFonts w:ascii="Times New Roman" w:hAnsi="Times New Roman" w:cs="Times New Roman"/>
          <w:szCs w:val="24"/>
        </w:rPr>
        <w:t xml:space="preserve">been studied as independent subjects </w:t>
      </w:r>
      <w:r w:rsidR="00343B07" w:rsidRPr="00030816">
        <w:rPr>
          <w:rFonts w:ascii="Times New Roman" w:hAnsi="Times New Roman" w:cs="Times New Roman"/>
          <w:szCs w:val="24"/>
        </w:rPr>
        <w:t xml:space="preserve">historically despite their intertwined nature. </w:t>
      </w:r>
      <w:r w:rsidR="00241826" w:rsidRPr="00030816">
        <w:rPr>
          <w:rFonts w:ascii="Times New Roman" w:hAnsi="Times New Roman" w:cs="Times New Roman"/>
          <w:szCs w:val="24"/>
        </w:rPr>
        <w:t>This has led to</w:t>
      </w:r>
      <w:r w:rsidR="00152488" w:rsidRPr="00030816">
        <w:rPr>
          <w:rFonts w:ascii="Times New Roman" w:hAnsi="Times New Roman" w:cs="Times New Roman"/>
          <w:szCs w:val="24"/>
        </w:rPr>
        <w:t xml:space="preserve"> several</w:t>
      </w:r>
      <w:r w:rsidR="00241826" w:rsidRPr="00030816">
        <w:rPr>
          <w:rFonts w:ascii="Times New Roman" w:hAnsi="Times New Roman" w:cs="Times New Roman"/>
          <w:szCs w:val="24"/>
        </w:rPr>
        <w:t xml:space="preserve"> gaps </w:t>
      </w:r>
      <w:r w:rsidRPr="00030816">
        <w:rPr>
          <w:rFonts w:ascii="Times New Roman" w:hAnsi="Times New Roman" w:cs="Times New Roman"/>
          <w:szCs w:val="24"/>
        </w:rPr>
        <w:t>within</w:t>
      </w:r>
      <w:r w:rsidR="00241826" w:rsidRPr="00030816">
        <w:rPr>
          <w:rFonts w:ascii="Times New Roman" w:hAnsi="Times New Roman" w:cs="Times New Roman"/>
          <w:szCs w:val="24"/>
        </w:rPr>
        <w:t xml:space="preserve"> </w:t>
      </w:r>
      <w:proofErr w:type="spellStart"/>
      <w:r w:rsidR="00241826" w:rsidRPr="00030816">
        <w:rPr>
          <w:rFonts w:ascii="Times New Roman" w:hAnsi="Times New Roman" w:cs="Times New Roman"/>
          <w:szCs w:val="24"/>
        </w:rPr>
        <w:t>SaW</w:t>
      </w:r>
      <w:proofErr w:type="spellEnd"/>
      <w:r w:rsidR="00F946A6" w:rsidRPr="00030816">
        <w:rPr>
          <w:rFonts w:ascii="Times New Roman" w:hAnsi="Times New Roman" w:cs="Times New Roman"/>
          <w:szCs w:val="24"/>
        </w:rPr>
        <w:t xml:space="preserve"> </w:t>
      </w:r>
      <w:r w:rsidR="00931171" w:rsidRPr="00030816">
        <w:rPr>
          <w:rFonts w:ascii="Times New Roman" w:hAnsi="Times New Roman" w:cs="Times New Roman"/>
          <w:szCs w:val="24"/>
        </w:rPr>
        <w:t>research</w:t>
      </w:r>
      <w:r w:rsidR="00152488" w:rsidRPr="00030816">
        <w:rPr>
          <w:rFonts w:ascii="Times New Roman" w:hAnsi="Times New Roman" w:cs="Times New Roman"/>
          <w:szCs w:val="24"/>
        </w:rPr>
        <w:t xml:space="preserve"> </w:t>
      </w:r>
      <w:r w:rsidR="00152488"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.wWw..wWw.QIQQA_CLUSTER.oOo.72d2165e98ef423d9b202e90144284c5.oOo.helne2015.oOo.C93A7719-1C8C-49F6-BC18-00C3216A436B.xXx.SEPARATE_AUTHOR_DATE.xXx..oOo. \* MERGEFORMAT</w:instrText>
      </w:r>
      <w:r w:rsidR="00152488"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(Helne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Hirvilammi 2015)</w:t>
      </w:r>
      <w:r w:rsidR="00152488" w:rsidRPr="00030816">
        <w:rPr>
          <w:rFonts w:ascii="Times New Roman" w:hAnsi="Times New Roman" w:cs="Times New Roman"/>
          <w:szCs w:val="24"/>
        </w:rPr>
        <w:fldChar w:fldCharType="end"/>
      </w:r>
      <w:r w:rsidR="00060CBE" w:rsidRPr="00030816">
        <w:rPr>
          <w:rFonts w:ascii="Times New Roman" w:hAnsi="Times New Roman" w:cs="Times New Roman"/>
          <w:szCs w:val="24"/>
        </w:rPr>
        <w:t xml:space="preserve">. </w:t>
      </w:r>
      <w:r w:rsidR="00535D03" w:rsidRPr="00030816">
        <w:rPr>
          <w:rFonts w:ascii="Times New Roman" w:hAnsi="Times New Roman" w:cs="Times New Roman"/>
          <w:szCs w:val="24"/>
        </w:rPr>
        <w:t xml:space="preserve">As a result, despite SD </w:t>
      </w:r>
      <w:r w:rsidR="001E07A4" w:rsidRPr="00030816">
        <w:rPr>
          <w:rFonts w:ascii="Times New Roman" w:hAnsi="Times New Roman" w:cs="Times New Roman"/>
          <w:szCs w:val="24"/>
        </w:rPr>
        <w:t>being</w:t>
      </w:r>
      <w:r w:rsidR="00535D03" w:rsidRPr="00030816">
        <w:rPr>
          <w:rFonts w:ascii="Times New Roman" w:hAnsi="Times New Roman" w:cs="Times New Roman"/>
          <w:szCs w:val="24"/>
        </w:rPr>
        <w:t xml:space="preserve"> a catchword among policy make</w:t>
      </w:r>
      <w:r w:rsidR="00F878AD" w:rsidRPr="00030816">
        <w:rPr>
          <w:rFonts w:ascii="Times New Roman" w:hAnsi="Times New Roman" w:cs="Times New Roman"/>
          <w:szCs w:val="24"/>
        </w:rPr>
        <w:t>r</w:t>
      </w:r>
      <w:r w:rsidR="00535D03" w:rsidRPr="00030816">
        <w:rPr>
          <w:rFonts w:ascii="Times New Roman" w:hAnsi="Times New Roman" w:cs="Times New Roman"/>
          <w:szCs w:val="24"/>
        </w:rPr>
        <w:t xml:space="preserve">s for over </w:t>
      </w:r>
      <w:r w:rsidR="00152488" w:rsidRPr="00030816">
        <w:rPr>
          <w:rFonts w:ascii="Times New Roman" w:hAnsi="Times New Roman" w:cs="Times New Roman"/>
          <w:szCs w:val="24"/>
        </w:rPr>
        <w:t>four</w:t>
      </w:r>
      <w:r w:rsidR="00535D03" w:rsidRPr="00030816">
        <w:rPr>
          <w:rFonts w:ascii="Times New Roman" w:hAnsi="Times New Roman" w:cs="Times New Roman"/>
          <w:szCs w:val="24"/>
        </w:rPr>
        <w:t xml:space="preserve"> decades</w:t>
      </w:r>
      <w:r w:rsidR="009E345C" w:rsidRPr="00030816">
        <w:rPr>
          <w:rFonts w:ascii="Times New Roman" w:hAnsi="Times New Roman" w:cs="Times New Roman"/>
          <w:szCs w:val="24"/>
        </w:rPr>
        <w:t xml:space="preserve"> since</w:t>
      </w:r>
      <w:r w:rsidR="00E25A1D" w:rsidRPr="00030816">
        <w:rPr>
          <w:rFonts w:ascii="Times New Roman" w:hAnsi="Times New Roman" w:cs="Times New Roman"/>
          <w:szCs w:val="24"/>
        </w:rPr>
        <w:t xml:space="preserve"> the</w:t>
      </w:r>
      <w:r w:rsidR="009E345C" w:rsidRPr="00030816">
        <w:rPr>
          <w:rFonts w:ascii="Times New Roman" w:hAnsi="Times New Roman" w:cs="Times New Roman"/>
          <w:szCs w:val="24"/>
        </w:rPr>
        <w:t xml:space="preserve"> Brundtland </w:t>
      </w:r>
      <w:r w:rsidR="00E25A1D" w:rsidRPr="00030816">
        <w:rPr>
          <w:rFonts w:ascii="Times New Roman" w:hAnsi="Times New Roman" w:cs="Times New Roman"/>
          <w:szCs w:val="24"/>
        </w:rPr>
        <w:t xml:space="preserve">Report </w:t>
      </w:r>
      <w:r w:rsidR="00CC4D20"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.wWw..wWw.QIQQA_CLUSTER.oOo.a82293f3d83d4fcd962120fe91f54d4a.oOo.Bruntland1987.oOo.C93A7719-1C8C-49F6-BC18-00C3216A436B.xXx.SEPARATE_AUTHOR_DATE.xXx..oOo. \* MERGEFORMAT</w:instrText>
      </w:r>
      <w:r w:rsidR="00CC4D20"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(Bruntland </w:t>
      </w:r>
      <w:r w:rsidR="00EF02B6" w:rsidRPr="00030816">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1987)</w:t>
      </w:r>
      <w:r w:rsidR="00CC4D20" w:rsidRPr="00030816">
        <w:rPr>
          <w:rFonts w:ascii="Times New Roman" w:hAnsi="Times New Roman" w:cs="Times New Roman"/>
          <w:szCs w:val="24"/>
        </w:rPr>
        <w:fldChar w:fldCharType="end"/>
      </w:r>
      <w:r w:rsidR="00535D03" w:rsidRPr="00030816">
        <w:rPr>
          <w:rFonts w:ascii="Times New Roman" w:hAnsi="Times New Roman" w:cs="Times New Roman"/>
          <w:szCs w:val="24"/>
        </w:rPr>
        <w:t xml:space="preserve">, the actual progression towards </w:t>
      </w:r>
      <w:r w:rsidRPr="00030816">
        <w:rPr>
          <w:rFonts w:ascii="Times New Roman" w:hAnsi="Times New Roman" w:cs="Times New Roman"/>
          <w:szCs w:val="24"/>
        </w:rPr>
        <w:t xml:space="preserve">a complete understanding of both </w:t>
      </w:r>
      <w:r w:rsidR="00535D03" w:rsidRPr="00030816">
        <w:rPr>
          <w:rFonts w:ascii="Times New Roman" w:hAnsi="Times New Roman" w:cs="Times New Roman"/>
          <w:szCs w:val="24"/>
        </w:rPr>
        <w:t>sustainability</w:t>
      </w:r>
      <w:r w:rsidRPr="00030816">
        <w:rPr>
          <w:rFonts w:ascii="Times New Roman" w:hAnsi="Times New Roman" w:cs="Times New Roman"/>
          <w:szCs w:val="24"/>
        </w:rPr>
        <w:t xml:space="preserve"> and well-being</w:t>
      </w:r>
      <w:r w:rsidR="00535D03" w:rsidRPr="00030816">
        <w:rPr>
          <w:rFonts w:ascii="Times New Roman" w:hAnsi="Times New Roman" w:cs="Times New Roman"/>
          <w:szCs w:val="24"/>
        </w:rPr>
        <w:t xml:space="preserve"> </w:t>
      </w:r>
      <w:r w:rsidRPr="00030816">
        <w:rPr>
          <w:rFonts w:ascii="Times New Roman" w:hAnsi="Times New Roman" w:cs="Times New Roman"/>
          <w:szCs w:val="24"/>
        </w:rPr>
        <w:t>is still in its infancy</w:t>
      </w:r>
      <w:r w:rsidR="00535D03" w:rsidRPr="00030816">
        <w:rPr>
          <w:rFonts w:ascii="Times New Roman" w:hAnsi="Times New Roman" w:cs="Times New Roman"/>
          <w:szCs w:val="24"/>
        </w:rPr>
        <w:t>.</w:t>
      </w:r>
    </w:p>
    <w:p w14:paraId="7526862A" w14:textId="77777777" w:rsidR="00E507FB" w:rsidRDefault="00E507FB" w:rsidP="001C3896">
      <w:pPr>
        <w:tabs>
          <w:tab w:val="left" w:pos="567"/>
        </w:tabs>
        <w:spacing w:after="0" w:line="288" w:lineRule="auto"/>
        <w:jc w:val="both"/>
        <w:rPr>
          <w:rFonts w:ascii="Times New Roman" w:hAnsi="Times New Roman" w:cs="Times New Roman"/>
          <w:szCs w:val="24"/>
        </w:rPr>
      </w:pPr>
    </w:p>
    <w:p w14:paraId="461F8548" w14:textId="305AE97E" w:rsidR="005D6948" w:rsidRDefault="00E507FB"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B81E84" w:rsidRPr="00030816">
        <w:rPr>
          <w:rFonts w:ascii="Times New Roman" w:hAnsi="Times New Roman" w:cs="Times New Roman"/>
          <w:szCs w:val="24"/>
        </w:rPr>
        <w:t xml:space="preserve">Questions around the contribution of economic development to human well-being has been </w:t>
      </w:r>
      <w:r w:rsidR="00174E6A" w:rsidRPr="00030816">
        <w:rPr>
          <w:rFonts w:ascii="Times New Roman" w:hAnsi="Times New Roman" w:cs="Times New Roman"/>
          <w:szCs w:val="24"/>
        </w:rPr>
        <w:t xml:space="preserve">a </w:t>
      </w:r>
      <w:r w:rsidR="00B81E84" w:rsidRPr="00030816">
        <w:rPr>
          <w:rFonts w:ascii="Times New Roman" w:hAnsi="Times New Roman" w:cs="Times New Roman"/>
          <w:szCs w:val="24"/>
        </w:rPr>
        <w:t xml:space="preserve">vital subject of </w:t>
      </w:r>
      <w:r w:rsidR="00174E6A" w:rsidRPr="00030816">
        <w:rPr>
          <w:rFonts w:ascii="Times New Roman" w:hAnsi="Times New Roman" w:cs="Times New Roman"/>
          <w:szCs w:val="24"/>
        </w:rPr>
        <w:t xml:space="preserve">the </w:t>
      </w:r>
      <w:proofErr w:type="spellStart"/>
      <w:r w:rsidR="00B81E84" w:rsidRPr="00030816">
        <w:rPr>
          <w:rFonts w:ascii="Times New Roman" w:hAnsi="Times New Roman" w:cs="Times New Roman"/>
          <w:szCs w:val="24"/>
        </w:rPr>
        <w:t>SaW</w:t>
      </w:r>
      <w:proofErr w:type="spellEnd"/>
      <w:r w:rsidR="00B81E84" w:rsidRPr="00030816">
        <w:rPr>
          <w:rFonts w:ascii="Times New Roman" w:hAnsi="Times New Roman" w:cs="Times New Roman"/>
          <w:szCs w:val="24"/>
        </w:rPr>
        <w:t xml:space="preserve"> debate </w:t>
      </w:r>
      <w:r w:rsidR="00174E6A" w:rsidRPr="00030816">
        <w:rPr>
          <w:rFonts w:ascii="Times New Roman" w:hAnsi="Times New Roman" w:cs="Times New Roman"/>
          <w:szCs w:val="24"/>
        </w:rPr>
        <w:t xml:space="preserve">for </w:t>
      </w:r>
      <w:r w:rsidR="00B81E84" w:rsidRPr="00030816">
        <w:rPr>
          <w:rFonts w:ascii="Times New Roman" w:hAnsi="Times New Roman" w:cs="Times New Roman"/>
          <w:szCs w:val="24"/>
        </w:rPr>
        <w:t>decades</w:t>
      </w:r>
      <w:r w:rsidR="00A27986" w:rsidRPr="00030816">
        <w:rPr>
          <w:rFonts w:ascii="Times New Roman" w:hAnsi="Times New Roman" w:cs="Times New Roman"/>
          <w:szCs w:val="24"/>
        </w:rPr>
        <w:t xml:space="preserve"> </w:t>
      </w:r>
      <w:r w:rsidR="00F81BC8"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7a10ae56d5ef4797a742686b12a6a568.oOo.easterlin1974.oOo.BBC9A944-02AE-4508-8E85-5DA242DA2EC5.xXx.SEPARATE_AUTHOR_DATE.xXx..xXx.PARAM_SPECIFIER_TYPE.xXx..xXx.PARAM_SPECIFIER_LOCATION.xXx..xXx.PARAM_PREFIX.xXx..xXx.PARAM_SUFFIX.xXx..oOo.easterlin2005.oOo.BBC9A944-02AE-4508-8E85-5DA242DA2EC5.xXx.SEPARATE_AUTHOR_DATE.xXx..xXx.PARAM_SPECIFIER_TYPE.xXx..xXx.PARAM_SPECIFIER_LOCATION.xXx..xXx.PARAM_PREFIX.xXx..xXx.PARAM_SUFFIX.xXx..oOo.Easterlin2010.oOo.B73CD015-064B-4BB0-A8BC-A9E129D25821.xXx.SEPARATE_AUTHOR_DATE.xXx..xXx.PARAM_SPECIFIER_TYPE.xXx..xXx.PARAM_SPECIFIER_LOCATION.xXx..xXx.PARAM_PREFIX.xXx..xXx.PARAM_SUFFIX.xXx..oOo.grimes2015relative.oOo.BBC9A944-02AE-4508-8E85-5DA242DA2EC5.xXx.SEPARATE_AUTHOR_DATE.xXx..xXx.PARAM_SPECIFIER_TYPE.xXx..xXx.PARAM_SPECIFIER_LOCATION.xXx..xXx.PARAM_PREFIX.xXx..xXx.PARAM_SUFFIX.xXx..oOo.grimes2016subjective.oOo.BBC9A944-02AE-4508-8E85-5DA242DA2EC5.xXx.SEPARATE_AUTHOR_DATE.xXx..xXx.PARAM_SPECIFIER_TYPE.xXx..xXx.PARAM_SPECIFIER_LOCATION.xXx..xXx.PARAM_PREFIX.xXx..xXx.PARAM_SUFFIX.xXx..oOo.qasim2018.oOo.BBC9A944-02AE-4508-8E85-5DA242DA2EC5.xXx.SEPARATE_AUTHOR_DATE.xXx..xXx.PARAM_SPECIFIER_TYPE.xXx..xXx.PARAM_SPECIFIER_LOCATION.xXx..xXx.PARAM_PREFIX.xXx..xXx.PARAM_SUFFIX.xXx..oOo.stevenson2008.oOo.BB00C3216A436B.xXx.SEPARATE_AUTHOR_DATE.xXx..xXx.PARAM_SPECIFIER_TYPE.xXx..xXx.PARAM_SPECIFIER_LOCATION.xXx..xXx.PARAM_PREFIX.xXx..xXx.PARAM_SUFFIX.xXx..oOo.stiglitz2010report.oOo.C93A7719-1C8C-49F6-BC18-00C3216A436B.xXx.SEPARATE_AUTHOR_DATE.xXx..xXx.PARAM_SPECIFIER_TYPE.xXx..xXx.PARAM_SPECIFIER_LOCATION.xXx..xXx.PARAM_PREFIX.xXx..xXx.PARAM_SUFFIX.xXx..oOo.Verme2011111.oOo.BBC9A944-02AE-4508-8E85-5DA242DA2EC5.xXx.SEPARATE_AUTHOR_DATE.xXx..xXx.PARAM_SPECIFIER_TYPE.xXx..xXx.PARAM_SPECIFIER_LOCATION.xXx..xXx.PARAM_PREFIX.xXx..xXx.PARAM_SUFFIX.xXx..oOo. \* MERGEFORMAT</w:instrText>
      </w:r>
      <w:r w:rsidR="00F81BC8"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(Easterlin 1974, 2005, Easterlin </w:t>
      </w:r>
      <w:r w:rsidR="002C6135">
        <w:rPr>
          <w:rFonts w:ascii="Times New Roman" w:eastAsiaTheme="minorEastAsia" w:hAnsi="Times New Roman" w:cs="Times New Roman"/>
          <w:i/>
          <w:color w:val="auto"/>
          <w:szCs w:val="24"/>
          <w:lang w:val="en-US" w:eastAsia="de-DE"/>
        </w:rPr>
        <w:t>et al.</w:t>
      </w:r>
      <w:r w:rsidR="002C6135">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 xml:space="preserve">2010, Grimes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Reinhardt 2015, Grimes</w:t>
      </w:r>
      <w:r w:rsidR="002C6135">
        <w:rPr>
          <w:rFonts w:ascii="Times New Roman" w:eastAsiaTheme="minorEastAsia" w:hAnsi="Times New Roman" w:cs="Times New Roman"/>
          <w:color w:val="auto"/>
          <w:szCs w:val="24"/>
          <w:lang w:val="en-US" w:eastAsia="de-DE"/>
        </w:rPr>
        <w:t xml:space="preserve"> </w:t>
      </w:r>
      <w:r w:rsidR="002C6135">
        <w:rPr>
          <w:rFonts w:ascii="Times New Roman" w:eastAsiaTheme="minorEastAsia" w:hAnsi="Times New Roman" w:cs="Times New Roman"/>
          <w:i/>
          <w:color w:val="auto"/>
          <w:szCs w:val="24"/>
          <w:lang w:val="en-US" w:eastAsia="de-DE"/>
        </w:rPr>
        <w:t>et al.</w:t>
      </w:r>
      <w:r w:rsidR="002C6135">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 xml:space="preserve">2016, Qasim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Grimes</w:t>
      </w:r>
      <w:r w:rsidR="002C6135">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 xml:space="preserve">2018, Stevenson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Wolfers</w:t>
      </w:r>
      <w:r w:rsidR="002C6135">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 xml:space="preserve">2008, Stiglitz </w:t>
      </w:r>
      <w:r w:rsidR="002C6135">
        <w:rPr>
          <w:rFonts w:ascii="Times New Roman" w:eastAsiaTheme="minorEastAsia" w:hAnsi="Times New Roman" w:cs="Times New Roman"/>
          <w:i/>
          <w:color w:val="auto"/>
          <w:szCs w:val="24"/>
          <w:lang w:val="en-US" w:eastAsia="de-DE"/>
        </w:rPr>
        <w:t>et al.</w:t>
      </w:r>
      <w:r w:rsidR="002C6135">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2010, Verme 2011)</w:t>
      </w:r>
      <w:r w:rsidR="00F81BC8" w:rsidRPr="00030816">
        <w:rPr>
          <w:rFonts w:ascii="Times New Roman" w:hAnsi="Times New Roman" w:cs="Times New Roman"/>
          <w:szCs w:val="24"/>
        </w:rPr>
        <w:fldChar w:fldCharType="end"/>
      </w:r>
      <w:r w:rsidR="0063050A" w:rsidRPr="00030816">
        <w:rPr>
          <w:rFonts w:ascii="Times New Roman" w:hAnsi="Times New Roman" w:cs="Times New Roman"/>
          <w:szCs w:val="24"/>
        </w:rPr>
        <w:t xml:space="preserve">. </w:t>
      </w:r>
      <w:r w:rsidR="002C6135">
        <w:rPr>
          <w:rFonts w:ascii="Times New Roman" w:hAnsi="Times New Roman" w:cs="Times New Roman"/>
          <w:szCs w:val="24"/>
        </w:rPr>
        <w:t xml:space="preserve"> </w:t>
      </w:r>
      <w:r w:rsidR="005D6948" w:rsidRPr="00030816">
        <w:rPr>
          <w:rFonts w:ascii="Times New Roman" w:hAnsi="Times New Roman" w:cs="Times New Roman"/>
          <w:szCs w:val="24"/>
        </w:rPr>
        <w:t xml:space="preserve">Contradicting arguments of the debate include varying definitions and measures of </w:t>
      </w:r>
      <w:proofErr w:type="spellStart"/>
      <w:r w:rsidR="005D6948" w:rsidRPr="00030816">
        <w:rPr>
          <w:rFonts w:ascii="Times New Roman" w:hAnsi="Times New Roman" w:cs="Times New Roman"/>
          <w:szCs w:val="24"/>
        </w:rPr>
        <w:t>SaW</w:t>
      </w:r>
      <w:proofErr w:type="spellEnd"/>
      <w:r w:rsidR="005D6948" w:rsidRPr="00030816">
        <w:rPr>
          <w:rFonts w:ascii="Times New Roman" w:hAnsi="Times New Roman" w:cs="Times New Roman"/>
          <w:szCs w:val="24"/>
        </w:rPr>
        <w:t xml:space="preserve"> (</w:t>
      </w:r>
      <w:r w:rsidR="002C6135">
        <w:rPr>
          <w:rFonts w:ascii="Times New Roman" w:hAnsi="Times New Roman" w:cs="Times New Roman"/>
          <w:szCs w:val="24"/>
        </w:rPr>
        <w:t xml:space="preserve">for example, </w:t>
      </w:r>
      <w:r w:rsidR="005D6948" w:rsidRPr="00030816">
        <w:rPr>
          <w:rFonts w:ascii="Times New Roman" w:hAnsi="Times New Roman" w:cs="Times New Roman"/>
          <w:szCs w:val="24"/>
        </w:rPr>
        <w:t xml:space="preserve">measuring well-being in terms of economic welfare, job security, standards of living, personal happiness) and different interpretations </w:t>
      </w:r>
      <w:r w:rsidR="00171685" w:rsidRPr="00030816">
        <w:rPr>
          <w:rFonts w:ascii="Times New Roman" w:hAnsi="Times New Roman" w:cs="Times New Roman"/>
          <w:szCs w:val="24"/>
        </w:rPr>
        <w:t>from</w:t>
      </w:r>
      <w:r w:rsidR="005D6948" w:rsidRPr="00030816">
        <w:rPr>
          <w:rFonts w:ascii="Times New Roman" w:hAnsi="Times New Roman" w:cs="Times New Roman"/>
          <w:szCs w:val="24"/>
        </w:rPr>
        <w:t xml:space="preserve"> historical evidence. </w:t>
      </w:r>
      <w:r w:rsidR="00987DE7" w:rsidRPr="00030816">
        <w:rPr>
          <w:rFonts w:ascii="Times New Roman" w:hAnsi="Times New Roman" w:cs="Times New Roman"/>
          <w:szCs w:val="24"/>
        </w:rPr>
        <w:t>Whilst the debate on the relationship between economic development and well-being continues, there is general agreement that economic growth</w:t>
      </w:r>
      <w:r w:rsidR="00ED6D3C" w:rsidRPr="00030816">
        <w:rPr>
          <w:rFonts w:ascii="Times New Roman" w:hAnsi="Times New Roman" w:cs="Times New Roman"/>
          <w:szCs w:val="24"/>
        </w:rPr>
        <w:t xml:space="preserve"> alone (as measured by GDP and other similar indicators)</w:t>
      </w:r>
      <w:r w:rsidR="00987DE7" w:rsidRPr="00030816">
        <w:rPr>
          <w:rFonts w:ascii="Times New Roman" w:hAnsi="Times New Roman" w:cs="Times New Roman"/>
          <w:szCs w:val="24"/>
        </w:rPr>
        <w:t xml:space="preserve"> is not a perfect measure of well-being.</w:t>
      </w:r>
    </w:p>
    <w:p w14:paraId="45677C59" w14:textId="77777777" w:rsidR="001C3896" w:rsidRPr="00030816" w:rsidRDefault="001C3896" w:rsidP="00030816">
      <w:pPr>
        <w:tabs>
          <w:tab w:val="left" w:pos="567"/>
        </w:tabs>
        <w:spacing w:after="0" w:line="288" w:lineRule="auto"/>
        <w:jc w:val="both"/>
        <w:rPr>
          <w:rFonts w:ascii="Times New Roman" w:hAnsi="Times New Roman" w:cs="Times New Roman"/>
          <w:szCs w:val="24"/>
        </w:rPr>
      </w:pPr>
    </w:p>
    <w:p w14:paraId="2AEBB96A" w14:textId="1ACACB80" w:rsidR="00AF226C" w:rsidRDefault="001C389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E97F29" w:rsidRPr="00030816">
        <w:rPr>
          <w:rFonts w:ascii="Times New Roman" w:hAnsi="Times New Roman" w:cs="Times New Roman"/>
          <w:szCs w:val="24"/>
        </w:rPr>
        <w:t>B</w:t>
      </w:r>
      <w:r w:rsidR="00AF226C" w:rsidRPr="00030816">
        <w:rPr>
          <w:rFonts w:ascii="Times New Roman" w:hAnsi="Times New Roman" w:cs="Times New Roman"/>
          <w:szCs w:val="24"/>
        </w:rPr>
        <w:t xml:space="preserve">oth sustainability and well-being are </w:t>
      </w:r>
      <w:r w:rsidR="00E97F29" w:rsidRPr="00030816">
        <w:rPr>
          <w:rFonts w:ascii="Times New Roman" w:hAnsi="Times New Roman" w:cs="Times New Roman"/>
          <w:szCs w:val="24"/>
        </w:rPr>
        <w:t xml:space="preserve">seen as </w:t>
      </w:r>
      <w:r w:rsidR="00AF226C" w:rsidRPr="00030816">
        <w:rPr>
          <w:rFonts w:ascii="Times New Roman" w:hAnsi="Times New Roman" w:cs="Times New Roman"/>
          <w:szCs w:val="24"/>
        </w:rPr>
        <w:t xml:space="preserve">complex multi-dimensional </w:t>
      </w:r>
      <w:r w:rsidR="003C102D" w:rsidRPr="00030816">
        <w:rPr>
          <w:rFonts w:ascii="Times New Roman" w:hAnsi="Times New Roman" w:cs="Times New Roman"/>
          <w:szCs w:val="24"/>
        </w:rPr>
        <w:t>notions</w:t>
      </w:r>
      <w:r w:rsidR="00E97F29" w:rsidRPr="00030816">
        <w:rPr>
          <w:rFonts w:ascii="Times New Roman" w:hAnsi="Times New Roman" w:cs="Times New Roman"/>
          <w:szCs w:val="24"/>
        </w:rPr>
        <w:t xml:space="preserve"> for monitoring and evaluation</w:t>
      </w:r>
      <w:r w:rsidR="00AF226C" w:rsidRPr="00030816">
        <w:rPr>
          <w:rFonts w:ascii="Times New Roman" w:hAnsi="Times New Roman" w:cs="Times New Roman"/>
          <w:szCs w:val="24"/>
        </w:rPr>
        <w:t>. When it comes to assess</w:t>
      </w:r>
      <w:r w:rsidR="00C212F5" w:rsidRPr="00030816">
        <w:rPr>
          <w:rFonts w:ascii="Times New Roman" w:hAnsi="Times New Roman" w:cs="Times New Roman"/>
          <w:szCs w:val="24"/>
        </w:rPr>
        <w:t>ing</w:t>
      </w:r>
      <w:r w:rsidR="00AF226C" w:rsidRPr="00030816">
        <w:rPr>
          <w:rFonts w:ascii="Times New Roman" w:hAnsi="Times New Roman" w:cs="Times New Roman"/>
          <w:szCs w:val="24"/>
        </w:rPr>
        <w:t xml:space="preserve"> the performance of economies in terms of </w:t>
      </w:r>
      <w:proofErr w:type="spellStart"/>
      <w:r w:rsidR="00AF226C" w:rsidRPr="00030816">
        <w:rPr>
          <w:rFonts w:ascii="Times New Roman" w:hAnsi="Times New Roman" w:cs="Times New Roman"/>
          <w:szCs w:val="24"/>
        </w:rPr>
        <w:t>SaW</w:t>
      </w:r>
      <w:proofErr w:type="spellEnd"/>
      <w:r w:rsidR="00AF226C" w:rsidRPr="00030816">
        <w:rPr>
          <w:rFonts w:ascii="Times New Roman" w:hAnsi="Times New Roman" w:cs="Times New Roman"/>
          <w:szCs w:val="24"/>
        </w:rPr>
        <w:t xml:space="preserve">, </w:t>
      </w:r>
      <w:r w:rsidR="004E4208" w:rsidRPr="00030816">
        <w:rPr>
          <w:rFonts w:ascii="Times New Roman" w:hAnsi="Times New Roman" w:cs="Times New Roman"/>
          <w:szCs w:val="24"/>
        </w:rPr>
        <w:t xml:space="preserve">the </w:t>
      </w:r>
      <w:r w:rsidR="00AF226C" w:rsidRPr="00030816">
        <w:rPr>
          <w:rFonts w:ascii="Times New Roman" w:hAnsi="Times New Roman" w:cs="Times New Roman"/>
          <w:szCs w:val="24"/>
        </w:rPr>
        <w:t>majority of sustainability indicators fail to consider overall well-being</w:t>
      </w:r>
      <w:r w:rsidR="00F25D01" w:rsidRPr="00030816">
        <w:rPr>
          <w:rFonts w:ascii="Times New Roman" w:hAnsi="Times New Roman" w:cs="Times New Roman"/>
          <w:szCs w:val="24"/>
        </w:rPr>
        <w:t xml:space="preserve"> (</w:t>
      </w:r>
      <w:r w:rsidR="002C6135">
        <w:rPr>
          <w:rFonts w:ascii="Times New Roman" w:hAnsi="Times New Roman" w:cs="Times New Roman"/>
          <w:szCs w:val="24"/>
        </w:rPr>
        <w:t>that is,</w:t>
      </w:r>
      <w:r w:rsidR="00933BB6" w:rsidRPr="00030816">
        <w:rPr>
          <w:rFonts w:ascii="Times New Roman" w:hAnsi="Times New Roman" w:cs="Times New Roman"/>
          <w:szCs w:val="24"/>
        </w:rPr>
        <w:t xml:space="preserve"> </w:t>
      </w:r>
      <w:r w:rsidR="00F25D01" w:rsidRPr="00030816">
        <w:rPr>
          <w:rFonts w:ascii="Times New Roman" w:hAnsi="Times New Roman" w:cs="Times New Roman"/>
          <w:szCs w:val="24"/>
        </w:rPr>
        <w:t xml:space="preserve">Ecological </w:t>
      </w:r>
      <w:r w:rsidR="00933BB6" w:rsidRPr="00030816">
        <w:rPr>
          <w:rFonts w:ascii="Times New Roman" w:hAnsi="Times New Roman" w:cs="Times New Roman"/>
          <w:szCs w:val="24"/>
        </w:rPr>
        <w:t>F</w:t>
      </w:r>
      <w:r w:rsidR="00F25D01" w:rsidRPr="00030816">
        <w:rPr>
          <w:rFonts w:ascii="Times New Roman" w:hAnsi="Times New Roman" w:cs="Times New Roman"/>
          <w:szCs w:val="24"/>
        </w:rPr>
        <w:t>ootprint</w:t>
      </w:r>
      <w:r w:rsidR="00933BB6" w:rsidRPr="00030816">
        <w:rPr>
          <w:rFonts w:ascii="Times New Roman" w:hAnsi="Times New Roman" w:cs="Times New Roman"/>
          <w:szCs w:val="24"/>
        </w:rPr>
        <w:t>, EF</w:t>
      </w:r>
      <w:r w:rsidR="00F25D01" w:rsidRPr="00030816">
        <w:rPr>
          <w:rFonts w:ascii="Times New Roman" w:hAnsi="Times New Roman" w:cs="Times New Roman"/>
          <w:szCs w:val="24"/>
        </w:rPr>
        <w:t>)</w:t>
      </w:r>
      <w:r w:rsidR="00AF226C" w:rsidRPr="00030816">
        <w:rPr>
          <w:rFonts w:ascii="Times New Roman" w:hAnsi="Times New Roman" w:cs="Times New Roman"/>
          <w:szCs w:val="24"/>
        </w:rPr>
        <w:t xml:space="preserve"> and most well-being indicators ignore sustainability</w:t>
      </w:r>
      <w:r w:rsidR="00F25D01" w:rsidRPr="00030816">
        <w:rPr>
          <w:rFonts w:ascii="Times New Roman" w:hAnsi="Times New Roman" w:cs="Times New Roman"/>
          <w:szCs w:val="24"/>
        </w:rPr>
        <w:t xml:space="preserve"> (</w:t>
      </w:r>
      <w:r w:rsidR="00EF02B6">
        <w:rPr>
          <w:rFonts w:ascii="Times New Roman" w:hAnsi="Times New Roman" w:cs="Times New Roman"/>
          <w:szCs w:val="24"/>
        </w:rPr>
        <w:t>that is,</w:t>
      </w:r>
      <w:r w:rsidR="004E4208" w:rsidRPr="00030816">
        <w:rPr>
          <w:rFonts w:ascii="Times New Roman" w:hAnsi="Times New Roman" w:cs="Times New Roman"/>
          <w:szCs w:val="24"/>
        </w:rPr>
        <w:t xml:space="preserve"> the</w:t>
      </w:r>
      <w:r w:rsidR="00F25D01" w:rsidRPr="00030816">
        <w:rPr>
          <w:rFonts w:ascii="Times New Roman" w:hAnsi="Times New Roman" w:cs="Times New Roman"/>
          <w:szCs w:val="24"/>
        </w:rPr>
        <w:t xml:space="preserve"> Human Development Indicator, HDI)</w:t>
      </w:r>
      <w:r w:rsidR="00282529" w:rsidRPr="00030816">
        <w:rPr>
          <w:rFonts w:ascii="Times New Roman" w:hAnsi="Times New Roman" w:cs="Times New Roman"/>
          <w:szCs w:val="24"/>
        </w:rPr>
        <w:t xml:space="preserve"> </w:t>
      </w:r>
      <w:r w:rsidR="00A955F3"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.wWw..wWw.QIQQA_CLUSTER.oOo.facfbd8039f3471493b3523f74a92609.oOo.qasim2017sustainability.oOo.8F136C79-15A4-4A05-8181-C8286DC0E73F.xXx.SEPARATE_AUTHOR_DATE.xXx..oOo. \* MERGEFORMAT</w:instrText>
      </w:r>
      <w:r w:rsidR="00A955F3"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(Qasim 2017)</w:t>
      </w:r>
      <w:r w:rsidR="00A955F3" w:rsidRPr="00030816">
        <w:rPr>
          <w:rFonts w:ascii="Times New Roman" w:hAnsi="Times New Roman" w:cs="Times New Roman"/>
          <w:szCs w:val="24"/>
        </w:rPr>
        <w:fldChar w:fldCharType="end"/>
      </w:r>
      <w:r w:rsidR="00AF226C" w:rsidRPr="00030816">
        <w:rPr>
          <w:rFonts w:ascii="Times New Roman" w:hAnsi="Times New Roman" w:cs="Times New Roman"/>
          <w:szCs w:val="24"/>
        </w:rPr>
        <w:t>.</w:t>
      </w:r>
      <w:r w:rsidR="00F25D01" w:rsidRPr="00030816">
        <w:rPr>
          <w:rFonts w:ascii="Times New Roman" w:hAnsi="Times New Roman" w:cs="Times New Roman"/>
          <w:szCs w:val="24"/>
        </w:rPr>
        <w:t xml:space="preserve"> </w:t>
      </w:r>
      <w:r w:rsidR="000A06C3" w:rsidRPr="00030816">
        <w:rPr>
          <w:rFonts w:ascii="Times New Roman" w:hAnsi="Times New Roman" w:cs="Times New Roman"/>
          <w:szCs w:val="24"/>
        </w:rPr>
        <w:t>Some indicators like</w:t>
      </w:r>
      <w:r w:rsidR="004E4208" w:rsidRPr="00030816">
        <w:rPr>
          <w:rFonts w:ascii="Times New Roman" w:hAnsi="Times New Roman" w:cs="Times New Roman"/>
          <w:szCs w:val="24"/>
        </w:rPr>
        <w:t xml:space="preserve"> the</w:t>
      </w:r>
      <w:r w:rsidR="000A06C3" w:rsidRPr="00030816">
        <w:rPr>
          <w:rFonts w:ascii="Times New Roman" w:hAnsi="Times New Roman" w:cs="Times New Roman"/>
          <w:szCs w:val="24"/>
        </w:rPr>
        <w:t xml:space="preserve"> Index of Sustainable Economic Welfare (ISEW) and Genuine Progress Indicator (GPI) attempt to fully integrate </w:t>
      </w:r>
      <w:proofErr w:type="spellStart"/>
      <w:r w:rsidR="000A06C3" w:rsidRPr="00030816">
        <w:rPr>
          <w:rFonts w:ascii="Times New Roman" w:hAnsi="Times New Roman" w:cs="Times New Roman"/>
          <w:szCs w:val="24"/>
        </w:rPr>
        <w:t>SaW</w:t>
      </w:r>
      <w:proofErr w:type="spellEnd"/>
      <w:r w:rsidR="00492CC9" w:rsidRPr="00030816">
        <w:rPr>
          <w:rFonts w:ascii="Times New Roman" w:hAnsi="Times New Roman" w:cs="Times New Roman"/>
          <w:szCs w:val="24"/>
        </w:rPr>
        <w:t>,</w:t>
      </w:r>
      <w:r w:rsidR="00836CBB" w:rsidRPr="00030816">
        <w:rPr>
          <w:rFonts w:ascii="Times New Roman" w:hAnsi="Times New Roman" w:cs="Times New Roman"/>
          <w:szCs w:val="24"/>
        </w:rPr>
        <w:t xml:space="preserve"> </w:t>
      </w:r>
      <w:r w:rsidR="00492CC9" w:rsidRPr="00030816">
        <w:rPr>
          <w:rFonts w:ascii="Times New Roman" w:hAnsi="Times New Roman" w:cs="Times New Roman"/>
          <w:szCs w:val="24"/>
        </w:rPr>
        <w:t>at least</w:t>
      </w:r>
      <w:r w:rsidR="00836CBB" w:rsidRPr="00030816">
        <w:rPr>
          <w:rFonts w:ascii="Times New Roman" w:hAnsi="Times New Roman" w:cs="Times New Roman"/>
          <w:szCs w:val="24"/>
        </w:rPr>
        <w:t xml:space="preserve"> in theory</w:t>
      </w:r>
      <w:r w:rsidR="000A06C3" w:rsidRPr="00030816">
        <w:rPr>
          <w:rFonts w:ascii="Times New Roman" w:hAnsi="Times New Roman" w:cs="Times New Roman"/>
          <w:szCs w:val="24"/>
        </w:rPr>
        <w:t xml:space="preserve">. </w:t>
      </w:r>
      <w:r w:rsidR="003128C3" w:rsidRPr="00030816">
        <w:rPr>
          <w:rFonts w:ascii="Times New Roman" w:hAnsi="Times New Roman" w:cs="Times New Roman"/>
          <w:szCs w:val="24"/>
        </w:rPr>
        <w:t xml:space="preserve">However these </w:t>
      </w:r>
      <w:r w:rsidR="00F25D01" w:rsidRPr="00030816">
        <w:rPr>
          <w:rFonts w:ascii="Times New Roman" w:hAnsi="Times New Roman" w:cs="Times New Roman"/>
          <w:szCs w:val="24"/>
        </w:rPr>
        <w:t xml:space="preserve">indicators do not portray the </w:t>
      </w:r>
      <w:r w:rsidR="005A3A58" w:rsidRPr="00030816">
        <w:rPr>
          <w:rFonts w:ascii="Times New Roman" w:hAnsi="Times New Roman" w:cs="Times New Roman"/>
          <w:szCs w:val="24"/>
        </w:rPr>
        <w:t xml:space="preserve">richness of well-being dimensions and also miss particular aspects of sustainability, so do not present the </w:t>
      </w:r>
      <w:r w:rsidR="00F25D01" w:rsidRPr="00030816">
        <w:rPr>
          <w:rFonts w:ascii="Times New Roman" w:hAnsi="Times New Roman" w:cs="Times New Roman"/>
          <w:szCs w:val="24"/>
        </w:rPr>
        <w:t>whole picture</w:t>
      </w:r>
      <w:r w:rsidR="007C19D3" w:rsidRPr="00030816">
        <w:rPr>
          <w:rFonts w:ascii="Times New Roman" w:hAnsi="Times New Roman" w:cs="Times New Roman"/>
          <w:szCs w:val="24"/>
        </w:rPr>
        <w:t xml:space="preserve"> </w:t>
      </w:r>
      <w:r w:rsidR="00A878EF"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.wWw..wWw.QIQQA_CLUSTER.oOo.4d482f677a6846ddbd8c9b885b0701e3.oOo.neumayer2007sustainability.oOo.C93A7719-1C8C-49F6-BC18-00C3216A436B.xXx.SEPARATE_AUTHOR_DATE.xXx..oOo. \* MERGEFORMAT</w:instrText>
      </w:r>
      <w:r w:rsidR="00A878EF"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(Neumayer 2007)</w:t>
      </w:r>
      <w:r w:rsidR="00A878EF" w:rsidRPr="00030816">
        <w:rPr>
          <w:rFonts w:ascii="Times New Roman" w:eastAsiaTheme="minorEastAsia" w:hAnsi="Times New Roman" w:cs="Times New Roman"/>
          <w:color w:val="auto"/>
          <w:szCs w:val="24"/>
          <w:lang w:val="en-US" w:eastAsia="de-DE"/>
        </w:rPr>
        <w:fldChar w:fldCharType="end"/>
      </w:r>
      <w:r w:rsidR="00F25D01" w:rsidRPr="00030816">
        <w:rPr>
          <w:rFonts w:ascii="Times New Roman" w:hAnsi="Times New Roman" w:cs="Times New Roman"/>
          <w:szCs w:val="24"/>
        </w:rPr>
        <w:t>.</w:t>
      </w:r>
    </w:p>
    <w:p w14:paraId="42EA51D9" w14:textId="0ADAFA52" w:rsidR="001C3896" w:rsidRPr="00030816" w:rsidDel="004C37C1" w:rsidRDefault="001C3896" w:rsidP="00030816">
      <w:pPr>
        <w:tabs>
          <w:tab w:val="left" w:pos="567"/>
        </w:tabs>
        <w:spacing w:after="0" w:line="288" w:lineRule="auto"/>
        <w:jc w:val="both"/>
        <w:rPr>
          <w:del w:id="36" w:author="silverab71@gmail.com" w:date="2018-10-26T20:16:00Z"/>
          <w:rFonts w:ascii="Times New Roman" w:hAnsi="Times New Roman" w:cs="Times New Roman"/>
          <w:szCs w:val="24"/>
        </w:rPr>
      </w:pPr>
    </w:p>
    <w:p w14:paraId="1D439E6B" w14:textId="476C72E1" w:rsidR="0005348D" w:rsidRDefault="001C3896" w:rsidP="001C3896">
      <w:pPr>
        <w:tabs>
          <w:tab w:val="left" w:pos="567"/>
        </w:tabs>
        <w:spacing w:after="0" w:line="288" w:lineRule="auto"/>
        <w:jc w:val="both"/>
        <w:rPr>
          <w:rFonts w:ascii="Times New Roman" w:hAnsi="Times New Roman" w:cs="Times New Roman"/>
          <w:color w:val="auto"/>
          <w:szCs w:val="24"/>
        </w:rPr>
      </w:pPr>
      <w:r>
        <w:rPr>
          <w:rFonts w:ascii="Times New Roman" w:hAnsi="Times New Roman" w:cs="Times New Roman"/>
          <w:szCs w:val="24"/>
        </w:rPr>
        <w:tab/>
      </w:r>
      <w:r w:rsidR="001C4493" w:rsidRPr="00030816">
        <w:rPr>
          <w:rFonts w:ascii="Times New Roman" w:hAnsi="Times New Roman" w:cs="Times New Roman"/>
          <w:szCs w:val="24"/>
        </w:rPr>
        <w:t xml:space="preserve">Part of the reason </w:t>
      </w:r>
      <w:r w:rsidR="00D051A9" w:rsidRPr="00030816">
        <w:rPr>
          <w:rFonts w:ascii="Times New Roman" w:hAnsi="Times New Roman" w:cs="Times New Roman"/>
          <w:szCs w:val="24"/>
        </w:rPr>
        <w:t>for this</w:t>
      </w:r>
      <w:r w:rsidR="00F00E2E">
        <w:rPr>
          <w:rFonts w:ascii="Times New Roman" w:hAnsi="Times New Roman" w:cs="Times New Roman"/>
          <w:szCs w:val="24"/>
        </w:rPr>
        <w:t xml:space="preserve"> outcome</w:t>
      </w:r>
      <w:r w:rsidR="00D051A9" w:rsidRPr="00030816">
        <w:rPr>
          <w:rFonts w:ascii="Times New Roman" w:hAnsi="Times New Roman" w:cs="Times New Roman"/>
          <w:szCs w:val="24"/>
        </w:rPr>
        <w:t xml:space="preserve"> </w:t>
      </w:r>
      <w:r w:rsidR="001C4493" w:rsidRPr="00030816">
        <w:rPr>
          <w:rFonts w:ascii="Times New Roman" w:hAnsi="Times New Roman" w:cs="Times New Roman"/>
          <w:szCs w:val="24"/>
        </w:rPr>
        <w:t xml:space="preserve">is </w:t>
      </w:r>
      <w:r w:rsidR="004A65AA" w:rsidRPr="00030816">
        <w:rPr>
          <w:rFonts w:ascii="Times New Roman" w:hAnsi="Times New Roman" w:cs="Times New Roman"/>
          <w:szCs w:val="24"/>
        </w:rPr>
        <w:t xml:space="preserve">that </w:t>
      </w:r>
      <w:r w:rsidR="00D051A9" w:rsidRPr="00030816">
        <w:rPr>
          <w:rFonts w:ascii="Times New Roman" w:hAnsi="Times New Roman" w:cs="Times New Roman"/>
          <w:szCs w:val="24"/>
        </w:rPr>
        <w:t xml:space="preserve">historically, </w:t>
      </w:r>
      <w:r w:rsidR="0051635F" w:rsidRPr="00030816">
        <w:rPr>
          <w:rFonts w:ascii="Times New Roman" w:hAnsi="Times New Roman" w:cs="Times New Roman"/>
          <w:szCs w:val="24"/>
        </w:rPr>
        <w:t>sustainability and well-being research</w:t>
      </w:r>
      <w:r w:rsidR="00677963" w:rsidRPr="00030816">
        <w:rPr>
          <w:rFonts w:ascii="Times New Roman" w:hAnsi="Times New Roman" w:cs="Times New Roman"/>
          <w:szCs w:val="24"/>
        </w:rPr>
        <w:t xml:space="preserve"> </w:t>
      </w:r>
      <w:r w:rsidR="001C4493" w:rsidRPr="00030816">
        <w:rPr>
          <w:rFonts w:ascii="Times New Roman" w:hAnsi="Times New Roman" w:cs="Times New Roman"/>
          <w:szCs w:val="24"/>
        </w:rPr>
        <w:t>ha</w:t>
      </w:r>
      <w:r w:rsidR="00C86BA1" w:rsidRPr="00030816">
        <w:rPr>
          <w:rFonts w:ascii="Times New Roman" w:hAnsi="Times New Roman" w:cs="Times New Roman"/>
          <w:szCs w:val="24"/>
        </w:rPr>
        <w:t>ve</w:t>
      </w:r>
      <w:r w:rsidR="001C4493" w:rsidRPr="00030816">
        <w:rPr>
          <w:rFonts w:ascii="Times New Roman" w:hAnsi="Times New Roman" w:cs="Times New Roman"/>
          <w:szCs w:val="24"/>
        </w:rPr>
        <w:t xml:space="preserve"> evolved </w:t>
      </w:r>
      <w:r w:rsidR="00677963" w:rsidRPr="00030816">
        <w:rPr>
          <w:rFonts w:ascii="Times New Roman" w:hAnsi="Times New Roman" w:cs="Times New Roman"/>
          <w:szCs w:val="24"/>
        </w:rPr>
        <w:t>as</w:t>
      </w:r>
      <w:r w:rsidR="00D051A9" w:rsidRPr="00030816">
        <w:rPr>
          <w:rFonts w:ascii="Times New Roman" w:hAnsi="Times New Roman" w:cs="Times New Roman"/>
          <w:szCs w:val="24"/>
        </w:rPr>
        <w:t xml:space="preserve"> </w:t>
      </w:r>
      <w:r w:rsidR="00677963" w:rsidRPr="00030816">
        <w:rPr>
          <w:rFonts w:ascii="Times New Roman" w:hAnsi="Times New Roman" w:cs="Times New Roman"/>
          <w:szCs w:val="24"/>
        </w:rPr>
        <w:t>independent subject</w:t>
      </w:r>
      <w:r w:rsidR="0051635F" w:rsidRPr="00030816">
        <w:rPr>
          <w:rFonts w:ascii="Times New Roman" w:hAnsi="Times New Roman" w:cs="Times New Roman"/>
          <w:szCs w:val="24"/>
        </w:rPr>
        <w:t>s</w:t>
      </w:r>
      <w:r w:rsidR="001C4493" w:rsidRPr="00030816">
        <w:rPr>
          <w:rFonts w:ascii="Times New Roman" w:hAnsi="Times New Roman" w:cs="Times New Roman"/>
          <w:szCs w:val="24"/>
        </w:rPr>
        <w:t>.</w:t>
      </w:r>
      <w:r w:rsidR="00D051A9" w:rsidRPr="00030816">
        <w:rPr>
          <w:rFonts w:ascii="Times New Roman" w:hAnsi="Times New Roman" w:cs="Times New Roman"/>
          <w:szCs w:val="24"/>
        </w:rPr>
        <w:t xml:space="preserve"> The</w:t>
      </w:r>
      <w:r w:rsidR="001C4493" w:rsidRPr="00030816">
        <w:rPr>
          <w:rFonts w:ascii="Times New Roman" w:hAnsi="Times New Roman" w:cs="Times New Roman"/>
          <w:szCs w:val="24"/>
        </w:rPr>
        <w:t xml:space="preserve"> </w:t>
      </w:r>
      <w:r w:rsidR="00D051A9" w:rsidRPr="00030816">
        <w:rPr>
          <w:rFonts w:ascii="Times New Roman" w:hAnsi="Times New Roman" w:cs="Times New Roman"/>
          <w:szCs w:val="24"/>
        </w:rPr>
        <w:t>r</w:t>
      </w:r>
      <w:r w:rsidR="001C4493" w:rsidRPr="00030816">
        <w:rPr>
          <w:rFonts w:ascii="Times New Roman" w:hAnsi="Times New Roman" w:cs="Times New Roman"/>
          <w:szCs w:val="24"/>
        </w:rPr>
        <w:t xml:space="preserve">oots of well-being are found mainly in </w:t>
      </w:r>
      <w:r w:rsidR="008D41C0" w:rsidRPr="00030816">
        <w:rPr>
          <w:rFonts w:ascii="Times New Roman" w:hAnsi="Times New Roman" w:cs="Times New Roman"/>
          <w:szCs w:val="24"/>
        </w:rPr>
        <w:t xml:space="preserve">the literature of </w:t>
      </w:r>
      <w:r w:rsidR="00F30478" w:rsidRPr="00030816">
        <w:rPr>
          <w:rFonts w:ascii="Times New Roman" w:hAnsi="Times New Roman" w:cs="Times New Roman"/>
          <w:szCs w:val="24"/>
        </w:rPr>
        <w:t xml:space="preserve">philosophy, </w:t>
      </w:r>
      <w:r w:rsidR="001C4493" w:rsidRPr="00030816">
        <w:rPr>
          <w:rFonts w:ascii="Times New Roman" w:hAnsi="Times New Roman" w:cs="Times New Roman"/>
          <w:szCs w:val="24"/>
        </w:rPr>
        <w:t>psychology, sociology</w:t>
      </w:r>
      <w:r w:rsidR="005848CC" w:rsidRPr="00030816">
        <w:rPr>
          <w:rFonts w:ascii="Times New Roman" w:hAnsi="Times New Roman" w:cs="Times New Roman"/>
          <w:szCs w:val="24"/>
        </w:rPr>
        <w:t>,</w:t>
      </w:r>
      <w:r w:rsidR="001C4493" w:rsidRPr="00030816">
        <w:rPr>
          <w:rFonts w:ascii="Times New Roman" w:hAnsi="Times New Roman" w:cs="Times New Roman"/>
          <w:szCs w:val="24"/>
        </w:rPr>
        <w:t xml:space="preserve"> and medicine. </w:t>
      </w:r>
      <w:r w:rsidR="00AD3008" w:rsidRPr="00030816">
        <w:rPr>
          <w:rFonts w:ascii="Times New Roman" w:hAnsi="Times New Roman" w:cs="Times New Roman"/>
          <w:szCs w:val="24"/>
        </w:rPr>
        <w:t>In contrast</w:t>
      </w:r>
      <w:r w:rsidR="00C33B9D" w:rsidRPr="00030816">
        <w:rPr>
          <w:rFonts w:ascii="Times New Roman" w:hAnsi="Times New Roman" w:cs="Times New Roman"/>
          <w:szCs w:val="24"/>
        </w:rPr>
        <w:t xml:space="preserve">, early SD </w:t>
      </w:r>
      <w:r w:rsidR="00AD3008" w:rsidRPr="00030816">
        <w:rPr>
          <w:rFonts w:ascii="Times New Roman" w:hAnsi="Times New Roman" w:cs="Times New Roman"/>
          <w:szCs w:val="24"/>
        </w:rPr>
        <w:t>research focused on the triple bottom-line</w:t>
      </w:r>
      <w:r w:rsidR="00F00E2E">
        <w:rPr>
          <w:rFonts w:ascii="Times New Roman" w:hAnsi="Times New Roman" w:cs="Times New Roman"/>
          <w:szCs w:val="24"/>
        </w:rPr>
        <w:t xml:space="preserve">, that is, </w:t>
      </w:r>
      <w:r w:rsidR="00AD3008" w:rsidRPr="00030816">
        <w:rPr>
          <w:rFonts w:ascii="Times New Roman" w:hAnsi="Times New Roman" w:cs="Times New Roman"/>
          <w:szCs w:val="24"/>
        </w:rPr>
        <w:t>economy, environment and society</w:t>
      </w:r>
      <w:r w:rsidR="00FD141C" w:rsidRPr="00030816">
        <w:rPr>
          <w:rFonts w:ascii="Times New Roman" w:hAnsi="Times New Roman" w:cs="Times New Roman"/>
          <w:szCs w:val="24"/>
        </w:rPr>
        <w:t xml:space="preserve"> and thus predominantly emerged from interdisciplinary social sciences</w:t>
      </w:r>
      <w:r w:rsidR="009F6585" w:rsidRPr="00030816">
        <w:rPr>
          <w:rFonts w:ascii="Times New Roman" w:hAnsi="Times New Roman" w:cs="Times New Roman"/>
          <w:szCs w:val="24"/>
        </w:rPr>
        <w:t xml:space="preserve"> </w:t>
      </w:r>
      <w:r w:rsidR="009F6585"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.wWw..wWw.QIQQA_CLUSTER.oOo.d7e063bcc420441f98105a1dba552068.oOo.qasim2017sustainability.oOo.8F136C79-15A4-4A05-8181-C8286DC0E73F.xXx.SEPARATE_AUTHOR_DATE.xXx..oOo. \* MERGEFORMAT</w:instrText>
      </w:r>
      <w:r w:rsidR="009F6585"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(Qasim 2017)</w:t>
      </w:r>
      <w:r w:rsidR="009F6585" w:rsidRPr="00030816">
        <w:rPr>
          <w:rFonts w:ascii="Times New Roman" w:hAnsi="Times New Roman" w:cs="Times New Roman"/>
          <w:szCs w:val="24"/>
        </w:rPr>
        <w:fldChar w:fldCharType="end"/>
      </w:r>
      <w:r w:rsidR="00AD3008" w:rsidRPr="00030816">
        <w:rPr>
          <w:rFonts w:ascii="Times New Roman" w:hAnsi="Times New Roman" w:cs="Times New Roman"/>
          <w:szCs w:val="24"/>
        </w:rPr>
        <w:t xml:space="preserve">. </w:t>
      </w:r>
      <w:r w:rsidR="00007BCD" w:rsidRPr="00030816">
        <w:rPr>
          <w:rFonts w:ascii="Times New Roman" w:hAnsi="Times New Roman" w:cs="Times New Roman"/>
          <w:szCs w:val="24"/>
        </w:rPr>
        <w:t>I</w:t>
      </w:r>
      <w:r w:rsidR="00606500" w:rsidRPr="00030816">
        <w:rPr>
          <w:rFonts w:ascii="Times New Roman" w:hAnsi="Times New Roman" w:cs="Times New Roman"/>
          <w:szCs w:val="24"/>
        </w:rPr>
        <w:t>n r</w:t>
      </w:r>
      <w:r w:rsidR="00B81CE0" w:rsidRPr="00030816">
        <w:rPr>
          <w:rFonts w:ascii="Times New Roman" w:hAnsi="Times New Roman" w:cs="Times New Roman"/>
          <w:szCs w:val="24"/>
        </w:rPr>
        <w:t>ecent</w:t>
      </w:r>
      <w:r w:rsidR="00606500" w:rsidRPr="00030816">
        <w:rPr>
          <w:rFonts w:ascii="Times New Roman" w:hAnsi="Times New Roman" w:cs="Times New Roman"/>
          <w:szCs w:val="24"/>
        </w:rPr>
        <w:t xml:space="preserve"> studies</w:t>
      </w:r>
      <w:r w:rsidR="00B81CE0" w:rsidRPr="00030816">
        <w:rPr>
          <w:rFonts w:ascii="Times New Roman" w:hAnsi="Times New Roman" w:cs="Times New Roman"/>
          <w:szCs w:val="24"/>
        </w:rPr>
        <w:t>,</w:t>
      </w:r>
      <w:r w:rsidR="00E030E8" w:rsidRPr="00030816">
        <w:rPr>
          <w:rFonts w:ascii="Times New Roman" w:hAnsi="Times New Roman" w:cs="Times New Roman"/>
          <w:szCs w:val="24"/>
        </w:rPr>
        <w:t xml:space="preserve"> the</w:t>
      </w:r>
      <w:r w:rsidR="00B81CE0" w:rsidRPr="00030816">
        <w:rPr>
          <w:rFonts w:ascii="Times New Roman" w:hAnsi="Times New Roman" w:cs="Times New Roman"/>
          <w:szCs w:val="24"/>
        </w:rPr>
        <w:t xml:space="preserve"> </w:t>
      </w:r>
      <w:r w:rsidR="00606500" w:rsidRPr="00030816">
        <w:rPr>
          <w:rFonts w:ascii="Times New Roman" w:hAnsi="Times New Roman" w:cs="Times New Roman"/>
          <w:szCs w:val="24"/>
        </w:rPr>
        <w:t xml:space="preserve">vitality of human well-being </w:t>
      </w:r>
      <w:r w:rsidR="00B81CE0" w:rsidRPr="00030816">
        <w:rPr>
          <w:rFonts w:ascii="Times New Roman" w:hAnsi="Times New Roman" w:cs="Times New Roman"/>
          <w:szCs w:val="24"/>
        </w:rPr>
        <w:t>has been</w:t>
      </w:r>
      <w:r w:rsidR="00606500" w:rsidRPr="00030816">
        <w:rPr>
          <w:rFonts w:ascii="Times New Roman" w:hAnsi="Times New Roman" w:cs="Times New Roman"/>
          <w:szCs w:val="24"/>
        </w:rPr>
        <w:t xml:space="preserve"> recogni</w:t>
      </w:r>
      <w:r w:rsidR="00AC7CBC" w:rsidRPr="00030816">
        <w:rPr>
          <w:rFonts w:ascii="Times New Roman" w:hAnsi="Times New Roman" w:cs="Times New Roman"/>
          <w:szCs w:val="24"/>
        </w:rPr>
        <w:t>s</w:t>
      </w:r>
      <w:r w:rsidR="00606500" w:rsidRPr="00030816">
        <w:rPr>
          <w:rFonts w:ascii="Times New Roman" w:hAnsi="Times New Roman" w:cs="Times New Roman"/>
          <w:szCs w:val="24"/>
        </w:rPr>
        <w:t>ed as an outcome of SD.</w:t>
      </w:r>
      <w:r w:rsidR="0044468D" w:rsidRPr="00030816">
        <w:rPr>
          <w:rFonts w:ascii="Times New Roman" w:hAnsi="Times New Roman" w:cs="Times New Roman"/>
          <w:szCs w:val="24"/>
        </w:rPr>
        <w:t xml:space="preserve"> To this end, this </w:t>
      </w:r>
      <w:r w:rsidR="00EF6B14" w:rsidRPr="00030816">
        <w:rPr>
          <w:rFonts w:ascii="Times New Roman" w:hAnsi="Times New Roman" w:cs="Times New Roman"/>
          <w:szCs w:val="24"/>
        </w:rPr>
        <w:t>paper</w:t>
      </w:r>
      <w:r w:rsidR="0044468D" w:rsidRPr="00030816">
        <w:rPr>
          <w:rFonts w:ascii="Times New Roman" w:hAnsi="Times New Roman" w:cs="Times New Roman"/>
          <w:szCs w:val="24"/>
        </w:rPr>
        <w:t xml:space="preserve"> presents key concepts, definitions</w:t>
      </w:r>
      <w:r w:rsidR="0093422D" w:rsidRPr="00030816">
        <w:rPr>
          <w:rFonts w:ascii="Times New Roman" w:hAnsi="Times New Roman" w:cs="Times New Roman"/>
          <w:szCs w:val="24"/>
        </w:rPr>
        <w:t>,</w:t>
      </w:r>
      <w:r w:rsidR="0044468D" w:rsidRPr="00030816">
        <w:rPr>
          <w:rFonts w:ascii="Times New Roman" w:hAnsi="Times New Roman" w:cs="Times New Roman"/>
          <w:szCs w:val="24"/>
        </w:rPr>
        <w:t xml:space="preserve"> and developments in the fields of multidimensional </w:t>
      </w:r>
      <w:proofErr w:type="spellStart"/>
      <w:r w:rsidR="0044468D" w:rsidRPr="00030816">
        <w:rPr>
          <w:rFonts w:ascii="Times New Roman" w:hAnsi="Times New Roman" w:cs="Times New Roman"/>
          <w:szCs w:val="24"/>
        </w:rPr>
        <w:t>SaW</w:t>
      </w:r>
      <w:proofErr w:type="spellEnd"/>
      <w:r w:rsidR="0044468D" w:rsidRPr="00030816">
        <w:rPr>
          <w:rFonts w:ascii="Times New Roman" w:hAnsi="Times New Roman" w:cs="Times New Roman"/>
          <w:szCs w:val="24"/>
        </w:rPr>
        <w:t xml:space="preserve"> in relation to each other. </w:t>
      </w:r>
      <w:r w:rsidR="0010264C" w:rsidRPr="00030816">
        <w:rPr>
          <w:rFonts w:ascii="Times New Roman" w:hAnsi="Times New Roman" w:cs="Times New Roman"/>
          <w:szCs w:val="24"/>
        </w:rPr>
        <w:t xml:space="preserve">We highlight </w:t>
      </w:r>
      <w:r w:rsidR="00BD5B50" w:rsidRPr="00030816">
        <w:rPr>
          <w:rFonts w:ascii="Times New Roman" w:hAnsi="Times New Roman" w:cs="Times New Roman"/>
          <w:szCs w:val="24"/>
        </w:rPr>
        <w:t xml:space="preserve">the </w:t>
      </w:r>
      <w:r w:rsidR="0044468D" w:rsidRPr="00030816">
        <w:rPr>
          <w:rFonts w:ascii="Times New Roman" w:hAnsi="Times New Roman" w:cs="Times New Roman"/>
          <w:szCs w:val="24"/>
        </w:rPr>
        <w:t>fundamental</w:t>
      </w:r>
      <w:r w:rsidR="0010264C" w:rsidRPr="00030816">
        <w:rPr>
          <w:rFonts w:ascii="Times New Roman" w:hAnsi="Times New Roman" w:cs="Times New Roman"/>
          <w:szCs w:val="24"/>
        </w:rPr>
        <w:t xml:space="preserve"> missing links between them and develop a case </w:t>
      </w:r>
      <w:r w:rsidR="004807FA" w:rsidRPr="00030816">
        <w:rPr>
          <w:rFonts w:ascii="Times New Roman" w:hAnsi="Times New Roman" w:cs="Times New Roman"/>
          <w:szCs w:val="24"/>
        </w:rPr>
        <w:t xml:space="preserve">as to </w:t>
      </w:r>
      <w:r w:rsidR="0010264C" w:rsidRPr="00030816">
        <w:rPr>
          <w:rFonts w:ascii="Times New Roman" w:hAnsi="Times New Roman" w:cs="Times New Roman"/>
          <w:szCs w:val="24"/>
        </w:rPr>
        <w:t xml:space="preserve">why </w:t>
      </w:r>
      <w:proofErr w:type="spellStart"/>
      <w:r w:rsidR="0010264C" w:rsidRPr="00030816">
        <w:rPr>
          <w:rFonts w:ascii="Times New Roman" w:hAnsi="Times New Roman" w:cs="Times New Roman"/>
          <w:szCs w:val="24"/>
        </w:rPr>
        <w:t>SaW</w:t>
      </w:r>
      <w:proofErr w:type="spellEnd"/>
      <w:r w:rsidR="0010264C" w:rsidRPr="00030816">
        <w:rPr>
          <w:rFonts w:ascii="Times New Roman" w:hAnsi="Times New Roman" w:cs="Times New Roman"/>
          <w:szCs w:val="24"/>
        </w:rPr>
        <w:t xml:space="preserve"> should be studied as </w:t>
      </w:r>
      <w:r w:rsidR="001A6EB3" w:rsidRPr="00030816">
        <w:rPr>
          <w:rFonts w:ascii="Times New Roman" w:hAnsi="Times New Roman" w:cs="Times New Roman"/>
          <w:szCs w:val="24"/>
        </w:rPr>
        <w:t xml:space="preserve">a </w:t>
      </w:r>
      <w:r w:rsidR="0010264C" w:rsidRPr="00030816">
        <w:rPr>
          <w:rFonts w:ascii="Times New Roman" w:hAnsi="Times New Roman" w:cs="Times New Roman"/>
          <w:szCs w:val="24"/>
        </w:rPr>
        <w:t xml:space="preserve">unified subject. </w:t>
      </w:r>
      <w:r w:rsidR="001A6EB3" w:rsidRPr="00030816">
        <w:rPr>
          <w:rFonts w:ascii="Times New Roman" w:hAnsi="Times New Roman" w:cs="Times New Roman"/>
          <w:color w:val="auto"/>
          <w:szCs w:val="24"/>
        </w:rPr>
        <w:t>The work</w:t>
      </w:r>
      <w:r w:rsidR="0010264C" w:rsidRPr="00030816">
        <w:rPr>
          <w:rFonts w:ascii="Times New Roman" w:hAnsi="Times New Roman" w:cs="Times New Roman"/>
          <w:color w:val="auto"/>
          <w:szCs w:val="24"/>
        </w:rPr>
        <w:t xml:space="preserve"> will develop the foundation</w:t>
      </w:r>
      <w:r w:rsidR="001A6EB3" w:rsidRPr="00030816">
        <w:rPr>
          <w:rFonts w:ascii="Times New Roman" w:hAnsi="Times New Roman" w:cs="Times New Roman"/>
          <w:color w:val="auto"/>
          <w:szCs w:val="24"/>
        </w:rPr>
        <w:t>s</w:t>
      </w:r>
      <w:r w:rsidR="0010264C" w:rsidRPr="00030816">
        <w:rPr>
          <w:rFonts w:ascii="Times New Roman" w:hAnsi="Times New Roman" w:cs="Times New Roman"/>
          <w:color w:val="auto"/>
          <w:szCs w:val="24"/>
        </w:rPr>
        <w:t xml:space="preserve"> of</w:t>
      </w:r>
      <w:r w:rsidR="001A6EB3" w:rsidRPr="00030816">
        <w:rPr>
          <w:rFonts w:ascii="Times New Roman" w:hAnsi="Times New Roman" w:cs="Times New Roman"/>
          <w:color w:val="auto"/>
          <w:szCs w:val="24"/>
        </w:rPr>
        <w:t xml:space="preserve"> the</w:t>
      </w:r>
      <w:r w:rsidR="0010264C" w:rsidRPr="00030816">
        <w:rPr>
          <w:rFonts w:ascii="Times New Roman" w:hAnsi="Times New Roman" w:cs="Times New Roman"/>
          <w:color w:val="auto"/>
          <w:szCs w:val="24"/>
        </w:rPr>
        <w:t xml:space="preserve"> present </w:t>
      </w:r>
      <w:r w:rsidR="00EF6B14" w:rsidRPr="00030816">
        <w:rPr>
          <w:rFonts w:ascii="Times New Roman" w:hAnsi="Times New Roman" w:cs="Times New Roman"/>
          <w:color w:val="auto"/>
          <w:szCs w:val="24"/>
        </w:rPr>
        <w:t>project</w:t>
      </w:r>
      <w:r w:rsidR="0010264C" w:rsidRPr="00030816">
        <w:rPr>
          <w:rFonts w:ascii="Times New Roman" w:hAnsi="Times New Roman" w:cs="Times New Roman"/>
          <w:color w:val="auto"/>
          <w:szCs w:val="24"/>
        </w:rPr>
        <w:t xml:space="preserve"> to link</w:t>
      </w:r>
      <w:r w:rsidR="001A6EB3" w:rsidRPr="00030816">
        <w:rPr>
          <w:rFonts w:ascii="Times New Roman" w:hAnsi="Times New Roman" w:cs="Times New Roman"/>
          <w:color w:val="auto"/>
          <w:szCs w:val="24"/>
        </w:rPr>
        <w:t>,</w:t>
      </w:r>
      <w:r w:rsidR="0010264C" w:rsidRPr="00030816">
        <w:rPr>
          <w:rFonts w:ascii="Times New Roman" w:hAnsi="Times New Roman" w:cs="Times New Roman"/>
          <w:color w:val="auto"/>
          <w:szCs w:val="24"/>
        </w:rPr>
        <w:t xml:space="preserve"> </w:t>
      </w:r>
      <w:r w:rsidR="0044468D" w:rsidRPr="00030816">
        <w:rPr>
          <w:rFonts w:ascii="Times New Roman" w:hAnsi="Times New Roman" w:cs="Times New Roman"/>
          <w:color w:val="auto"/>
          <w:szCs w:val="24"/>
        </w:rPr>
        <w:t>and empirically assess</w:t>
      </w:r>
      <w:r w:rsidR="001A6EB3" w:rsidRPr="00030816">
        <w:rPr>
          <w:rFonts w:ascii="Times New Roman" w:hAnsi="Times New Roman" w:cs="Times New Roman"/>
          <w:color w:val="auto"/>
          <w:szCs w:val="24"/>
        </w:rPr>
        <w:t>,</w:t>
      </w:r>
      <w:r w:rsidR="0044468D" w:rsidRPr="00030816">
        <w:rPr>
          <w:rFonts w:ascii="Times New Roman" w:hAnsi="Times New Roman" w:cs="Times New Roman"/>
          <w:color w:val="auto"/>
          <w:szCs w:val="24"/>
        </w:rPr>
        <w:t xml:space="preserve"> </w:t>
      </w:r>
      <w:proofErr w:type="spellStart"/>
      <w:r w:rsidR="0010264C" w:rsidRPr="00030816">
        <w:rPr>
          <w:rFonts w:ascii="Times New Roman" w:hAnsi="Times New Roman" w:cs="Times New Roman"/>
          <w:color w:val="auto"/>
          <w:szCs w:val="24"/>
        </w:rPr>
        <w:t>SaW</w:t>
      </w:r>
      <w:proofErr w:type="spellEnd"/>
      <w:r w:rsidR="0010264C" w:rsidRPr="00030816">
        <w:rPr>
          <w:rFonts w:ascii="Times New Roman" w:hAnsi="Times New Roman" w:cs="Times New Roman"/>
          <w:color w:val="auto"/>
          <w:szCs w:val="24"/>
        </w:rPr>
        <w:t xml:space="preserve"> in the </w:t>
      </w:r>
      <w:r w:rsidR="001A6EB3" w:rsidRPr="00030816">
        <w:rPr>
          <w:rFonts w:ascii="Times New Roman" w:hAnsi="Times New Roman" w:cs="Times New Roman"/>
          <w:color w:val="auto"/>
          <w:szCs w:val="24"/>
        </w:rPr>
        <w:t>following chapters</w:t>
      </w:r>
      <w:r w:rsidR="0010264C" w:rsidRPr="00030816">
        <w:rPr>
          <w:rFonts w:ascii="Times New Roman" w:hAnsi="Times New Roman" w:cs="Times New Roman"/>
          <w:color w:val="auto"/>
          <w:szCs w:val="24"/>
        </w:rPr>
        <w:t>.</w:t>
      </w:r>
    </w:p>
    <w:p w14:paraId="013EC1FF" w14:textId="77777777" w:rsidR="001C3896" w:rsidRPr="00030816" w:rsidRDefault="001C3896" w:rsidP="00030816">
      <w:pPr>
        <w:tabs>
          <w:tab w:val="left" w:pos="567"/>
        </w:tabs>
        <w:spacing w:after="0" w:line="288" w:lineRule="auto"/>
        <w:jc w:val="both"/>
        <w:rPr>
          <w:rFonts w:ascii="Times New Roman" w:hAnsi="Times New Roman" w:cs="Times New Roman"/>
          <w:color w:val="auto"/>
          <w:szCs w:val="24"/>
        </w:rPr>
      </w:pPr>
    </w:p>
    <w:p w14:paraId="4C85D122" w14:textId="26800997" w:rsidR="00415D21" w:rsidRPr="00030816" w:rsidRDefault="00E85ED6" w:rsidP="00030816">
      <w:pPr>
        <w:pStyle w:val="Heading2"/>
        <w:numPr>
          <w:ilvl w:val="0"/>
          <w:numId w:val="46"/>
        </w:numPr>
        <w:tabs>
          <w:tab w:val="left" w:pos="567"/>
        </w:tabs>
        <w:spacing w:before="0" w:line="288" w:lineRule="auto"/>
        <w:jc w:val="both"/>
        <w:rPr>
          <w:rFonts w:ascii="Times New Roman" w:hAnsi="Times New Roman" w:cs="Times New Roman"/>
          <w:sz w:val="24"/>
          <w:szCs w:val="24"/>
        </w:rPr>
      </w:pPr>
      <w:r w:rsidRPr="00030816">
        <w:rPr>
          <w:rFonts w:ascii="Times New Roman" w:hAnsi="Times New Roman" w:cs="Times New Roman"/>
          <w:sz w:val="24"/>
          <w:szCs w:val="24"/>
        </w:rPr>
        <w:t xml:space="preserve">Sustainable </w:t>
      </w:r>
      <w:r w:rsidR="001C3896">
        <w:rPr>
          <w:rFonts w:ascii="Times New Roman" w:hAnsi="Times New Roman" w:cs="Times New Roman"/>
          <w:sz w:val="24"/>
          <w:szCs w:val="24"/>
        </w:rPr>
        <w:t>D</w:t>
      </w:r>
      <w:r w:rsidRPr="00030816">
        <w:rPr>
          <w:rFonts w:ascii="Times New Roman" w:hAnsi="Times New Roman" w:cs="Times New Roman"/>
          <w:sz w:val="24"/>
          <w:szCs w:val="24"/>
        </w:rPr>
        <w:t>evelopment</w:t>
      </w:r>
    </w:p>
    <w:p w14:paraId="5790755F" w14:textId="77777777" w:rsidR="001C3896" w:rsidRPr="00030816" w:rsidRDefault="001C3896" w:rsidP="001C3896">
      <w:pPr>
        <w:tabs>
          <w:tab w:val="left" w:pos="567"/>
        </w:tabs>
        <w:spacing w:after="0" w:line="288" w:lineRule="auto"/>
        <w:jc w:val="both"/>
        <w:rPr>
          <w:rFonts w:ascii="Times New Roman" w:hAnsi="Times New Roman" w:cs="Times New Roman"/>
          <w:sz w:val="12"/>
          <w:szCs w:val="12"/>
        </w:rPr>
      </w:pPr>
    </w:p>
    <w:p w14:paraId="12766493" w14:textId="76C73695" w:rsidR="00334BAA" w:rsidRDefault="000F65B5" w:rsidP="001C3896">
      <w:pPr>
        <w:tabs>
          <w:tab w:val="left" w:pos="567"/>
        </w:tabs>
        <w:spacing w:after="0" w:line="288" w:lineRule="auto"/>
        <w:jc w:val="both"/>
        <w:rPr>
          <w:rFonts w:ascii="Times New Roman" w:hAnsi="Times New Roman" w:cs="Times New Roman"/>
          <w:color w:val="auto"/>
          <w:szCs w:val="24"/>
        </w:rPr>
      </w:pPr>
      <w:r w:rsidRPr="00030816">
        <w:rPr>
          <w:rFonts w:ascii="Times New Roman" w:hAnsi="Times New Roman" w:cs="Times New Roman"/>
          <w:szCs w:val="24"/>
        </w:rPr>
        <w:t xml:space="preserve">The phrase </w:t>
      </w:r>
      <w:r w:rsidR="003214A2">
        <w:rPr>
          <w:rFonts w:ascii="Times New Roman" w:hAnsi="Times New Roman" w:cs="Times New Roman"/>
          <w:szCs w:val="24"/>
        </w:rPr>
        <w:t>‘</w:t>
      </w:r>
      <w:r w:rsidRPr="00030816">
        <w:rPr>
          <w:rFonts w:ascii="Times New Roman" w:hAnsi="Times New Roman" w:cs="Times New Roman"/>
          <w:szCs w:val="24"/>
        </w:rPr>
        <w:t>Sustainable development</w:t>
      </w:r>
      <w:r w:rsidR="003214A2">
        <w:rPr>
          <w:rFonts w:ascii="Times New Roman" w:hAnsi="Times New Roman" w:cs="Times New Roman"/>
          <w:szCs w:val="24"/>
        </w:rPr>
        <w:t>’</w:t>
      </w:r>
      <w:r w:rsidRPr="00030816">
        <w:rPr>
          <w:rFonts w:ascii="Times New Roman" w:hAnsi="Times New Roman" w:cs="Times New Roman"/>
          <w:szCs w:val="24"/>
        </w:rPr>
        <w:t xml:space="preserve"> (SD) (and its converse) is a concept with many possible meanings, interpretations, consequences, causes and solutions. It is sometimes interpreted </w:t>
      </w:r>
      <w:r w:rsidR="00AB30DB" w:rsidRPr="00030816">
        <w:rPr>
          <w:rFonts w:ascii="Times New Roman" w:hAnsi="Times New Roman" w:cs="Times New Roman"/>
          <w:szCs w:val="24"/>
        </w:rPr>
        <w:t>as</w:t>
      </w:r>
      <w:r w:rsidRPr="00030816">
        <w:rPr>
          <w:rFonts w:ascii="Times New Roman" w:hAnsi="Times New Roman" w:cs="Times New Roman"/>
          <w:szCs w:val="24"/>
        </w:rPr>
        <w:t xml:space="preserve"> sustained growth, sustained positive change, or simply successful development </w:t>
      </w:r>
      <w:r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.wWw..wWw.QIQQA_CLUSTER.oOo.9d0365b782ef4428b65c100127bf1815.oOo.Sharachchandra1991.oOo.C93A7719-1C8C-49F6-BC18-00C3216A436B.xXx.SEPARATE_AUTHOR_DATE.xXx..oOo. \* MERGEFORMAT</w:instrText>
      </w:r>
      <w:r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(Lélé 1991)</w:t>
      </w:r>
      <w:r w:rsidRPr="00030816">
        <w:rPr>
          <w:rFonts w:ascii="Times New Roman" w:hAnsi="Times New Roman" w:cs="Times New Roman"/>
          <w:szCs w:val="24"/>
        </w:rPr>
        <w:fldChar w:fldCharType="end"/>
      </w:r>
      <w:r w:rsidRPr="00030816">
        <w:rPr>
          <w:rFonts w:ascii="Times New Roman" w:hAnsi="Times New Roman" w:cs="Times New Roman"/>
          <w:szCs w:val="24"/>
        </w:rPr>
        <w:t>.</w:t>
      </w:r>
      <w:r w:rsidR="00334BAA" w:rsidRPr="00030816">
        <w:rPr>
          <w:rFonts w:ascii="Times New Roman" w:hAnsi="Times New Roman" w:cs="Times New Roman"/>
          <w:szCs w:val="24"/>
        </w:rPr>
        <w:t xml:space="preserve"> According to</w:t>
      </w:r>
      <w:r w:rsidRPr="00030816">
        <w:rPr>
          <w:rFonts w:ascii="Times New Roman" w:hAnsi="Times New Roman" w:cs="Times New Roman"/>
          <w:szCs w:val="24"/>
        </w:rPr>
        <w:t xml:space="preserve"> </w:t>
      </w:r>
      <w:r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.wWw..wWw.QIQQA_CLUSTER.oOo.47557ed90dcf4ae18a153b2f121b1793.oOo.o1985research.oOo.C93A7719-1C8C-49F6-BC18-00C3216A436B.xXx.SEPARATE_AUTHOR_DATE.xXx.TRUE.oOo. \* MERGEFORMAT</w:instrText>
      </w:r>
      <w:r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O’Riordan (1985)</w:t>
      </w:r>
      <w:r w:rsidRPr="00030816">
        <w:rPr>
          <w:rFonts w:ascii="Times New Roman" w:hAnsi="Times New Roman" w:cs="Times New Roman"/>
          <w:szCs w:val="24"/>
        </w:rPr>
        <w:fldChar w:fldCharType="end"/>
      </w:r>
      <w:r w:rsidRPr="00030816">
        <w:rPr>
          <w:rFonts w:ascii="Times New Roman" w:hAnsi="Times New Roman" w:cs="Times New Roman"/>
          <w:szCs w:val="24"/>
        </w:rPr>
        <w:t xml:space="preserve"> </w:t>
      </w:r>
      <w:r w:rsidR="00334BAA" w:rsidRPr="00030816">
        <w:rPr>
          <w:rFonts w:ascii="Times New Roman" w:hAnsi="Times New Roman" w:cs="Times New Roman"/>
          <w:szCs w:val="24"/>
        </w:rPr>
        <w:t xml:space="preserve">SD </w:t>
      </w:r>
      <w:r w:rsidR="00AB30DB" w:rsidRPr="00030816">
        <w:rPr>
          <w:rFonts w:ascii="Times New Roman" w:hAnsi="Times New Roman" w:cs="Times New Roman"/>
          <w:szCs w:val="24"/>
        </w:rPr>
        <w:t xml:space="preserve">is </w:t>
      </w:r>
      <w:r w:rsidR="00334BAA" w:rsidRPr="00030816">
        <w:rPr>
          <w:rFonts w:ascii="Times New Roman" w:hAnsi="Times New Roman" w:cs="Times New Roman"/>
          <w:szCs w:val="24"/>
        </w:rPr>
        <w:t xml:space="preserve">a </w:t>
      </w:r>
      <w:r w:rsidR="003214A2">
        <w:rPr>
          <w:rFonts w:ascii="Times New Roman" w:hAnsi="Times New Roman" w:cs="Times New Roman"/>
          <w:szCs w:val="24"/>
        </w:rPr>
        <w:t>‘</w:t>
      </w:r>
      <w:r w:rsidR="00334BAA" w:rsidRPr="00030816">
        <w:rPr>
          <w:rFonts w:ascii="Times New Roman" w:hAnsi="Times New Roman" w:cs="Times New Roman"/>
          <w:szCs w:val="24"/>
        </w:rPr>
        <w:t>contradiction in terms</w:t>
      </w:r>
      <w:r w:rsidR="003214A2">
        <w:rPr>
          <w:rFonts w:ascii="Times New Roman" w:hAnsi="Times New Roman" w:cs="Times New Roman"/>
          <w:szCs w:val="24"/>
        </w:rPr>
        <w:t>’</w:t>
      </w:r>
      <w:r w:rsidR="00334BAA" w:rsidRPr="00030816">
        <w:rPr>
          <w:rFonts w:ascii="Times New Roman" w:hAnsi="Times New Roman" w:cs="Times New Roman"/>
          <w:szCs w:val="24"/>
        </w:rPr>
        <w:t xml:space="preserve">. These differences in interpretations have both conceptual and semantic roots. For example, most people use </w:t>
      </w:r>
      <w:r w:rsidR="00BB715A" w:rsidRPr="00030816">
        <w:rPr>
          <w:rFonts w:ascii="Times New Roman" w:hAnsi="Times New Roman" w:cs="Times New Roman"/>
          <w:szCs w:val="24"/>
        </w:rPr>
        <w:t xml:space="preserve">the </w:t>
      </w:r>
      <w:r w:rsidR="00334BAA" w:rsidRPr="00030816">
        <w:rPr>
          <w:rFonts w:ascii="Times New Roman" w:hAnsi="Times New Roman" w:cs="Times New Roman"/>
          <w:szCs w:val="24"/>
        </w:rPr>
        <w:t xml:space="preserve">phrase sustainable development interchangeably for ecologically/environmentally sound development </w:t>
      </w:r>
      <w:r w:rsidR="00E63D40"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.wWw..wWw.QIQQA_CLUSTER.oOo.26ba5c8eb7a04eb1811169232575d4eb.oOo.tolba1984premises.oOo.C93A7719-1C8C-49F6-BC18-00C3216A436B.xXx.SEPARATE_AUTHOR_DATE.xXx..oOo. \* MERGEFORMAT</w:instrText>
      </w:r>
      <w:r w:rsidR="00E63D40"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(Tolba 1984)</w:t>
      </w:r>
      <w:r w:rsidR="00E63D40" w:rsidRPr="00030816">
        <w:rPr>
          <w:rFonts w:ascii="Times New Roman" w:hAnsi="Times New Roman" w:cs="Times New Roman"/>
          <w:szCs w:val="24"/>
        </w:rPr>
        <w:fldChar w:fldCharType="end"/>
      </w:r>
      <w:r w:rsidR="00334BAA" w:rsidRPr="00030816">
        <w:rPr>
          <w:rFonts w:ascii="Times New Roman" w:hAnsi="Times New Roman" w:cs="Times New Roman"/>
          <w:szCs w:val="24"/>
        </w:rPr>
        <w:t xml:space="preserve">. </w:t>
      </w:r>
      <w:r w:rsidR="009566CF" w:rsidRPr="00030816">
        <w:rPr>
          <w:rFonts w:ascii="Times New Roman" w:hAnsi="Times New Roman" w:cs="Times New Roman"/>
          <w:szCs w:val="24"/>
        </w:rPr>
        <w:t xml:space="preserve">Such </w:t>
      </w:r>
      <w:r w:rsidR="00FB6584" w:rsidRPr="00030816">
        <w:rPr>
          <w:rFonts w:ascii="Times New Roman" w:hAnsi="Times New Roman" w:cs="Times New Roman"/>
          <w:szCs w:val="24"/>
        </w:rPr>
        <w:t xml:space="preserve">an </w:t>
      </w:r>
      <w:r w:rsidR="009566CF" w:rsidRPr="00030816">
        <w:rPr>
          <w:rFonts w:ascii="Times New Roman" w:hAnsi="Times New Roman" w:cs="Times New Roman"/>
          <w:szCs w:val="24"/>
        </w:rPr>
        <w:t xml:space="preserve">interpretation can be characterised by: </w:t>
      </w:r>
      <w:r w:rsidR="00F00E2E">
        <w:rPr>
          <w:rFonts w:ascii="Times New Roman" w:hAnsi="Times New Roman" w:cs="Times New Roman"/>
          <w:szCs w:val="24"/>
        </w:rPr>
        <w:t>(</w:t>
      </w:r>
      <w:r w:rsidR="009566CF" w:rsidRPr="00030816">
        <w:rPr>
          <w:rFonts w:ascii="Times New Roman" w:hAnsi="Times New Roman" w:cs="Times New Roman"/>
          <w:szCs w:val="24"/>
        </w:rPr>
        <w:t xml:space="preserve">1) understanding sustainability as ecological/environmental sustainability or </w:t>
      </w:r>
      <w:r w:rsidR="00F00E2E">
        <w:rPr>
          <w:rFonts w:ascii="Times New Roman" w:hAnsi="Times New Roman" w:cs="Times New Roman"/>
          <w:szCs w:val="24"/>
        </w:rPr>
        <w:t>(</w:t>
      </w:r>
      <w:r w:rsidR="009566CF" w:rsidRPr="00030816">
        <w:rPr>
          <w:rFonts w:ascii="Times New Roman" w:hAnsi="Times New Roman" w:cs="Times New Roman"/>
          <w:szCs w:val="24"/>
        </w:rPr>
        <w:t xml:space="preserve">2) conceptualising sustainability as a process which includes ecological/environmental sustainability as a component. </w:t>
      </w:r>
      <w:r w:rsidR="00E7341B" w:rsidRPr="00030816">
        <w:rPr>
          <w:rFonts w:ascii="Times New Roman" w:hAnsi="Times New Roman" w:cs="Times New Roman"/>
          <w:szCs w:val="24"/>
        </w:rPr>
        <w:t xml:space="preserve">Because of </w:t>
      </w:r>
      <w:r w:rsidR="00FB6584" w:rsidRPr="00030816">
        <w:rPr>
          <w:rFonts w:ascii="Times New Roman" w:hAnsi="Times New Roman" w:cs="Times New Roman"/>
          <w:szCs w:val="24"/>
        </w:rPr>
        <w:t xml:space="preserve">the </w:t>
      </w:r>
      <w:r w:rsidR="00E7341B" w:rsidRPr="00030816">
        <w:rPr>
          <w:rFonts w:ascii="Times New Roman" w:hAnsi="Times New Roman" w:cs="Times New Roman"/>
          <w:szCs w:val="24"/>
        </w:rPr>
        <w:t>broad</w:t>
      </w:r>
      <w:r w:rsidR="00FB6584" w:rsidRPr="00030816">
        <w:rPr>
          <w:rFonts w:ascii="Times New Roman" w:hAnsi="Times New Roman" w:cs="Times New Roman"/>
          <w:szCs w:val="24"/>
        </w:rPr>
        <w:t>,</w:t>
      </w:r>
      <w:r w:rsidR="00E7341B" w:rsidRPr="00030816">
        <w:rPr>
          <w:rFonts w:ascii="Times New Roman" w:hAnsi="Times New Roman" w:cs="Times New Roman"/>
          <w:szCs w:val="24"/>
        </w:rPr>
        <w:t xml:space="preserve"> range </w:t>
      </w:r>
      <w:r w:rsidR="00AB30DB" w:rsidRPr="00030816">
        <w:rPr>
          <w:rFonts w:ascii="Times New Roman" w:hAnsi="Times New Roman" w:cs="Times New Roman"/>
          <w:szCs w:val="24"/>
        </w:rPr>
        <w:t xml:space="preserve">of </w:t>
      </w:r>
      <w:r w:rsidR="00E7341B" w:rsidRPr="00030816">
        <w:rPr>
          <w:rFonts w:ascii="Times New Roman" w:hAnsi="Times New Roman" w:cs="Times New Roman"/>
          <w:szCs w:val="24"/>
        </w:rPr>
        <w:t>concepts and definitions around SD,</w:t>
      </w:r>
      <w:r w:rsidR="00E7341B" w:rsidRPr="00030816">
        <w:rPr>
          <w:rFonts w:ascii="Times New Roman" w:hAnsi="Times New Roman" w:cs="Times New Roman"/>
          <w:color w:val="auto"/>
          <w:szCs w:val="24"/>
        </w:rPr>
        <w:t xml:space="preserve"> it is imperative to attempt </w:t>
      </w:r>
      <w:r w:rsidR="002645BF" w:rsidRPr="00030816">
        <w:rPr>
          <w:rFonts w:ascii="Times New Roman" w:hAnsi="Times New Roman" w:cs="Times New Roman"/>
          <w:color w:val="auto"/>
          <w:szCs w:val="24"/>
        </w:rPr>
        <w:t xml:space="preserve">to </w:t>
      </w:r>
      <w:r w:rsidR="00FB6584" w:rsidRPr="00030816">
        <w:rPr>
          <w:rFonts w:ascii="Times New Roman" w:hAnsi="Times New Roman" w:cs="Times New Roman"/>
          <w:color w:val="auto"/>
          <w:szCs w:val="24"/>
        </w:rPr>
        <w:t xml:space="preserve">consolidate </w:t>
      </w:r>
      <w:r w:rsidR="00E7341B" w:rsidRPr="00030816">
        <w:rPr>
          <w:rFonts w:ascii="Times New Roman" w:hAnsi="Times New Roman" w:cs="Times New Roman"/>
          <w:color w:val="auto"/>
          <w:szCs w:val="24"/>
        </w:rPr>
        <w:t>SD theory to rigorously define what sustainability is</w:t>
      </w:r>
      <w:r w:rsidR="00FB6584" w:rsidRPr="00030816">
        <w:rPr>
          <w:rFonts w:ascii="Times New Roman" w:hAnsi="Times New Roman" w:cs="Times New Roman"/>
          <w:color w:val="auto"/>
          <w:szCs w:val="24"/>
        </w:rPr>
        <w:t>,</w:t>
      </w:r>
      <w:r w:rsidR="00AB30DB" w:rsidRPr="00030816">
        <w:rPr>
          <w:rFonts w:ascii="Times New Roman" w:hAnsi="Times New Roman" w:cs="Times New Roman"/>
          <w:color w:val="auto"/>
          <w:szCs w:val="24"/>
        </w:rPr>
        <w:t xml:space="preserve"> </w:t>
      </w:r>
      <w:r w:rsidR="00E63D40" w:rsidRPr="00030816">
        <w:rPr>
          <w:rFonts w:ascii="Times New Roman" w:hAnsi="Times New Roman" w:cs="Times New Roman"/>
          <w:color w:val="auto"/>
          <w:szCs w:val="24"/>
        </w:rPr>
        <w:t xml:space="preserve">before </w:t>
      </w:r>
      <w:r w:rsidR="00FB6584" w:rsidRPr="00030816">
        <w:rPr>
          <w:rFonts w:ascii="Times New Roman" w:hAnsi="Times New Roman" w:cs="Times New Roman"/>
          <w:color w:val="auto"/>
          <w:szCs w:val="24"/>
        </w:rPr>
        <w:t xml:space="preserve">attempting </w:t>
      </w:r>
      <w:r w:rsidR="003B0C8A" w:rsidRPr="00030816">
        <w:rPr>
          <w:rFonts w:ascii="Times New Roman" w:hAnsi="Times New Roman" w:cs="Times New Roman"/>
          <w:color w:val="auto"/>
          <w:szCs w:val="24"/>
        </w:rPr>
        <w:t>any meaningful empirical analysis</w:t>
      </w:r>
      <w:r w:rsidR="00E7341B" w:rsidRPr="00030816">
        <w:rPr>
          <w:rFonts w:ascii="Times New Roman" w:hAnsi="Times New Roman" w:cs="Times New Roman"/>
          <w:color w:val="auto"/>
          <w:szCs w:val="24"/>
        </w:rPr>
        <w:t>.</w:t>
      </w:r>
    </w:p>
    <w:p w14:paraId="2BA04241" w14:textId="77777777" w:rsidR="001C3896" w:rsidRPr="00030816" w:rsidRDefault="001C3896" w:rsidP="00030816">
      <w:pPr>
        <w:tabs>
          <w:tab w:val="left" w:pos="567"/>
        </w:tabs>
        <w:spacing w:after="0" w:line="288" w:lineRule="auto"/>
        <w:jc w:val="both"/>
        <w:rPr>
          <w:rFonts w:ascii="Times New Roman" w:hAnsi="Times New Roman" w:cs="Times New Roman"/>
          <w:szCs w:val="24"/>
        </w:rPr>
      </w:pPr>
    </w:p>
    <w:p w14:paraId="2A946BCA" w14:textId="7244FBE0" w:rsidR="0050559D" w:rsidRPr="00030816" w:rsidRDefault="0050559D" w:rsidP="00030816">
      <w:pPr>
        <w:pStyle w:val="Heading3"/>
        <w:numPr>
          <w:ilvl w:val="1"/>
          <w:numId w:val="49"/>
        </w:numPr>
        <w:tabs>
          <w:tab w:val="left" w:pos="567"/>
        </w:tabs>
        <w:spacing w:before="0" w:line="288" w:lineRule="auto"/>
        <w:ind w:hanging="862"/>
        <w:jc w:val="both"/>
        <w:rPr>
          <w:rFonts w:ascii="Times New Roman" w:hAnsi="Times New Roman" w:cs="Times New Roman"/>
          <w:szCs w:val="24"/>
        </w:rPr>
      </w:pPr>
      <w:r w:rsidRPr="00030816">
        <w:rPr>
          <w:rFonts w:ascii="Times New Roman" w:hAnsi="Times New Roman" w:cs="Times New Roman"/>
          <w:szCs w:val="24"/>
        </w:rPr>
        <w:t xml:space="preserve">Brief </w:t>
      </w:r>
      <w:r w:rsidR="001C3896">
        <w:rPr>
          <w:rFonts w:ascii="Times New Roman" w:hAnsi="Times New Roman" w:cs="Times New Roman"/>
          <w:szCs w:val="24"/>
        </w:rPr>
        <w:t>I</w:t>
      </w:r>
      <w:r w:rsidRPr="00030816">
        <w:rPr>
          <w:rFonts w:ascii="Times New Roman" w:hAnsi="Times New Roman" w:cs="Times New Roman"/>
          <w:szCs w:val="24"/>
        </w:rPr>
        <w:t xml:space="preserve">ntellectual </w:t>
      </w:r>
      <w:r w:rsidR="001C3896">
        <w:rPr>
          <w:rFonts w:ascii="Times New Roman" w:hAnsi="Times New Roman" w:cs="Times New Roman"/>
          <w:szCs w:val="24"/>
        </w:rPr>
        <w:t>H</w:t>
      </w:r>
      <w:r w:rsidRPr="00030816">
        <w:rPr>
          <w:rFonts w:ascii="Times New Roman" w:hAnsi="Times New Roman" w:cs="Times New Roman"/>
          <w:szCs w:val="24"/>
        </w:rPr>
        <w:t xml:space="preserve">istory of </w:t>
      </w:r>
      <w:r w:rsidR="001C3896">
        <w:rPr>
          <w:rFonts w:ascii="Times New Roman" w:hAnsi="Times New Roman" w:cs="Times New Roman"/>
          <w:szCs w:val="24"/>
        </w:rPr>
        <w:t>S</w:t>
      </w:r>
      <w:r w:rsidRPr="00030816">
        <w:rPr>
          <w:rFonts w:ascii="Times New Roman" w:hAnsi="Times New Roman" w:cs="Times New Roman"/>
          <w:szCs w:val="24"/>
        </w:rPr>
        <w:t>ustainability</w:t>
      </w:r>
    </w:p>
    <w:p w14:paraId="1CC0BB83" w14:textId="77777777" w:rsidR="001C3896" w:rsidRPr="00030816" w:rsidRDefault="001C3896" w:rsidP="001C3896">
      <w:pPr>
        <w:tabs>
          <w:tab w:val="left" w:pos="567"/>
        </w:tabs>
        <w:spacing w:after="0" w:line="288" w:lineRule="auto"/>
        <w:jc w:val="both"/>
        <w:rPr>
          <w:rFonts w:ascii="Times New Roman" w:hAnsi="Times New Roman" w:cs="Times New Roman"/>
          <w:sz w:val="12"/>
          <w:szCs w:val="12"/>
        </w:rPr>
      </w:pPr>
    </w:p>
    <w:p w14:paraId="5D86DD02" w14:textId="67FD7766" w:rsidR="000F712D" w:rsidRDefault="00F70EEA" w:rsidP="001C3896">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 xml:space="preserve">It is very hard to say when </w:t>
      </w:r>
      <w:r w:rsidR="00D129D4" w:rsidRPr="00030816">
        <w:rPr>
          <w:rFonts w:ascii="Times New Roman" w:hAnsi="Times New Roman" w:cs="Times New Roman"/>
          <w:szCs w:val="24"/>
        </w:rPr>
        <w:t xml:space="preserve">the </w:t>
      </w:r>
      <w:r w:rsidRPr="00030816">
        <w:rPr>
          <w:rFonts w:ascii="Times New Roman" w:hAnsi="Times New Roman" w:cs="Times New Roman"/>
          <w:szCs w:val="24"/>
        </w:rPr>
        <w:t xml:space="preserve">phrase </w:t>
      </w:r>
      <w:r w:rsidR="003214A2">
        <w:rPr>
          <w:rFonts w:ascii="Times New Roman" w:hAnsi="Times New Roman" w:cs="Times New Roman"/>
          <w:i/>
          <w:szCs w:val="24"/>
        </w:rPr>
        <w:t>‘</w:t>
      </w:r>
      <w:r w:rsidRPr="00030816">
        <w:rPr>
          <w:rFonts w:ascii="Times New Roman" w:hAnsi="Times New Roman" w:cs="Times New Roman"/>
          <w:i/>
          <w:szCs w:val="24"/>
        </w:rPr>
        <w:t>sustainable development</w:t>
      </w:r>
      <w:r w:rsidR="003214A2">
        <w:rPr>
          <w:rFonts w:ascii="Times New Roman" w:hAnsi="Times New Roman" w:cs="Times New Roman"/>
          <w:i/>
          <w:szCs w:val="24"/>
        </w:rPr>
        <w:t>’</w:t>
      </w:r>
      <w:r w:rsidRPr="00030816">
        <w:rPr>
          <w:rFonts w:ascii="Times New Roman" w:hAnsi="Times New Roman" w:cs="Times New Roman"/>
          <w:szCs w:val="24"/>
        </w:rPr>
        <w:t xml:space="preserve"> was first used. </w:t>
      </w:r>
      <w:r w:rsidR="009373F7" w:rsidRPr="00030816">
        <w:rPr>
          <w:rFonts w:ascii="Times New Roman" w:hAnsi="Times New Roman" w:cs="Times New Roman"/>
          <w:szCs w:val="24"/>
        </w:rPr>
        <w:t>Historically,</w:t>
      </w:r>
      <w:r w:rsidR="00A5580F" w:rsidRPr="00030816">
        <w:rPr>
          <w:rFonts w:ascii="Times New Roman" w:hAnsi="Times New Roman" w:cs="Times New Roman"/>
          <w:szCs w:val="24"/>
        </w:rPr>
        <w:t xml:space="preserve"> the</w:t>
      </w:r>
      <w:r w:rsidR="009373F7" w:rsidRPr="00030816">
        <w:rPr>
          <w:rFonts w:ascii="Times New Roman" w:hAnsi="Times New Roman" w:cs="Times New Roman"/>
          <w:szCs w:val="24"/>
        </w:rPr>
        <w:t xml:space="preserve"> roots of sustainability </w:t>
      </w:r>
      <w:r w:rsidR="00922BFC" w:rsidRPr="00030816">
        <w:rPr>
          <w:rFonts w:ascii="Times New Roman" w:hAnsi="Times New Roman" w:cs="Times New Roman"/>
          <w:szCs w:val="24"/>
        </w:rPr>
        <w:t xml:space="preserve">(in the context of sustainable development) </w:t>
      </w:r>
      <w:r w:rsidR="009373F7" w:rsidRPr="00030816">
        <w:rPr>
          <w:rFonts w:ascii="Times New Roman" w:hAnsi="Times New Roman" w:cs="Times New Roman"/>
          <w:szCs w:val="24"/>
        </w:rPr>
        <w:t>are ground</w:t>
      </w:r>
      <w:r w:rsidRPr="00030816">
        <w:rPr>
          <w:rFonts w:ascii="Times New Roman" w:hAnsi="Times New Roman" w:cs="Times New Roman"/>
          <w:szCs w:val="24"/>
        </w:rPr>
        <w:t>ed</w:t>
      </w:r>
      <w:r w:rsidR="009373F7" w:rsidRPr="00030816">
        <w:rPr>
          <w:rFonts w:ascii="Times New Roman" w:hAnsi="Times New Roman" w:cs="Times New Roman"/>
          <w:szCs w:val="24"/>
        </w:rPr>
        <w:t xml:space="preserve"> in six independent but related </w:t>
      </w:r>
      <w:r w:rsidR="00A5580F" w:rsidRPr="00030816">
        <w:rPr>
          <w:rFonts w:ascii="Times New Roman" w:hAnsi="Times New Roman" w:cs="Times New Roman"/>
          <w:szCs w:val="24"/>
        </w:rPr>
        <w:t xml:space="preserve">strands </w:t>
      </w:r>
      <w:r w:rsidR="009373F7" w:rsidRPr="00030816">
        <w:rPr>
          <w:rFonts w:ascii="Times New Roman" w:hAnsi="Times New Roman" w:cs="Times New Roman"/>
          <w:szCs w:val="24"/>
        </w:rPr>
        <w:t xml:space="preserve">of thought which predominantly emerged </w:t>
      </w:r>
      <w:r w:rsidR="00692E69" w:rsidRPr="00030816">
        <w:rPr>
          <w:rFonts w:ascii="Times New Roman" w:hAnsi="Times New Roman" w:cs="Times New Roman"/>
          <w:szCs w:val="24"/>
        </w:rPr>
        <w:t xml:space="preserve">from three </w:t>
      </w:r>
      <w:r w:rsidR="00922BFC" w:rsidRPr="00030816">
        <w:rPr>
          <w:rFonts w:ascii="Times New Roman" w:hAnsi="Times New Roman" w:cs="Times New Roman"/>
          <w:szCs w:val="24"/>
        </w:rPr>
        <w:t xml:space="preserve">interconnected </w:t>
      </w:r>
      <w:r w:rsidR="00692E69" w:rsidRPr="00030816">
        <w:rPr>
          <w:rFonts w:ascii="Times New Roman" w:hAnsi="Times New Roman" w:cs="Times New Roman"/>
          <w:szCs w:val="24"/>
        </w:rPr>
        <w:t xml:space="preserve">topics </w:t>
      </w:r>
      <w:r w:rsidR="009373F7" w:rsidRPr="00030816">
        <w:rPr>
          <w:rFonts w:ascii="Times New Roman" w:hAnsi="Times New Roman" w:cs="Times New Roman"/>
          <w:szCs w:val="24"/>
        </w:rPr>
        <w:t>during</w:t>
      </w:r>
      <w:r w:rsidR="00A5580F" w:rsidRPr="00030816">
        <w:rPr>
          <w:rFonts w:ascii="Times New Roman" w:hAnsi="Times New Roman" w:cs="Times New Roman"/>
          <w:szCs w:val="24"/>
        </w:rPr>
        <w:t xml:space="preserve"> the</w:t>
      </w:r>
      <w:r w:rsidR="009373F7" w:rsidRPr="00030816">
        <w:rPr>
          <w:rFonts w:ascii="Times New Roman" w:hAnsi="Times New Roman" w:cs="Times New Roman"/>
          <w:szCs w:val="24"/>
        </w:rPr>
        <w:t xml:space="preserve"> 1950s</w:t>
      </w:r>
      <w:r w:rsidR="00922BFC" w:rsidRPr="00030816">
        <w:rPr>
          <w:rFonts w:ascii="Times New Roman" w:hAnsi="Times New Roman" w:cs="Times New Roman"/>
          <w:szCs w:val="24"/>
        </w:rPr>
        <w:t xml:space="preserve"> relating to</w:t>
      </w:r>
      <w:r w:rsidR="00692E69" w:rsidRPr="00030816">
        <w:rPr>
          <w:rFonts w:ascii="Times New Roman" w:hAnsi="Times New Roman" w:cs="Times New Roman"/>
          <w:szCs w:val="24"/>
        </w:rPr>
        <w:t>: (1)</w:t>
      </w:r>
      <w:r w:rsidR="009373F7" w:rsidRPr="00030816">
        <w:rPr>
          <w:rFonts w:ascii="Times New Roman" w:hAnsi="Times New Roman" w:cs="Times New Roman"/>
          <w:szCs w:val="24"/>
        </w:rPr>
        <w:t xml:space="preserve"> population growth, </w:t>
      </w:r>
      <w:r w:rsidR="00692E69" w:rsidRPr="00030816">
        <w:rPr>
          <w:rFonts w:ascii="Times New Roman" w:hAnsi="Times New Roman" w:cs="Times New Roman"/>
          <w:szCs w:val="24"/>
        </w:rPr>
        <w:t xml:space="preserve">(2) </w:t>
      </w:r>
      <w:r w:rsidR="009373F7" w:rsidRPr="00030816">
        <w:rPr>
          <w:rFonts w:ascii="Times New Roman" w:hAnsi="Times New Roman" w:cs="Times New Roman"/>
          <w:szCs w:val="24"/>
        </w:rPr>
        <w:t xml:space="preserve">use of resources and </w:t>
      </w:r>
      <w:r w:rsidR="00692E69" w:rsidRPr="00030816">
        <w:rPr>
          <w:rFonts w:ascii="Times New Roman" w:hAnsi="Times New Roman" w:cs="Times New Roman"/>
          <w:szCs w:val="24"/>
        </w:rPr>
        <w:t xml:space="preserve">(3) </w:t>
      </w:r>
      <w:r w:rsidR="00FD7380" w:rsidRPr="00030816">
        <w:rPr>
          <w:rFonts w:ascii="Times New Roman" w:hAnsi="Times New Roman" w:cs="Times New Roman"/>
          <w:szCs w:val="24"/>
        </w:rPr>
        <w:t>limit</w:t>
      </w:r>
      <w:r w:rsidR="00922BFC" w:rsidRPr="00030816">
        <w:rPr>
          <w:rFonts w:ascii="Times New Roman" w:hAnsi="Times New Roman" w:cs="Times New Roman"/>
          <w:szCs w:val="24"/>
        </w:rPr>
        <w:t>s</w:t>
      </w:r>
      <w:r w:rsidR="00FD7380" w:rsidRPr="00030816">
        <w:rPr>
          <w:rFonts w:ascii="Times New Roman" w:hAnsi="Times New Roman" w:cs="Times New Roman"/>
          <w:szCs w:val="24"/>
        </w:rPr>
        <w:t xml:space="preserve"> to growth</w:t>
      </w:r>
      <w:r w:rsidR="009373F7" w:rsidRPr="00030816">
        <w:rPr>
          <w:rFonts w:ascii="Times New Roman" w:hAnsi="Times New Roman" w:cs="Times New Roman"/>
          <w:szCs w:val="24"/>
        </w:rPr>
        <w:t xml:space="preserve">. They </w:t>
      </w:r>
      <w:r w:rsidR="00922BFC" w:rsidRPr="00030816">
        <w:rPr>
          <w:rFonts w:ascii="Times New Roman" w:hAnsi="Times New Roman" w:cs="Times New Roman"/>
          <w:szCs w:val="24"/>
        </w:rPr>
        <w:t xml:space="preserve">six strands of thought </w:t>
      </w:r>
      <w:r w:rsidR="009373F7" w:rsidRPr="00030816">
        <w:rPr>
          <w:rFonts w:ascii="Times New Roman" w:hAnsi="Times New Roman" w:cs="Times New Roman"/>
          <w:szCs w:val="24"/>
        </w:rPr>
        <w:t xml:space="preserve">are: </w:t>
      </w:r>
      <w:r w:rsidR="001B2D3A" w:rsidRPr="00030816">
        <w:rPr>
          <w:rFonts w:ascii="Times New Roman" w:hAnsi="Times New Roman" w:cs="Times New Roman"/>
          <w:szCs w:val="24"/>
        </w:rPr>
        <w:t xml:space="preserve">(a) </w:t>
      </w:r>
      <w:r w:rsidR="009373F7" w:rsidRPr="00030816">
        <w:rPr>
          <w:rFonts w:ascii="Times New Roman" w:hAnsi="Times New Roman" w:cs="Times New Roman"/>
          <w:szCs w:val="24"/>
        </w:rPr>
        <w:t xml:space="preserve">carrying capacity, </w:t>
      </w:r>
      <w:r w:rsidR="001B2D3A" w:rsidRPr="00030816">
        <w:rPr>
          <w:rFonts w:ascii="Times New Roman" w:hAnsi="Times New Roman" w:cs="Times New Roman"/>
          <w:szCs w:val="24"/>
        </w:rPr>
        <w:t xml:space="preserve">(b) </w:t>
      </w:r>
      <w:r w:rsidR="009373F7" w:rsidRPr="00030816">
        <w:rPr>
          <w:rFonts w:ascii="Times New Roman" w:hAnsi="Times New Roman" w:cs="Times New Roman"/>
          <w:szCs w:val="24"/>
        </w:rPr>
        <w:t xml:space="preserve">environment and resources, </w:t>
      </w:r>
      <w:r w:rsidR="001B2D3A" w:rsidRPr="00030816">
        <w:rPr>
          <w:rFonts w:ascii="Times New Roman" w:hAnsi="Times New Roman" w:cs="Times New Roman"/>
          <w:szCs w:val="24"/>
        </w:rPr>
        <w:t xml:space="preserve">(c) </w:t>
      </w:r>
      <w:r w:rsidR="009373F7" w:rsidRPr="00030816">
        <w:rPr>
          <w:rFonts w:ascii="Times New Roman" w:hAnsi="Times New Roman" w:cs="Times New Roman"/>
          <w:szCs w:val="24"/>
        </w:rPr>
        <w:t xml:space="preserve">biosphere, </w:t>
      </w:r>
      <w:r w:rsidR="001E1EE4" w:rsidRPr="00030816">
        <w:rPr>
          <w:rFonts w:ascii="Times New Roman" w:hAnsi="Times New Roman" w:cs="Times New Roman"/>
          <w:szCs w:val="24"/>
        </w:rPr>
        <w:t xml:space="preserve">(d) </w:t>
      </w:r>
      <w:r w:rsidR="009373F7" w:rsidRPr="00030816">
        <w:rPr>
          <w:rFonts w:ascii="Times New Roman" w:hAnsi="Times New Roman" w:cs="Times New Roman"/>
          <w:szCs w:val="24"/>
        </w:rPr>
        <w:t xml:space="preserve">no/slow growth, </w:t>
      </w:r>
      <w:r w:rsidR="001E1EE4" w:rsidRPr="00030816">
        <w:rPr>
          <w:rFonts w:ascii="Times New Roman" w:hAnsi="Times New Roman" w:cs="Times New Roman"/>
          <w:szCs w:val="24"/>
        </w:rPr>
        <w:t>(e)</w:t>
      </w:r>
      <w:r w:rsidR="009373F7" w:rsidRPr="00030816">
        <w:rPr>
          <w:rFonts w:ascii="Times New Roman" w:hAnsi="Times New Roman" w:cs="Times New Roman"/>
          <w:szCs w:val="24"/>
        </w:rPr>
        <w:t xml:space="preserve"> </w:t>
      </w:r>
      <w:r w:rsidRPr="00030816">
        <w:rPr>
          <w:rFonts w:ascii="Times New Roman" w:hAnsi="Times New Roman" w:cs="Times New Roman"/>
          <w:szCs w:val="24"/>
        </w:rPr>
        <w:t>eco-</w:t>
      </w:r>
      <w:r w:rsidR="009373F7" w:rsidRPr="00030816">
        <w:rPr>
          <w:rFonts w:ascii="Times New Roman" w:hAnsi="Times New Roman" w:cs="Times New Roman"/>
          <w:szCs w:val="24"/>
        </w:rPr>
        <w:t>development</w:t>
      </w:r>
      <w:r w:rsidR="001E1EE4" w:rsidRPr="00030816">
        <w:rPr>
          <w:rFonts w:ascii="Times New Roman" w:hAnsi="Times New Roman" w:cs="Times New Roman"/>
          <w:szCs w:val="24"/>
        </w:rPr>
        <w:t xml:space="preserve">, and (f) </w:t>
      </w:r>
      <w:r w:rsidR="006F69AC" w:rsidRPr="00030816">
        <w:rPr>
          <w:rFonts w:ascii="Times New Roman" w:hAnsi="Times New Roman" w:cs="Times New Roman"/>
          <w:szCs w:val="24"/>
        </w:rPr>
        <w:t>technological advancement</w:t>
      </w:r>
      <w:r w:rsidR="009373F7" w:rsidRPr="00030816">
        <w:rPr>
          <w:rFonts w:ascii="Times New Roman" w:hAnsi="Times New Roman" w:cs="Times New Roman"/>
          <w:szCs w:val="24"/>
        </w:rPr>
        <w:t xml:space="preserve">. </w:t>
      </w:r>
      <w:r w:rsidR="00332A12" w:rsidRPr="00030816">
        <w:rPr>
          <w:rFonts w:ascii="Times New Roman" w:hAnsi="Times New Roman" w:cs="Times New Roman"/>
          <w:szCs w:val="24"/>
        </w:rPr>
        <w:t xml:space="preserve">All of these </w:t>
      </w:r>
      <w:r w:rsidR="00735D7B" w:rsidRPr="00030816">
        <w:rPr>
          <w:rFonts w:ascii="Times New Roman" w:hAnsi="Times New Roman" w:cs="Times New Roman"/>
          <w:szCs w:val="24"/>
        </w:rPr>
        <w:t xml:space="preserve">strands </w:t>
      </w:r>
      <w:r w:rsidR="00332A12" w:rsidRPr="00030816">
        <w:rPr>
          <w:rFonts w:ascii="Times New Roman" w:hAnsi="Times New Roman" w:cs="Times New Roman"/>
          <w:szCs w:val="24"/>
        </w:rPr>
        <w:t xml:space="preserve">of thought were well-established before the word </w:t>
      </w:r>
      <w:r w:rsidR="003214A2">
        <w:rPr>
          <w:rFonts w:ascii="Times New Roman" w:hAnsi="Times New Roman" w:cs="Times New Roman"/>
          <w:i/>
          <w:szCs w:val="24"/>
        </w:rPr>
        <w:t>‘</w:t>
      </w:r>
      <w:r w:rsidR="00332A12" w:rsidRPr="00030816">
        <w:rPr>
          <w:rFonts w:ascii="Times New Roman" w:hAnsi="Times New Roman" w:cs="Times New Roman"/>
          <w:i/>
          <w:szCs w:val="24"/>
        </w:rPr>
        <w:t>sustainable</w:t>
      </w:r>
      <w:r w:rsidR="003214A2">
        <w:rPr>
          <w:rFonts w:ascii="Times New Roman" w:hAnsi="Times New Roman" w:cs="Times New Roman"/>
          <w:i/>
          <w:szCs w:val="24"/>
        </w:rPr>
        <w:t>’</w:t>
      </w:r>
      <w:r w:rsidR="00332A12" w:rsidRPr="00030816">
        <w:rPr>
          <w:rFonts w:ascii="Times New Roman" w:hAnsi="Times New Roman" w:cs="Times New Roman"/>
          <w:i/>
          <w:szCs w:val="24"/>
        </w:rPr>
        <w:t xml:space="preserve"> </w:t>
      </w:r>
      <w:r w:rsidR="00332A12" w:rsidRPr="00030816">
        <w:rPr>
          <w:rFonts w:ascii="Times New Roman" w:hAnsi="Times New Roman" w:cs="Times New Roman"/>
          <w:szCs w:val="24"/>
        </w:rPr>
        <w:t xml:space="preserve">itself was used. The word </w:t>
      </w:r>
      <w:r w:rsidR="003214A2">
        <w:rPr>
          <w:rFonts w:ascii="Times New Roman" w:hAnsi="Times New Roman" w:cs="Times New Roman"/>
          <w:i/>
          <w:szCs w:val="24"/>
        </w:rPr>
        <w:t>‘</w:t>
      </w:r>
      <w:r w:rsidR="00332A12" w:rsidRPr="00030816">
        <w:rPr>
          <w:rFonts w:ascii="Times New Roman" w:hAnsi="Times New Roman" w:cs="Times New Roman"/>
          <w:i/>
          <w:szCs w:val="24"/>
        </w:rPr>
        <w:t>sustainability</w:t>
      </w:r>
      <w:r w:rsidR="003214A2">
        <w:rPr>
          <w:rFonts w:ascii="Times New Roman" w:hAnsi="Times New Roman" w:cs="Times New Roman"/>
          <w:i/>
          <w:szCs w:val="24"/>
        </w:rPr>
        <w:t>’</w:t>
      </w:r>
      <w:r w:rsidR="00332A12" w:rsidRPr="00030816">
        <w:rPr>
          <w:rFonts w:ascii="Times New Roman" w:hAnsi="Times New Roman" w:cs="Times New Roman"/>
          <w:i/>
          <w:szCs w:val="24"/>
        </w:rPr>
        <w:t xml:space="preserve"> </w:t>
      </w:r>
      <w:r w:rsidR="00332A12" w:rsidRPr="00030816">
        <w:rPr>
          <w:rFonts w:ascii="Times New Roman" w:hAnsi="Times New Roman" w:cs="Times New Roman"/>
          <w:szCs w:val="24"/>
        </w:rPr>
        <w:t xml:space="preserve">was used in </w:t>
      </w:r>
      <w:r w:rsidR="009A2441" w:rsidRPr="00030816">
        <w:rPr>
          <w:rFonts w:ascii="Times New Roman" w:hAnsi="Times New Roman" w:cs="Times New Roman"/>
          <w:szCs w:val="24"/>
        </w:rPr>
        <w:t xml:space="preserve">1972 </w:t>
      </w:r>
      <w:r w:rsidR="00D56C44" w:rsidRPr="00030816">
        <w:rPr>
          <w:rFonts w:ascii="Times New Roman" w:hAnsi="Times New Roman" w:cs="Times New Roman"/>
          <w:szCs w:val="24"/>
        </w:rPr>
        <w:t xml:space="preserve">in a British book, </w:t>
      </w:r>
      <w:r w:rsidR="00D56C44" w:rsidRPr="00030816">
        <w:rPr>
          <w:rFonts w:ascii="Times New Roman" w:hAnsi="Times New Roman" w:cs="Times New Roman"/>
          <w:i/>
          <w:szCs w:val="24"/>
        </w:rPr>
        <w:t>Blueprint for Survival</w:t>
      </w:r>
      <w:r w:rsidR="00D56C44" w:rsidRPr="00030816">
        <w:rPr>
          <w:rFonts w:ascii="Times New Roman" w:hAnsi="Times New Roman" w:cs="Times New Roman"/>
          <w:szCs w:val="24"/>
        </w:rPr>
        <w:t xml:space="preserve"> in relation to the future of human society. </w:t>
      </w:r>
      <w:r w:rsidR="00F72EA1" w:rsidRPr="00030816">
        <w:rPr>
          <w:rFonts w:ascii="Times New Roman" w:hAnsi="Times New Roman" w:cs="Times New Roman"/>
          <w:szCs w:val="24"/>
        </w:rPr>
        <w:t>In 1974</w:t>
      </w:r>
      <w:r w:rsidR="001C3896">
        <w:rPr>
          <w:rFonts w:ascii="Times New Roman" w:hAnsi="Times New Roman" w:cs="Times New Roman"/>
          <w:szCs w:val="24"/>
        </w:rPr>
        <w:t>,</w:t>
      </w:r>
      <w:r w:rsidR="00F72EA1" w:rsidRPr="00030816">
        <w:rPr>
          <w:rFonts w:ascii="Times New Roman" w:hAnsi="Times New Roman" w:cs="Times New Roman"/>
          <w:szCs w:val="24"/>
        </w:rPr>
        <w:t xml:space="preserve"> </w:t>
      </w:r>
      <w:r w:rsidR="003420C5" w:rsidRPr="00030816">
        <w:rPr>
          <w:rFonts w:ascii="Times New Roman" w:hAnsi="Times New Roman" w:cs="Times New Roman"/>
          <w:szCs w:val="24"/>
        </w:rPr>
        <w:t xml:space="preserve">the </w:t>
      </w:r>
      <w:r w:rsidR="00F72EA1" w:rsidRPr="00030816">
        <w:rPr>
          <w:rFonts w:ascii="Times New Roman" w:hAnsi="Times New Roman" w:cs="Times New Roman"/>
          <w:szCs w:val="24"/>
        </w:rPr>
        <w:t xml:space="preserve">word </w:t>
      </w:r>
      <w:r w:rsidR="003214A2">
        <w:rPr>
          <w:rFonts w:ascii="Times New Roman" w:hAnsi="Times New Roman" w:cs="Times New Roman"/>
          <w:i/>
          <w:szCs w:val="24"/>
        </w:rPr>
        <w:t>‘</w:t>
      </w:r>
      <w:r w:rsidR="00D53FB5" w:rsidRPr="00030816">
        <w:rPr>
          <w:rFonts w:ascii="Times New Roman" w:hAnsi="Times New Roman" w:cs="Times New Roman"/>
          <w:i/>
          <w:szCs w:val="24"/>
        </w:rPr>
        <w:t>sustainability</w:t>
      </w:r>
      <w:r w:rsidR="003214A2">
        <w:rPr>
          <w:rFonts w:ascii="Times New Roman" w:hAnsi="Times New Roman" w:cs="Times New Roman"/>
          <w:i/>
          <w:szCs w:val="24"/>
        </w:rPr>
        <w:t>’</w:t>
      </w:r>
      <w:r w:rsidR="00D53FB5" w:rsidRPr="00030816">
        <w:rPr>
          <w:rFonts w:ascii="Times New Roman" w:hAnsi="Times New Roman" w:cs="Times New Roman"/>
          <w:szCs w:val="24"/>
        </w:rPr>
        <w:t xml:space="preserve"> </w:t>
      </w:r>
      <w:r w:rsidR="00F72EA1" w:rsidRPr="00030816">
        <w:rPr>
          <w:rFonts w:ascii="Times New Roman" w:hAnsi="Times New Roman" w:cs="Times New Roman"/>
          <w:szCs w:val="24"/>
        </w:rPr>
        <w:t>was used in the United Stat</w:t>
      </w:r>
      <w:r w:rsidRPr="00030816">
        <w:rPr>
          <w:rFonts w:ascii="Times New Roman" w:hAnsi="Times New Roman" w:cs="Times New Roman"/>
          <w:szCs w:val="24"/>
        </w:rPr>
        <w:t>e</w:t>
      </w:r>
      <w:r w:rsidR="00F72EA1" w:rsidRPr="00030816">
        <w:rPr>
          <w:rFonts w:ascii="Times New Roman" w:hAnsi="Times New Roman" w:cs="Times New Roman"/>
          <w:szCs w:val="24"/>
        </w:rPr>
        <w:t xml:space="preserve">s to rationalise </w:t>
      </w:r>
      <w:r w:rsidR="003420C5" w:rsidRPr="00030816">
        <w:rPr>
          <w:rFonts w:ascii="Times New Roman" w:hAnsi="Times New Roman" w:cs="Times New Roman"/>
          <w:szCs w:val="24"/>
        </w:rPr>
        <w:t xml:space="preserve">a </w:t>
      </w:r>
      <w:r w:rsidR="003214A2">
        <w:rPr>
          <w:rFonts w:ascii="Times New Roman" w:hAnsi="Times New Roman" w:cs="Times New Roman"/>
          <w:szCs w:val="24"/>
        </w:rPr>
        <w:t>‘</w:t>
      </w:r>
      <w:r w:rsidR="00F72EA1" w:rsidRPr="00030816">
        <w:rPr>
          <w:rFonts w:ascii="Times New Roman" w:hAnsi="Times New Roman" w:cs="Times New Roman"/>
          <w:szCs w:val="24"/>
        </w:rPr>
        <w:t>no growth</w:t>
      </w:r>
      <w:r w:rsidR="003214A2">
        <w:rPr>
          <w:rFonts w:ascii="Times New Roman" w:hAnsi="Times New Roman" w:cs="Times New Roman"/>
          <w:szCs w:val="24"/>
        </w:rPr>
        <w:t>’</w:t>
      </w:r>
      <w:r w:rsidR="00F72EA1" w:rsidRPr="00030816">
        <w:rPr>
          <w:rFonts w:ascii="Times New Roman" w:hAnsi="Times New Roman" w:cs="Times New Roman"/>
          <w:szCs w:val="24"/>
        </w:rPr>
        <w:t xml:space="preserve"> </w:t>
      </w:r>
      <w:r w:rsidR="000F712D" w:rsidRPr="00030816">
        <w:rPr>
          <w:rFonts w:ascii="Times New Roman" w:hAnsi="Times New Roman" w:cs="Times New Roman"/>
          <w:szCs w:val="24"/>
        </w:rPr>
        <w:t xml:space="preserve">economic development. </w:t>
      </w:r>
      <w:r w:rsidR="003214A2">
        <w:rPr>
          <w:rFonts w:ascii="Times New Roman" w:hAnsi="Times New Roman" w:cs="Times New Roman"/>
          <w:i/>
          <w:szCs w:val="24"/>
        </w:rPr>
        <w:t>‘</w:t>
      </w:r>
      <w:r w:rsidR="000F712D" w:rsidRPr="00030816">
        <w:rPr>
          <w:rFonts w:ascii="Times New Roman" w:hAnsi="Times New Roman" w:cs="Times New Roman"/>
          <w:i/>
          <w:szCs w:val="24"/>
        </w:rPr>
        <w:t>Sustainability</w:t>
      </w:r>
      <w:r w:rsidR="003214A2">
        <w:rPr>
          <w:rFonts w:ascii="Times New Roman" w:hAnsi="Times New Roman" w:cs="Times New Roman"/>
          <w:i/>
          <w:szCs w:val="24"/>
        </w:rPr>
        <w:t>’</w:t>
      </w:r>
      <w:r w:rsidR="000F712D" w:rsidRPr="00030816">
        <w:rPr>
          <w:rFonts w:ascii="Times New Roman" w:hAnsi="Times New Roman" w:cs="Times New Roman"/>
          <w:szCs w:val="24"/>
        </w:rPr>
        <w:t xml:space="preserve"> was used in 1978 in </w:t>
      </w:r>
      <w:r w:rsidR="003420C5" w:rsidRPr="00030816">
        <w:rPr>
          <w:rFonts w:ascii="Times New Roman" w:hAnsi="Times New Roman" w:cs="Times New Roman"/>
          <w:szCs w:val="24"/>
        </w:rPr>
        <w:t xml:space="preserve">the </w:t>
      </w:r>
      <w:r w:rsidR="000F712D" w:rsidRPr="00030816">
        <w:rPr>
          <w:rFonts w:ascii="Times New Roman" w:hAnsi="Times New Roman" w:cs="Times New Roman"/>
          <w:szCs w:val="24"/>
        </w:rPr>
        <w:t xml:space="preserve">United Nations report to elaborate </w:t>
      </w:r>
      <w:r w:rsidR="003214A2">
        <w:rPr>
          <w:rFonts w:ascii="Times New Roman" w:hAnsi="Times New Roman" w:cs="Times New Roman"/>
          <w:i/>
          <w:szCs w:val="24"/>
        </w:rPr>
        <w:t>‘</w:t>
      </w:r>
      <w:r w:rsidR="000F712D" w:rsidRPr="00030816">
        <w:rPr>
          <w:rFonts w:ascii="Times New Roman" w:hAnsi="Times New Roman" w:cs="Times New Roman"/>
          <w:i/>
          <w:szCs w:val="24"/>
        </w:rPr>
        <w:t>ecodevelopment</w:t>
      </w:r>
      <w:r w:rsidR="003214A2">
        <w:rPr>
          <w:rFonts w:ascii="Times New Roman" w:hAnsi="Times New Roman" w:cs="Times New Roman"/>
          <w:i/>
          <w:szCs w:val="24"/>
        </w:rPr>
        <w:t>’</w:t>
      </w:r>
      <w:r w:rsidR="000F712D" w:rsidRPr="00030816">
        <w:rPr>
          <w:rFonts w:ascii="Times New Roman" w:hAnsi="Times New Roman" w:cs="Times New Roman"/>
          <w:szCs w:val="24"/>
        </w:rPr>
        <w:t xml:space="preserve">. </w:t>
      </w:r>
      <w:r w:rsidR="009D718F" w:rsidRPr="00030816">
        <w:rPr>
          <w:rFonts w:ascii="Times New Roman" w:hAnsi="Times New Roman" w:cs="Times New Roman"/>
          <w:szCs w:val="24"/>
        </w:rPr>
        <w:t xml:space="preserve">By the end of </w:t>
      </w:r>
      <w:r w:rsidR="003420C5" w:rsidRPr="00030816">
        <w:rPr>
          <w:rFonts w:ascii="Times New Roman" w:hAnsi="Times New Roman" w:cs="Times New Roman"/>
          <w:szCs w:val="24"/>
        </w:rPr>
        <w:t xml:space="preserve">the </w:t>
      </w:r>
      <w:r w:rsidR="009D718F" w:rsidRPr="00030816">
        <w:rPr>
          <w:rFonts w:ascii="Times New Roman" w:hAnsi="Times New Roman" w:cs="Times New Roman"/>
          <w:szCs w:val="24"/>
        </w:rPr>
        <w:t xml:space="preserve">1970s </w:t>
      </w:r>
      <w:r w:rsidR="000F712D" w:rsidRPr="00030816">
        <w:rPr>
          <w:rFonts w:ascii="Times New Roman" w:hAnsi="Times New Roman" w:cs="Times New Roman"/>
          <w:szCs w:val="24"/>
        </w:rPr>
        <w:t xml:space="preserve">the term </w:t>
      </w:r>
      <w:r w:rsidR="003214A2">
        <w:rPr>
          <w:rFonts w:ascii="Times New Roman" w:hAnsi="Times New Roman" w:cs="Times New Roman"/>
          <w:i/>
          <w:szCs w:val="24"/>
        </w:rPr>
        <w:t>‘</w:t>
      </w:r>
      <w:r w:rsidR="009D718F" w:rsidRPr="00030816">
        <w:rPr>
          <w:rFonts w:ascii="Times New Roman" w:hAnsi="Times New Roman" w:cs="Times New Roman"/>
          <w:i/>
          <w:szCs w:val="24"/>
        </w:rPr>
        <w:t>Sustainability</w:t>
      </w:r>
      <w:r w:rsidR="003214A2">
        <w:rPr>
          <w:rFonts w:ascii="Times New Roman" w:hAnsi="Times New Roman" w:cs="Times New Roman"/>
          <w:i/>
          <w:szCs w:val="24"/>
        </w:rPr>
        <w:t>’</w:t>
      </w:r>
      <w:r w:rsidR="009D718F" w:rsidRPr="00030816">
        <w:rPr>
          <w:rFonts w:ascii="Times New Roman" w:hAnsi="Times New Roman" w:cs="Times New Roman"/>
          <w:szCs w:val="24"/>
        </w:rPr>
        <w:t xml:space="preserve"> </w:t>
      </w:r>
      <w:r w:rsidR="00333F94" w:rsidRPr="00030816">
        <w:rPr>
          <w:rFonts w:ascii="Times New Roman" w:hAnsi="Times New Roman" w:cs="Times New Roman"/>
          <w:szCs w:val="24"/>
        </w:rPr>
        <w:t xml:space="preserve">started to be widely used </w:t>
      </w:r>
      <w:r w:rsidR="000F712D" w:rsidRPr="00030816">
        <w:rPr>
          <w:rFonts w:ascii="Times New Roman" w:hAnsi="Times New Roman" w:cs="Times New Roman"/>
          <w:szCs w:val="24"/>
        </w:rPr>
        <w:t xml:space="preserve">in </w:t>
      </w:r>
      <w:r w:rsidR="00DE4558" w:rsidRPr="00030816">
        <w:rPr>
          <w:rFonts w:ascii="Times New Roman" w:hAnsi="Times New Roman" w:cs="Times New Roman"/>
          <w:szCs w:val="24"/>
        </w:rPr>
        <w:t>technical</w:t>
      </w:r>
      <w:r w:rsidR="000F712D" w:rsidRPr="00030816">
        <w:rPr>
          <w:rFonts w:ascii="Times New Roman" w:hAnsi="Times New Roman" w:cs="Times New Roman"/>
          <w:szCs w:val="24"/>
        </w:rPr>
        <w:t xml:space="preserve"> </w:t>
      </w:r>
      <w:r w:rsidR="00333F94" w:rsidRPr="00030816">
        <w:rPr>
          <w:rFonts w:ascii="Times New Roman" w:hAnsi="Times New Roman" w:cs="Times New Roman"/>
          <w:szCs w:val="24"/>
        </w:rPr>
        <w:t xml:space="preserve">reports and </w:t>
      </w:r>
      <w:r w:rsidR="000F712D" w:rsidRPr="00030816">
        <w:rPr>
          <w:rFonts w:ascii="Times New Roman" w:hAnsi="Times New Roman" w:cs="Times New Roman"/>
          <w:szCs w:val="24"/>
        </w:rPr>
        <w:t>policy documents</w:t>
      </w:r>
      <w:r w:rsidR="001D5BB1" w:rsidRPr="00030816">
        <w:rPr>
          <w:rFonts w:ascii="Times New Roman" w:hAnsi="Times New Roman" w:cs="Times New Roman"/>
          <w:szCs w:val="24"/>
        </w:rPr>
        <w:t xml:space="preserve"> to explain a wide range of </w:t>
      </w:r>
      <w:r w:rsidR="003420C5" w:rsidRPr="00030816">
        <w:rPr>
          <w:rFonts w:ascii="Times New Roman" w:hAnsi="Times New Roman" w:cs="Times New Roman"/>
          <w:szCs w:val="24"/>
        </w:rPr>
        <w:t xml:space="preserve">strands </w:t>
      </w:r>
      <w:r w:rsidR="001D5BB1" w:rsidRPr="00030816">
        <w:rPr>
          <w:rFonts w:ascii="Times New Roman" w:hAnsi="Times New Roman" w:cs="Times New Roman"/>
          <w:szCs w:val="24"/>
        </w:rPr>
        <w:t>of thought</w:t>
      </w:r>
      <w:r w:rsidR="007B3015" w:rsidRPr="00030816">
        <w:rPr>
          <w:rFonts w:ascii="Times New Roman" w:hAnsi="Times New Roman" w:cs="Times New Roman"/>
          <w:szCs w:val="24"/>
        </w:rPr>
        <w:t xml:space="preserve"> </w:t>
      </w:r>
      <w:r w:rsidR="007B3015"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.wWw..wWw.QIQQA_CLUSTER.oOo.d717369c91dc432890cc5438292e4f95.oOo.kidd1992evolution.oOo.C93A7719-1C8C-49F6-BC18-00C3216A436B.xXx.SEPARATE_AUTHOR_DATE.xXx..oOo. \* MERGEFORMAT</w:instrText>
      </w:r>
      <w:r w:rsidR="007B3015"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(Kidd 1992)</w:t>
      </w:r>
      <w:r w:rsidR="007B3015" w:rsidRPr="00030816">
        <w:rPr>
          <w:rFonts w:ascii="Times New Roman" w:hAnsi="Times New Roman" w:cs="Times New Roman"/>
          <w:szCs w:val="24"/>
        </w:rPr>
        <w:fldChar w:fldCharType="end"/>
      </w:r>
      <w:r w:rsidR="000F712D" w:rsidRPr="00030816">
        <w:rPr>
          <w:rFonts w:ascii="Times New Roman" w:hAnsi="Times New Roman" w:cs="Times New Roman"/>
          <w:szCs w:val="24"/>
        </w:rPr>
        <w:t>.</w:t>
      </w:r>
    </w:p>
    <w:p w14:paraId="0A3042E9" w14:textId="0DC1C0BB" w:rsidR="001C3896" w:rsidRPr="00030816" w:rsidDel="004C37C1" w:rsidRDefault="001C3896" w:rsidP="00030816">
      <w:pPr>
        <w:tabs>
          <w:tab w:val="left" w:pos="567"/>
        </w:tabs>
        <w:spacing w:after="0" w:line="288" w:lineRule="auto"/>
        <w:jc w:val="both"/>
        <w:rPr>
          <w:del w:id="37" w:author="silverab71@gmail.com" w:date="2018-10-26T20:16:00Z"/>
          <w:rFonts w:ascii="Times New Roman" w:hAnsi="Times New Roman" w:cs="Times New Roman"/>
          <w:szCs w:val="24"/>
        </w:rPr>
      </w:pPr>
    </w:p>
    <w:p w14:paraId="4E336CF8" w14:textId="73FB10C1" w:rsidR="00927487" w:rsidRDefault="001C389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921DBC" w:rsidRPr="00030816">
        <w:rPr>
          <w:rFonts w:ascii="Times New Roman" w:hAnsi="Times New Roman" w:cs="Times New Roman"/>
          <w:szCs w:val="24"/>
        </w:rPr>
        <w:t>The ‘overpopulation’ school of though</w:t>
      </w:r>
      <w:r w:rsidR="00097283" w:rsidRPr="00030816">
        <w:rPr>
          <w:rFonts w:ascii="Times New Roman" w:hAnsi="Times New Roman" w:cs="Times New Roman"/>
          <w:szCs w:val="24"/>
        </w:rPr>
        <w:t>t</w:t>
      </w:r>
      <w:r w:rsidR="00921DBC" w:rsidRPr="00030816">
        <w:rPr>
          <w:rFonts w:ascii="Times New Roman" w:hAnsi="Times New Roman" w:cs="Times New Roman"/>
          <w:szCs w:val="24"/>
        </w:rPr>
        <w:t xml:space="preserve"> </w:t>
      </w:r>
      <w:r w:rsidR="005C679F" w:rsidRPr="00030816">
        <w:rPr>
          <w:rFonts w:ascii="Times New Roman" w:hAnsi="Times New Roman" w:cs="Times New Roman"/>
          <w:szCs w:val="24"/>
        </w:rPr>
        <w:t xml:space="preserve">descends directly from </w:t>
      </w:r>
      <w:r w:rsidR="00A9394F" w:rsidRPr="00030816">
        <w:rPr>
          <w:rFonts w:ascii="Times New Roman" w:hAnsi="Times New Roman" w:cs="Times New Roman"/>
          <w:szCs w:val="24"/>
        </w:rPr>
        <w:t xml:space="preserve">the </w:t>
      </w:r>
      <w:r w:rsidR="00927487" w:rsidRPr="00030816">
        <w:rPr>
          <w:rFonts w:ascii="Times New Roman" w:hAnsi="Times New Roman" w:cs="Times New Roman"/>
          <w:szCs w:val="24"/>
        </w:rPr>
        <w:t xml:space="preserve">Malthusian </w:t>
      </w:r>
      <w:r w:rsidR="00C9742F" w:rsidRPr="00030816">
        <w:rPr>
          <w:rFonts w:ascii="Times New Roman" w:hAnsi="Times New Roman" w:cs="Times New Roman"/>
          <w:szCs w:val="24"/>
        </w:rPr>
        <w:t xml:space="preserve">notion of population growth proposed in </w:t>
      </w:r>
      <w:r w:rsidR="00C9742F" w:rsidRPr="00030816">
        <w:rPr>
          <w:rFonts w:ascii="Times New Roman" w:hAnsi="Times New Roman" w:cs="Times New Roman"/>
          <w:i/>
          <w:szCs w:val="24"/>
        </w:rPr>
        <w:t>An Essay on the Principle of Population</w:t>
      </w:r>
      <w:r w:rsidR="00C9742F" w:rsidRPr="00030816">
        <w:rPr>
          <w:rFonts w:ascii="Times New Roman" w:hAnsi="Times New Roman" w:cs="Times New Roman"/>
          <w:szCs w:val="24"/>
        </w:rPr>
        <w:t xml:space="preserve"> by Robert Malthus in 1798 </w:t>
      </w:r>
      <w:r w:rsidR="00097283" w:rsidRPr="00030816">
        <w:rPr>
          <w:rFonts w:ascii="Times New Roman" w:hAnsi="Times New Roman" w:cs="Times New Roman"/>
          <w:szCs w:val="24"/>
        </w:rPr>
        <w:t xml:space="preserve">in </w:t>
      </w:r>
      <w:r w:rsidR="00C9742F" w:rsidRPr="00030816">
        <w:rPr>
          <w:rFonts w:ascii="Times New Roman" w:hAnsi="Times New Roman" w:cs="Times New Roman"/>
          <w:szCs w:val="24"/>
        </w:rPr>
        <w:t>which</w:t>
      </w:r>
      <w:r w:rsidR="00E313D1" w:rsidRPr="00030816">
        <w:rPr>
          <w:rFonts w:ascii="Times New Roman" w:hAnsi="Times New Roman" w:cs="Times New Roman"/>
          <w:szCs w:val="24"/>
        </w:rPr>
        <w:t xml:space="preserve"> he focuses on population growth as a</w:t>
      </w:r>
      <w:r w:rsidR="00912FB0" w:rsidRPr="00030816">
        <w:rPr>
          <w:rFonts w:ascii="Times New Roman" w:hAnsi="Times New Roman" w:cs="Times New Roman"/>
          <w:szCs w:val="24"/>
        </w:rPr>
        <w:t>n</w:t>
      </w:r>
      <w:r w:rsidR="00E313D1" w:rsidRPr="00030816">
        <w:rPr>
          <w:rFonts w:ascii="Times New Roman" w:hAnsi="Times New Roman" w:cs="Times New Roman"/>
          <w:szCs w:val="24"/>
        </w:rPr>
        <w:t xml:space="preserve"> underlying cause of resource overuse and environmental degradation. </w:t>
      </w:r>
      <w:r w:rsidR="00030CCD" w:rsidRPr="00030816">
        <w:rPr>
          <w:rFonts w:ascii="Times New Roman" w:hAnsi="Times New Roman" w:cs="Times New Roman"/>
          <w:szCs w:val="24"/>
        </w:rPr>
        <w:t xml:space="preserve">His basic idea </w:t>
      </w:r>
      <w:r w:rsidR="00247B71" w:rsidRPr="00030816">
        <w:rPr>
          <w:rFonts w:ascii="Times New Roman" w:hAnsi="Times New Roman" w:cs="Times New Roman"/>
          <w:szCs w:val="24"/>
        </w:rPr>
        <w:t>wa</w:t>
      </w:r>
      <w:r w:rsidR="00030CCD" w:rsidRPr="00030816">
        <w:rPr>
          <w:rFonts w:ascii="Times New Roman" w:hAnsi="Times New Roman" w:cs="Times New Roman"/>
          <w:szCs w:val="24"/>
        </w:rPr>
        <w:t>s that the</w:t>
      </w:r>
      <w:r w:rsidR="00C9742F" w:rsidRPr="00030816">
        <w:rPr>
          <w:rFonts w:ascii="Times New Roman" w:hAnsi="Times New Roman" w:cs="Times New Roman"/>
          <w:szCs w:val="24"/>
        </w:rPr>
        <w:t xml:space="preserve"> </w:t>
      </w:r>
      <w:r w:rsidR="00927487" w:rsidRPr="00030816">
        <w:rPr>
          <w:rFonts w:ascii="Times New Roman" w:hAnsi="Times New Roman" w:cs="Times New Roman"/>
          <w:szCs w:val="24"/>
        </w:rPr>
        <w:t>population</w:t>
      </w:r>
      <w:r w:rsidR="00C9742F" w:rsidRPr="00030816">
        <w:rPr>
          <w:rFonts w:ascii="Times New Roman" w:hAnsi="Times New Roman" w:cs="Times New Roman"/>
          <w:szCs w:val="24"/>
        </w:rPr>
        <w:t xml:space="preserve"> </w:t>
      </w:r>
      <w:r w:rsidR="00030CCD" w:rsidRPr="00030816">
        <w:rPr>
          <w:rFonts w:ascii="Times New Roman" w:hAnsi="Times New Roman" w:cs="Times New Roman"/>
          <w:szCs w:val="24"/>
        </w:rPr>
        <w:t xml:space="preserve">grows at a </w:t>
      </w:r>
      <w:r w:rsidR="00927487" w:rsidRPr="00030816">
        <w:rPr>
          <w:rFonts w:ascii="Times New Roman" w:hAnsi="Times New Roman" w:cs="Times New Roman"/>
          <w:szCs w:val="24"/>
        </w:rPr>
        <w:t>geometric</w:t>
      </w:r>
      <w:r w:rsidR="00030CCD" w:rsidRPr="00030816">
        <w:rPr>
          <w:rFonts w:ascii="Times New Roman" w:hAnsi="Times New Roman" w:cs="Times New Roman"/>
          <w:szCs w:val="24"/>
        </w:rPr>
        <w:t xml:space="preserve"> rate</w:t>
      </w:r>
      <w:r w:rsidR="00927487" w:rsidRPr="00030816">
        <w:rPr>
          <w:rFonts w:ascii="Times New Roman" w:hAnsi="Times New Roman" w:cs="Times New Roman"/>
          <w:szCs w:val="24"/>
        </w:rPr>
        <w:t xml:space="preserve">, </w:t>
      </w:r>
      <w:r w:rsidR="00922BFC" w:rsidRPr="00030816">
        <w:rPr>
          <w:rFonts w:ascii="Times New Roman" w:hAnsi="Times New Roman" w:cs="Times New Roman"/>
          <w:szCs w:val="24"/>
        </w:rPr>
        <w:t xml:space="preserve">whereas </w:t>
      </w:r>
      <w:r w:rsidR="00927487" w:rsidRPr="00030816">
        <w:rPr>
          <w:rFonts w:ascii="Times New Roman" w:hAnsi="Times New Roman" w:cs="Times New Roman"/>
          <w:szCs w:val="24"/>
        </w:rPr>
        <w:t>food supply grow</w:t>
      </w:r>
      <w:r w:rsidR="00030CCD" w:rsidRPr="00030816">
        <w:rPr>
          <w:rFonts w:ascii="Times New Roman" w:hAnsi="Times New Roman" w:cs="Times New Roman"/>
          <w:szCs w:val="24"/>
        </w:rPr>
        <w:t>s at a</w:t>
      </w:r>
      <w:r w:rsidR="00922BFC" w:rsidRPr="00030816">
        <w:rPr>
          <w:rFonts w:ascii="Times New Roman" w:hAnsi="Times New Roman" w:cs="Times New Roman"/>
          <w:szCs w:val="24"/>
        </w:rPr>
        <w:t xml:space="preserve">n </w:t>
      </w:r>
      <w:r w:rsidR="00927487" w:rsidRPr="00030816">
        <w:rPr>
          <w:rFonts w:ascii="Times New Roman" w:hAnsi="Times New Roman" w:cs="Times New Roman"/>
          <w:szCs w:val="24"/>
        </w:rPr>
        <w:t>arithme</w:t>
      </w:r>
      <w:r w:rsidR="00030CCD" w:rsidRPr="00030816">
        <w:rPr>
          <w:rFonts w:ascii="Times New Roman" w:hAnsi="Times New Roman" w:cs="Times New Roman"/>
          <w:szCs w:val="24"/>
        </w:rPr>
        <w:t>tic rate</w:t>
      </w:r>
      <w:r w:rsidR="00927487" w:rsidRPr="00030816">
        <w:rPr>
          <w:rFonts w:ascii="Times New Roman" w:hAnsi="Times New Roman" w:cs="Times New Roman"/>
          <w:szCs w:val="24"/>
        </w:rPr>
        <w:t xml:space="preserve"> leading to the occurrence of </w:t>
      </w:r>
      <w:r w:rsidR="00030CCD" w:rsidRPr="00030816">
        <w:rPr>
          <w:rFonts w:ascii="Times New Roman" w:hAnsi="Times New Roman" w:cs="Times New Roman"/>
          <w:szCs w:val="24"/>
        </w:rPr>
        <w:t xml:space="preserve">severe food shortage followed by starvation, </w:t>
      </w:r>
      <w:r w:rsidR="00097283" w:rsidRPr="00030816">
        <w:rPr>
          <w:rFonts w:ascii="Times New Roman" w:hAnsi="Times New Roman" w:cs="Times New Roman"/>
          <w:szCs w:val="24"/>
        </w:rPr>
        <w:t>deaths,</w:t>
      </w:r>
      <w:r w:rsidR="00030CCD" w:rsidRPr="00030816">
        <w:rPr>
          <w:rFonts w:ascii="Times New Roman" w:hAnsi="Times New Roman" w:cs="Times New Roman"/>
          <w:szCs w:val="24"/>
        </w:rPr>
        <w:t xml:space="preserve"> and </w:t>
      </w:r>
      <w:r w:rsidR="00927487" w:rsidRPr="00030816">
        <w:rPr>
          <w:rFonts w:ascii="Times New Roman" w:hAnsi="Times New Roman" w:cs="Times New Roman"/>
          <w:szCs w:val="24"/>
        </w:rPr>
        <w:t>epidemics</w:t>
      </w:r>
      <w:r w:rsidR="00030CCD" w:rsidRPr="00030816">
        <w:rPr>
          <w:rFonts w:ascii="Times New Roman" w:hAnsi="Times New Roman" w:cs="Times New Roman"/>
          <w:szCs w:val="24"/>
        </w:rPr>
        <w:t xml:space="preserve"> which eventual</w:t>
      </w:r>
      <w:r w:rsidR="004E36F3" w:rsidRPr="00030816">
        <w:rPr>
          <w:rFonts w:ascii="Times New Roman" w:hAnsi="Times New Roman" w:cs="Times New Roman"/>
          <w:szCs w:val="24"/>
        </w:rPr>
        <w:t>ly</w:t>
      </w:r>
      <w:r w:rsidR="00927487" w:rsidRPr="00030816">
        <w:rPr>
          <w:rFonts w:ascii="Times New Roman" w:hAnsi="Times New Roman" w:cs="Times New Roman"/>
          <w:szCs w:val="24"/>
        </w:rPr>
        <w:t xml:space="preserve"> wip</w:t>
      </w:r>
      <w:r w:rsidR="00030CCD" w:rsidRPr="00030816">
        <w:rPr>
          <w:rFonts w:ascii="Times New Roman" w:hAnsi="Times New Roman" w:cs="Times New Roman"/>
          <w:szCs w:val="24"/>
        </w:rPr>
        <w:t>e</w:t>
      </w:r>
      <w:r w:rsidR="00927487" w:rsidRPr="00030816">
        <w:rPr>
          <w:rFonts w:ascii="Times New Roman" w:hAnsi="Times New Roman" w:cs="Times New Roman"/>
          <w:szCs w:val="24"/>
        </w:rPr>
        <w:t xml:space="preserve"> out the </w:t>
      </w:r>
      <w:r w:rsidR="00030CCD" w:rsidRPr="00030816">
        <w:rPr>
          <w:rFonts w:ascii="Times New Roman" w:hAnsi="Times New Roman" w:cs="Times New Roman"/>
          <w:szCs w:val="24"/>
        </w:rPr>
        <w:t>surplus</w:t>
      </w:r>
      <w:r w:rsidR="00927487" w:rsidRPr="00030816">
        <w:rPr>
          <w:rFonts w:ascii="Times New Roman" w:hAnsi="Times New Roman" w:cs="Times New Roman"/>
          <w:szCs w:val="24"/>
        </w:rPr>
        <w:t xml:space="preserve"> population and </w:t>
      </w:r>
      <w:r w:rsidR="00922BFC" w:rsidRPr="00030816">
        <w:rPr>
          <w:rFonts w:ascii="Times New Roman" w:hAnsi="Times New Roman" w:cs="Times New Roman"/>
          <w:szCs w:val="24"/>
        </w:rPr>
        <w:t>re-</w:t>
      </w:r>
      <w:r w:rsidR="00927487" w:rsidRPr="00030816">
        <w:rPr>
          <w:rFonts w:ascii="Times New Roman" w:hAnsi="Times New Roman" w:cs="Times New Roman"/>
          <w:szCs w:val="24"/>
        </w:rPr>
        <w:t>establish</w:t>
      </w:r>
      <w:r w:rsidR="00030CCD" w:rsidRPr="00030816">
        <w:rPr>
          <w:rFonts w:ascii="Times New Roman" w:hAnsi="Times New Roman" w:cs="Times New Roman"/>
          <w:szCs w:val="24"/>
        </w:rPr>
        <w:t>es</w:t>
      </w:r>
      <w:r w:rsidR="00927487" w:rsidRPr="00030816">
        <w:rPr>
          <w:rFonts w:ascii="Times New Roman" w:hAnsi="Times New Roman" w:cs="Times New Roman"/>
          <w:szCs w:val="24"/>
        </w:rPr>
        <w:t xml:space="preserve"> equilibrium in society.</w:t>
      </w:r>
      <w:r w:rsidR="00097283" w:rsidRPr="00030816">
        <w:rPr>
          <w:rFonts w:ascii="Times New Roman" w:hAnsi="Times New Roman" w:cs="Times New Roman"/>
          <w:szCs w:val="24"/>
        </w:rPr>
        <w:t xml:space="preserve"> </w:t>
      </w:r>
      <w:r w:rsidR="00B36961" w:rsidRPr="00030816">
        <w:rPr>
          <w:rFonts w:ascii="Times New Roman" w:hAnsi="Times New Roman" w:cs="Times New Roman"/>
          <w:szCs w:val="24"/>
        </w:rPr>
        <w:t xml:space="preserve">Although </w:t>
      </w:r>
      <w:r w:rsidR="00FE6AD9" w:rsidRPr="00030816">
        <w:rPr>
          <w:rFonts w:ascii="Times New Roman" w:hAnsi="Times New Roman" w:cs="Times New Roman"/>
          <w:szCs w:val="24"/>
        </w:rPr>
        <w:t xml:space="preserve">global </w:t>
      </w:r>
      <w:r w:rsidR="00B36961" w:rsidRPr="00030816">
        <w:rPr>
          <w:rFonts w:ascii="Times New Roman" w:hAnsi="Times New Roman" w:cs="Times New Roman"/>
          <w:szCs w:val="24"/>
        </w:rPr>
        <w:t xml:space="preserve">population </w:t>
      </w:r>
      <w:r w:rsidR="00F41E83" w:rsidRPr="00030816">
        <w:rPr>
          <w:rFonts w:ascii="Times New Roman" w:hAnsi="Times New Roman" w:cs="Times New Roman"/>
          <w:szCs w:val="24"/>
        </w:rPr>
        <w:t>continues to</w:t>
      </w:r>
      <w:r w:rsidR="00DA5BA5" w:rsidRPr="00030816">
        <w:rPr>
          <w:rFonts w:ascii="Times New Roman" w:hAnsi="Times New Roman" w:cs="Times New Roman"/>
          <w:szCs w:val="24"/>
        </w:rPr>
        <w:t xml:space="preserve"> </w:t>
      </w:r>
      <w:r w:rsidR="00FE6AD9" w:rsidRPr="00030816">
        <w:rPr>
          <w:rFonts w:ascii="Times New Roman" w:hAnsi="Times New Roman" w:cs="Times New Roman"/>
          <w:szCs w:val="24"/>
        </w:rPr>
        <w:t>rise</w:t>
      </w:r>
      <w:r w:rsidR="00DA5BA5" w:rsidRPr="00030816">
        <w:rPr>
          <w:rFonts w:ascii="Times New Roman" w:hAnsi="Times New Roman" w:cs="Times New Roman"/>
          <w:szCs w:val="24"/>
        </w:rPr>
        <w:t>,</w:t>
      </w:r>
      <w:r w:rsidR="00B839A5" w:rsidRPr="00030816">
        <w:rPr>
          <w:rFonts w:ascii="Times New Roman" w:hAnsi="Times New Roman" w:cs="Times New Roman"/>
          <w:szCs w:val="24"/>
        </w:rPr>
        <w:t xml:space="preserve"> and most sustainability models account for population growth</w:t>
      </w:r>
      <w:r w:rsidR="00FE6AD9" w:rsidRPr="00030816">
        <w:rPr>
          <w:rFonts w:ascii="Times New Roman" w:hAnsi="Times New Roman" w:cs="Times New Roman"/>
          <w:szCs w:val="24"/>
        </w:rPr>
        <w:t xml:space="preserve">, concerns over overpopulation </w:t>
      </w:r>
      <w:r w:rsidR="00DA5BA5" w:rsidRPr="00030816">
        <w:rPr>
          <w:rFonts w:ascii="Times New Roman" w:hAnsi="Times New Roman" w:cs="Times New Roman"/>
          <w:szCs w:val="24"/>
        </w:rPr>
        <w:t xml:space="preserve">have </w:t>
      </w:r>
      <w:r w:rsidR="00FE6AD9" w:rsidRPr="00030816">
        <w:rPr>
          <w:rFonts w:ascii="Times New Roman" w:hAnsi="Times New Roman" w:cs="Times New Roman"/>
          <w:szCs w:val="24"/>
        </w:rPr>
        <w:t>been retreating due to high incomes, low fertility rates</w:t>
      </w:r>
      <w:r w:rsidR="00F41E83" w:rsidRPr="00030816">
        <w:rPr>
          <w:rFonts w:ascii="Times New Roman" w:hAnsi="Times New Roman" w:cs="Times New Roman"/>
          <w:szCs w:val="24"/>
        </w:rPr>
        <w:t xml:space="preserve"> (in some, but not all, countries)</w:t>
      </w:r>
      <w:r w:rsidR="00FE6AD9" w:rsidRPr="00030816">
        <w:rPr>
          <w:rFonts w:ascii="Times New Roman" w:hAnsi="Times New Roman" w:cs="Times New Roman"/>
          <w:szCs w:val="24"/>
        </w:rPr>
        <w:t>, and technological advancements</w:t>
      </w:r>
      <w:r w:rsidR="00DA021A" w:rsidRPr="00030816">
        <w:rPr>
          <w:rFonts w:ascii="Times New Roman" w:hAnsi="Times New Roman" w:cs="Times New Roman"/>
          <w:szCs w:val="24"/>
        </w:rPr>
        <w:t xml:space="preserve"> </w:t>
      </w:r>
      <w:r w:rsidR="00B839A5"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.wWw..wWw.QIQQA_CLUSTER.oOo.a08a50f1925a4a98bdce56fa394c0472.oOo.brander2007sustainability.oOo.C93A7719-1C8C-49F6-BC18-00C3216A436B.xXx.SEPARATE_AUTHOR_DATE.xXx..oOo. \* MERGEFORMAT</w:instrText>
      </w:r>
      <w:r w:rsidR="00B839A5"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(Brander</w:t>
      </w:r>
      <w:r>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2007)</w:t>
      </w:r>
      <w:r w:rsidR="00B839A5" w:rsidRPr="00030816">
        <w:rPr>
          <w:rFonts w:ascii="Times New Roman" w:hAnsi="Times New Roman" w:cs="Times New Roman"/>
          <w:szCs w:val="24"/>
        </w:rPr>
        <w:fldChar w:fldCharType="end"/>
      </w:r>
      <w:r w:rsidR="00FE6AD9" w:rsidRPr="00030816">
        <w:rPr>
          <w:rFonts w:ascii="Times New Roman" w:hAnsi="Times New Roman" w:cs="Times New Roman"/>
          <w:szCs w:val="24"/>
        </w:rPr>
        <w:t>.</w:t>
      </w:r>
    </w:p>
    <w:p w14:paraId="1DB350BE" w14:textId="77777777" w:rsidR="001C3896" w:rsidRPr="00030816" w:rsidRDefault="001C3896" w:rsidP="00030816">
      <w:pPr>
        <w:tabs>
          <w:tab w:val="left" w:pos="567"/>
        </w:tabs>
        <w:spacing w:after="0" w:line="288" w:lineRule="auto"/>
        <w:jc w:val="both"/>
        <w:rPr>
          <w:rFonts w:ascii="Times New Roman" w:hAnsi="Times New Roman" w:cs="Times New Roman"/>
          <w:szCs w:val="24"/>
        </w:rPr>
      </w:pPr>
    </w:p>
    <w:p w14:paraId="05A8A431" w14:textId="6E58AF05" w:rsidR="00B839A5" w:rsidRDefault="001C389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F41E83" w:rsidRPr="00030816">
        <w:rPr>
          <w:rFonts w:ascii="Times New Roman" w:hAnsi="Times New Roman" w:cs="Times New Roman"/>
          <w:szCs w:val="24"/>
        </w:rPr>
        <w:t>Consideration of</w:t>
      </w:r>
      <w:r w:rsidR="00F30C09" w:rsidRPr="00030816">
        <w:rPr>
          <w:rFonts w:ascii="Times New Roman" w:hAnsi="Times New Roman" w:cs="Times New Roman"/>
          <w:szCs w:val="24"/>
        </w:rPr>
        <w:t xml:space="preserve"> </w:t>
      </w:r>
      <w:r w:rsidR="00DA5BA5" w:rsidRPr="00030816">
        <w:rPr>
          <w:rFonts w:ascii="Times New Roman" w:hAnsi="Times New Roman" w:cs="Times New Roman"/>
          <w:szCs w:val="24"/>
        </w:rPr>
        <w:t xml:space="preserve">the </w:t>
      </w:r>
      <w:r w:rsidR="00F30C09" w:rsidRPr="00030816">
        <w:rPr>
          <w:rFonts w:ascii="Times New Roman" w:hAnsi="Times New Roman" w:cs="Times New Roman"/>
          <w:szCs w:val="24"/>
        </w:rPr>
        <w:t xml:space="preserve">use of resources mainly deals with </w:t>
      </w:r>
      <w:r w:rsidR="00BA4508" w:rsidRPr="00030816">
        <w:rPr>
          <w:rFonts w:ascii="Times New Roman" w:hAnsi="Times New Roman" w:cs="Times New Roman"/>
          <w:szCs w:val="24"/>
        </w:rPr>
        <w:t>concerns about environmental degradation (such as air and water pollution), and depletion of renewable (</w:t>
      </w:r>
      <w:r w:rsidR="00F00E2E">
        <w:rPr>
          <w:rFonts w:ascii="Times New Roman" w:hAnsi="Times New Roman" w:cs="Times New Roman"/>
          <w:szCs w:val="24"/>
        </w:rPr>
        <w:t xml:space="preserve">for example, </w:t>
      </w:r>
      <w:r w:rsidR="00BA4508" w:rsidRPr="00030816">
        <w:rPr>
          <w:rFonts w:ascii="Times New Roman" w:hAnsi="Times New Roman" w:cs="Times New Roman"/>
          <w:szCs w:val="24"/>
        </w:rPr>
        <w:t>forest) and non-renewable (</w:t>
      </w:r>
      <w:r w:rsidR="00F00E2E">
        <w:rPr>
          <w:rFonts w:ascii="Times New Roman" w:hAnsi="Times New Roman" w:cs="Times New Roman"/>
          <w:szCs w:val="24"/>
        </w:rPr>
        <w:t xml:space="preserve">for example, </w:t>
      </w:r>
      <w:r w:rsidR="00BA4508" w:rsidRPr="00030816">
        <w:rPr>
          <w:rFonts w:ascii="Times New Roman" w:hAnsi="Times New Roman" w:cs="Times New Roman"/>
          <w:szCs w:val="24"/>
        </w:rPr>
        <w:t>coal, oil, gas, minerals) natural resources. Sustainability models in two distinct (but overlapping) fields of economics i.e. environmental economics and resources economics</w:t>
      </w:r>
      <w:r w:rsidR="006A0AE0" w:rsidRPr="00030816">
        <w:rPr>
          <w:rFonts w:ascii="Times New Roman" w:hAnsi="Times New Roman" w:cs="Times New Roman"/>
          <w:szCs w:val="24"/>
        </w:rPr>
        <w:t>,</w:t>
      </w:r>
      <w:r w:rsidR="00BA4508" w:rsidRPr="00030816">
        <w:rPr>
          <w:rFonts w:ascii="Times New Roman" w:hAnsi="Times New Roman" w:cs="Times New Roman"/>
          <w:szCs w:val="24"/>
        </w:rPr>
        <w:t xml:space="preserve"> </w:t>
      </w:r>
      <w:r w:rsidR="003E4643" w:rsidRPr="00030816">
        <w:rPr>
          <w:rFonts w:ascii="Times New Roman" w:hAnsi="Times New Roman" w:cs="Times New Roman"/>
          <w:szCs w:val="24"/>
        </w:rPr>
        <w:t xml:space="preserve">addresses natural capital in terms of </w:t>
      </w:r>
      <w:r w:rsidR="003E4643" w:rsidRPr="00030816">
        <w:rPr>
          <w:rFonts w:ascii="Times New Roman" w:hAnsi="Times New Roman" w:cs="Times New Roman"/>
          <w:i/>
          <w:szCs w:val="24"/>
        </w:rPr>
        <w:t>stocks and flows</w:t>
      </w:r>
      <w:r w:rsidR="003E4643" w:rsidRPr="00030816">
        <w:rPr>
          <w:rFonts w:ascii="Times New Roman" w:hAnsi="Times New Roman" w:cs="Times New Roman"/>
          <w:szCs w:val="24"/>
        </w:rPr>
        <w:t xml:space="preserve"> for </w:t>
      </w:r>
      <w:r w:rsidR="003E4643" w:rsidRPr="00030816">
        <w:rPr>
          <w:rFonts w:ascii="Times New Roman" w:hAnsi="Times New Roman" w:cs="Times New Roman"/>
          <w:i/>
          <w:szCs w:val="24"/>
        </w:rPr>
        <w:t>wealth</w:t>
      </w:r>
      <w:r w:rsidR="003E4643" w:rsidRPr="00030816">
        <w:rPr>
          <w:rFonts w:ascii="Times New Roman" w:hAnsi="Times New Roman" w:cs="Times New Roman"/>
          <w:szCs w:val="24"/>
        </w:rPr>
        <w:t xml:space="preserve"> accounting and </w:t>
      </w:r>
      <w:r w:rsidR="003E4643" w:rsidRPr="00030816">
        <w:rPr>
          <w:rFonts w:ascii="Times New Roman" w:hAnsi="Times New Roman" w:cs="Times New Roman"/>
          <w:i/>
          <w:szCs w:val="24"/>
        </w:rPr>
        <w:t>income</w:t>
      </w:r>
      <w:r w:rsidR="003E4643" w:rsidRPr="00030816">
        <w:rPr>
          <w:rFonts w:ascii="Times New Roman" w:hAnsi="Times New Roman" w:cs="Times New Roman"/>
          <w:szCs w:val="24"/>
        </w:rPr>
        <w:t xml:space="preserve"> accounting.</w:t>
      </w:r>
      <w:r w:rsidR="004D4ABB" w:rsidRPr="00030816">
        <w:rPr>
          <w:rFonts w:ascii="Times New Roman" w:hAnsi="Times New Roman" w:cs="Times New Roman"/>
          <w:szCs w:val="24"/>
        </w:rPr>
        <w:t xml:space="preserve"> </w:t>
      </w:r>
      <w:r w:rsidR="00553AFE" w:rsidRPr="00030816">
        <w:rPr>
          <w:rFonts w:ascii="Times New Roman" w:hAnsi="Times New Roman" w:cs="Times New Roman"/>
          <w:szCs w:val="24"/>
        </w:rPr>
        <w:t>T</w:t>
      </w:r>
      <w:r w:rsidR="004D4ABB" w:rsidRPr="00030816">
        <w:rPr>
          <w:rFonts w:ascii="Times New Roman" w:hAnsi="Times New Roman" w:cs="Times New Roman"/>
          <w:szCs w:val="24"/>
        </w:rPr>
        <w:t xml:space="preserve">hese concepts are discussed in detail </w:t>
      </w:r>
      <w:r w:rsidR="00DA1349" w:rsidRPr="00030816">
        <w:rPr>
          <w:rFonts w:ascii="Times New Roman" w:hAnsi="Times New Roman" w:cs="Times New Roman"/>
          <w:szCs w:val="24"/>
        </w:rPr>
        <w:t>later in the paper</w:t>
      </w:r>
      <w:r w:rsidR="004D4ABB" w:rsidRPr="00030816">
        <w:rPr>
          <w:rFonts w:ascii="Times New Roman" w:hAnsi="Times New Roman" w:cs="Times New Roman"/>
          <w:szCs w:val="24"/>
        </w:rPr>
        <w:t>.</w:t>
      </w:r>
    </w:p>
    <w:p w14:paraId="592703B4" w14:textId="77777777" w:rsidR="001C3896" w:rsidRPr="00030816" w:rsidRDefault="001C3896" w:rsidP="00030816">
      <w:pPr>
        <w:tabs>
          <w:tab w:val="left" w:pos="567"/>
        </w:tabs>
        <w:spacing w:after="0" w:line="288" w:lineRule="auto"/>
        <w:jc w:val="both"/>
        <w:rPr>
          <w:rFonts w:ascii="Times New Roman" w:hAnsi="Times New Roman" w:cs="Times New Roman"/>
          <w:szCs w:val="24"/>
        </w:rPr>
      </w:pPr>
    </w:p>
    <w:p w14:paraId="50B3EE10" w14:textId="008A34BB" w:rsidR="001C3896" w:rsidRDefault="001C389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6A0AE0" w:rsidRPr="00030816">
        <w:rPr>
          <w:rFonts w:ascii="Times New Roman" w:hAnsi="Times New Roman" w:cs="Times New Roman"/>
          <w:szCs w:val="24"/>
        </w:rPr>
        <w:t xml:space="preserve">The </w:t>
      </w:r>
      <w:r w:rsidR="003214A2">
        <w:rPr>
          <w:rFonts w:ascii="Times New Roman" w:hAnsi="Times New Roman" w:cs="Times New Roman"/>
          <w:i/>
          <w:szCs w:val="24"/>
        </w:rPr>
        <w:t>‘</w:t>
      </w:r>
      <w:r w:rsidR="00EB0CAE" w:rsidRPr="00030816">
        <w:rPr>
          <w:rFonts w:ascii="Times New Roman" w:hAnsi="Times New Roman" w:cs="Times New Roman"/>
          <w:i/>
          <w:szCs w:val="24"/>
        </w:rPr>
        <w:t>No growth</w:t>
      </w:r>
      <w:r w:rsidR="003214A2">
        <w:rPr>
          <w:rFonts w:ascii="Times New Roman" w:hAnsi="Times New Roman" w:cs="Times New Roman"/>
          <w:i/>
          <w:szCs w:val="24"/>
        </w:rPr>
        <w:t>’</w:t>
      </w:r>
      <w:r w:rsidR="00852245" w:rsidRPr="00030816">
        <w:rPr>
          <w:rFonts w:ascii="Times New Roman" w:hAnsi="Times New Roman" w:cs="Times New Roman"/>
          <w:i/>
          <w:szCs w:val="24"/>
        </w:rPr>
        <w:t xml:space="preserve"> </w:t>
      </w:r>
      <w:r w:rsidR="00852245" w:rsidRPr="00030816">
        <w:rPr>
          <w:rFonts w:ascii="Times New Roman" w:hAnsi="Times New Roman" w:cs="Times New Roman"/>
          <w:szCs w:val="24"/>
        </w:rPr>
        <w:t xml:space="preserve">philosophy </w:t>
      </w:r>
      <w:r w:rsidR="00A03DC3" w:rsidRPr="00030816">
        <w:rPr>
          <w:rFonts w:ascii="Times New Roman" w:hAnsi="Times New Roman" w:cs="Times New Roman"/>
          <w:szCs w:val="24"/>
        </w:rPr>
        <w:t>emerged</w:t>
      </w:r>
      <w:r w:rsidR="00852245" w:rsidRPr="00030816">
        <w:rPr>
          <w:rFonts w:ascii="Times New Roman" w:hAnsi="Times New Roman" w:cs="Times New Roman"/>
          <w:szCs w:val="24"/>
        </w:rPr>
        <w:t xml:space="preserve"> comprehensively and forcefully in</w:t>
      </w:r>
      <w:r w:rsidR="00455678" w:rsidRPr="00030816">
        <w:rPr>
          <w:rFonts w:ascii="Times New Roman" w:hAnsi="Times New Roman" w:cs="Times New Roman"/>
          <w:szCs w:val="24"/>
        </w:rPr>
        <w:t xml:space="preserve"> the</w:t>
      </w:r>
      <w:r w:rsidR="00852245" w:rsidRPr="00030816">
        <w:rPr>
          <w:rFonts w:ascii="Times New Roman" w:hAnsi="Times New Roman" w:cs="Times New Roman"/>
          <w:szCs w:val="24"/>
        </w:rPr>
        <w:t xml:space="preserve"> 1970s</w:t>
      </w:r>
      <w:r w:rsidR="003F613C" w:rsidRPr="00030816">
        <w:rPr>
          <w:rFonts w:ascii="Times New Roman" w:hAnsi="Times New Roman" w:cs="Times New Roman"/>
          <w:szCs w:val="24"/>
        </w:rPr>
        <w:t xml:space="preserve"> after the work </w:t>
      </w:r>
      <w:del w:id="38" w:author="silverab71@gmail.com" w:date="2018-10-26T20:02:00Z">
        <w:r w:rsidR="003F613C" w:rsidRPr="00030816" w:rsidDel="004303AD">
          <w:rPr>
            <w:rFonts w:ascii="Times New Roman" w:hAnsi="Times New Roman" w:cs="Times New Roman"/>
            <w:szCs w:val="24"/>
          </w:rPr>
          <w:delText xml:space="preserve">of Nicholas </w:delText>
        </w:r>
      </w:del>
      <w:r w:rsidR="003F613C" w:rsidRPr="00030816">
        <w:rPr>
          <w:rFonts w:ascii="Times New Roman" w:hAnsi="Times New Roman" w:cs="Times New Roman"/>
          <w:szCs w:val="24"/>
        </w:rPr>
        <w:t>Ge</w:t>
      </w:r>
      <w:r w:rsidR="00157258" w:rsidRPr="00030816">
        <w:rPr>
          <w:rFonts w:ascii="Times New Roman" w:hAnsi="Times New Roman" w:cs="Times New Roman"/>
          <w:szCs w:val="24"/>
        </w:rPr>
        <w:t>o</w:t>
      </w:r>
      <w:r w:rsidR="003F613C" w:rsidRPr="00030816">
        <w:rPr>
          <w:rFonts w:ascii="Times New Roman" w:hAnsi="Times New Roman" w:cs="Times New Roman"/>
          <w:szCs w:val="24"/>
        </w:rPr>
        <w:t>rgescu-</w:t>
      </w:r>
      <w:proofErr w:type="spellStart"/>
      <w:r w:rsidR="003F613C" w:rsidRPr="00030816">
        <w:rPr>
          <w:rFonts w:ascii="Times New Roman" w:hAnsi="Times New Roman" w:cs="Times New Roman"/>
          <w:szCs w:val="24"/>
        </w:rPr>
        <w:t>Roegen</w:t>
      </w:r>
      <w:proofErr w:type="spellEnd"/>
      <w:ins w:id="39" w:author="silverab71@gmail.com" w:date="2018-10-26T20:02:00Z">
        <w:r w:rsidR="004303AD">
          <w:rPr>
            <w:rFonts w:ascii="Times New Roman" w:hAnsi="Times New Roman" w:cs="Times New Roman"/>
            <w:szCs w:val="24"/>
          </w:rPr>
          <w:t xml:space="preserve"> (1971)</w:t>
        </w:r>
      </w:ins>
      <w:r w:rsidR="00157258" w:rsidRPr="00030816">
        <w:rPr>
          <w:rFonts w:ascii="Times New Roman" w:hAnsi="Times New Roman" w:cs="Times New Roman"/>
          <w:szCs w:val="24"/>
        </w:rPr>
        <w:t>.</w:t>
      </w:r>
      <w:r w:rsidR="003F613C" w:rsidRPr="00030816">
        <w:rPr>
          <w:rFonts w:ascii="Times New Roman" w:hAnsi="Times New Roman" w:cs="Times New Roman"/>
          <w:szCs w:val="24"/>
        </w:rPr>
        <w:t xml:space="preserve"> </w:t>
      </w:r>
      <w:r w:rsidR="00157258" w:rsidRPr="00030816">
        <w:rPr>
          <w:rFonts w:ascii="Times New Roman" w:hAnsi="Times New Roman" w:cs="Times New Roman"/>
          <w:szCs w:val="24"/>
        </w:rPr>
        <w:t>In his book,</w:t>
      </w:r>
      <w:r w:rsidR="003F613C" w:rsidRPr="00030816">
        <w:rPr>
          <w:rFonts w:ascii="Times New Roman" w:hAnsi="Times New Roman" w:cs="Times New Roman"/>
          <w:szCs w:val="24"/>
        </w:rPr>
        <w:t xml:space="preserve"> </w:t>
      </w:r>
      <w:r w:rsidR="003F613C" w:rsidRPr="00030816">
        <w:rPr>
          <w:rFonts w:ascii="Times New Roman" w:hAnsi="Times New Roman" w:cs="Times New Roman"/>
          <w:i/>
          <w:szCs w:val="24"/>
        </w:rPr>
        <w:t>The Entropy Law and the Economic Process</w:t>
      </w:r>
      <w:r w:rsidR="00455678" w:rsidRPr="00030816">
        <w:rPr>
          <w:rFonts w:ascii="Times New Roman" w:hAnsi="Times New Roman" w:cs="Times New Roman"/>
          <w:i/>
          <w:szCs w:val="24"/>
        </w:rPr>
        <w:t>,</w:t>
      </w:r>
      <w:ins w:id="40" w:author="silverab71@gmail.com" w:date="2018-10-26T20:02:00Z">
        <w:r w:rsidR="004303AD">
          <w:rPr>
            <w:rFonts w:ascii="Times New Roman" w:hAnsi="Times New Roman" w:cs="Times New Roman"/>
            <w:szCs w:val="24"/>
          </w:rPr>
          <w:t xml:space="preserve"> </w:t>
        </w:r>
      </w:ins>
      <w:del w:id="41" w:author="silverab71@gmail.com" w:date="2018-10-26T20:02:00Z">
        <w:r w:rsidR="00157258" w:rsidRPr="00030816" w:rsidDel="004303AD">
          <w:rPr>
            <w:rFonts w:ascii="Times New Roman" w:hAnsi="Times New Roman" w:cs="Times New Roman"/>
            <w:szCs w:val="24"/>
          </w:rPr>
          <w:delText xml:space="preserve"> published in 1971</w:delText>
        </w:r>
        <w:r w:rsidR="00285FFE" w:rsidRPr="00030816" w:rsidDel="004303AD">
          <w:rPr>
            <w:rFonts w:ascii="Times New Roman" w:hAnsi="Times New Roman" w:cs="Times New Roman"/>
            <w:szCs w:val="24"/>
          </w:rPr>
          <w:delText xml:space="preserve">, </w:delText>
        </w:r>
      </w:del>
      <w:r w:rsidR="00285FFE" w:rsidRPr="00030816">
        <w:rPr>
          <w:rFonts w:ascii="Times New Roman" w:hAnsi="Times New Roman" w:cs="Times New Roman"/>
          <w:szCs w:val="24"/>
        </w:rPr>
        <w:t>he emphasised that</w:t>
      </w:r>
      <w:r w:rsidR="003F613C" w:rsidRPr="00030816">
        <w:rPr>
          <w:rFonts w:ascii="Times New Roman" w:hAnsi="Times New Roman" w:cs="Times New Roman"/>
          <w:szCs w:val="24"/>
        </w:rPr>
        <w:t xml:space="preserve"> the</w:t>
      </w:r>
      <w:r w:rsidR="00285FFE" w:rsidRPr="00030816">
        <w:rPr>
          <w:rFonts w:ascii="Times New Roman" w:hAnsi="Times New Roman" w:cs="Times New Roman"/>
          <w:szCs w:val="24"/>
        </w:rPr>
        <w:t xml:space="preserve"> </w:t>
      </w:r>
      <w:r w:rsidR="00CC4491" w:rsidRPr="00030816">
        <w:rPr>
          <w:rFonts w:ascii="Times New Roman" w:hAnsi="Times New Roman" w:cs="Times New Roman"/>
          <w:szCs w:val="24"/>
        </w:rPr>
        <w:t>steady-</w:t>
      </w:r>
      <w:r w:rsidR="00285FFE" w:rsidRPr="00030816">
        <w:rPr>
          <w:rFonts w:ascii="Times New Roman" w:hAnsi="Times New Roman" w:cs="Times New Roman"/>
          <w:szCs w:val="24"/>
        </w:rPr>
        <w:t>state</w:t>
      </w:r>
      <w:r w:rsidR="00CC4491" w:rsidRPr="00030816">
        <w:rPr>
          <w:rStyle w:val="FootnoteReference"/>
          <w:rFonts w:ascii="Times New Roman" w:hAnsi="Times New Roman" w:cs="Times New Roman"/>
          <w:szCs w:val="24"/>
        </w:rPr>
        <w:footnoteReference w:id="5"/>
      </w:r>
      <w:r w:rsidR="00285FFE" w:rsidRPr="00030816">
        <w:rPr>
          <w:rFonts w:ascii="Times New Roman" w:hAnsi="Times New Roman" w:cs="Times New Roman"/>
          <w:szCs w:val="24"/>
        </w:rPr>
        <w:t xml:space="preserve"> is inevitable for an economy </w:t>
      </w:r>
      <w:r w:rsidR="00CC4491" w:rsidRPr="00030816">
        <w:rPr>
          <w:rFonts w:ascii="Times New Roman" w:hAnsi="Times New Roman" w:cs="Times New Roman"/>
          <w:szCs w:val="24"/>
        </w:rPr>
        <w:t>following</w:t>
      </w:r>
      <w:r w:rsidR="00285FFE" w:rsidRPr="00030816">
        <w:rPr>
          <w:rFonts w:ascii="Times New Roman" w:hAnsi="Times New Roman" w:cs="Times New Roman"/>
          <w:szCs w:val="24"/>
        </w:rPr>
        <w:t xml:space="preserve"> the</w:t>
      </w:r>
      <w:r w:rsidR="003F613C" w:rsidRPr="00030816">
        <w:rPr>
          <w:rFonts w:ascii="Times New Roman" w:hAnsi="Times New Roman" w:cs="Times New Roman"/>
          <w:szCs w:val="24"/>
        </w:rPr>
        <w:t xml:space="preserve"> fundamental laws of thermodynamics.</w:t>
      </w:r>
      <w:r w:rsidR="0058724D" w:rsidRPr="00030816">
        <w:rPr>
          <w:rFonts w:ascii="Times New Roman" w:hAnsi="Times New Roman" w:cs="Times New Roman"/>
          <w:szCs w:val="24"/>
        </w:rPr>
        <w:t xml:space="preserve"> </w:t>
      </w:r>
      <w:r w:rsidR="00F45D25" w:rsidRPr="00030816">
        <w:rPr>
          <w:rFonts w:ascii="Times New Roman" w:hAnsi="Times New Roman" w:cs="Times New Roman"/>
          <w:szCs w:val="24"/>
        </w:rPr>
        <w:t>In steady-state growth stage, by definition, the quantity of resources is constant and the inflow and outflow must balance</w:t>
      </w:r>
      <w:r w:rsidR="007F185B" w:rsidRPr="00030816">
        <w:rPr>
          <w:rFonts w:ascii="Times New Roman" w:hAnsi="Times New Roman" w:cs="Times New Roman"/>
          <w:szCs w:val="24"/>
        </w:rPr>
        <w:t xml:space="preserve"> </w:t>
      </w:r>
      <w:r w:rsidR="007F185B"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.wWw..wWw.QIQQA_CLUSTER.oOo.fd66b3e4210645bc945b9f989cce78fc.oOo.Ayres1999.oOo.C93A7719-1C8C-49F6-BC18-00C3216A436B.xXx.SEPARATE_AUTHOR_DATE.xXx..oOo. \* MERGEFORMAT</w:instrText>
      </w:r>
      <w:r w:rsidR="007F185B"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(Ayres 1999)</w:t>
      </w:r>
      <w:r w:rsidR="007F185B" w:rsidRPr="00030816">
        <w:rPr>
          <w:rFonts w:ascii="Times New Roman" w:hAnsi="Times New Roman" w:cs="Times New Roman"/>
          <w:szCs w:val="24"/>
        </w:rPr>
        <w:fldChar w:fldCharType="end"/>
      </w:r>
      <w:r w:rsidR="00F45D25" w:rsidRPr="00030816">
        <w:rPr>
          <w:rFonts w:ascii="Times New Roman" w:hAnsi="Times New Roman" w:cs="Times New Roman"/>
          <w:szCs w:val="24"/>
        </w:rPr>
        <w:t>.</w:t>
      </w:r>
      <w:r w:rsidR="00884655" w:rsidRPr="00030816">
        <w:rPr>
          <w:rFonts w:ascii="Times New Roman" w:hAnsi="Times New Roman" w:cs="Times New Roman"/>
          <w:szCs w:val="24"/>
        </w:rPr>
        <w:t xml:space="preserve"> This was followed by the notion of </w:t>
      </w:r>
      <w:r w:rsidR="003214A2">
        <w:rPr>
          <w:rFonts w:ascii="Times New Roman" w:hAnsi="Times New Roman" w:cs="Times New Roman"/>
          <w:i/>
          <w:szCs w:val="24"/>
        </w:rPr>
        <w:t>‘</w:t>
      </w:r>
      <w:r w:rsidR="00852245" w:rsidRPr="00030816">
        <w:rPr>
          <w:rFonts w:ascii="Times New Roman" w:hAnsi="Times New Roman" w:cs="Times New Roman"/>
          <w:i/>
          <w:szCs w:val="24"/>
        </w:rPr>
        <w:t>Limit</w:t>
      </w:r>
      <w:r w:rsidR="00706498" w:rsidRPr="00030816">
        <w:rPr>
          <w:rFonts w:ascii="Times New Roman" w:hAnsi="Times New Roman" w:cs="Times New Roman"/>
          <w:i/>
          <w:szCs w:val="24"/>
        </w:rPr>
        <w:t>s</w:t>
      </w:r>
      <w:r w:rsidR="00852245" w:rsidRPr="00030816">
        <w:rPr>
          <w:rFonts w:ascii="Times New Roman" w:hAnsi="Times New Roman" w:cs="Times New Roman"/>
          <w:i/>
          <w:szCs w:val="24"/>
        </w:rPr>
        <w:t xml:space="preserve"> to growth</w:t>
      </w:r>
      <w:r w:rsidR="003214A2">
        <w:rPr>
          <w:rFonts w:ascii="Times New Roman" w:hAnsi="Times New Roman" w:cs="Times New Roman"/>
          <w:i/>
          <w:szCs w:val="24"/>
        </w:rPr>
        <w:t>’</w:t>
      </w:r>
      <w:r w:rsidR="00852245" w:rsidRPr="00030816">
        <w:rPr>
          <w:rFonts w:ascii="Times New Roman" w:hAnsi="Times New Roman" w:cs="Times New Roman"/>
          <w:i/>
          <w:szCs w:val="24"/>
        </w:rPr>
        <w:t xml:space="preserve"> </w:t>
      </w:r>
      <w:r w:rsidR="00135782" w:rsidRPr="00030816">
        <w:rPr>
          <w:rFonts w:ascii="Times New Roman" w:hAnsi="Times New Roman" w:cs="Times New Roman"/>
          <w:szCs w:val="24"/>
        </w:rPr>
        <w:t xml:space="preserve">by </w:t>
      </w:r>
      <w:r w:rsidR="00135782" w:rsidRPr="00030816">
        <w:rPr>
          <w:rFonts w:ascii="Times New Roman" w:hAnsi="Times New Roman" w:cs="Times New Roman"/>
          <w:szCs w:val="24"/>
          <w:highlight w:val="yellow"/>
        </w:rPr>
        <w:fldChar w:fldCharType="begin" w:fldLock="1"/>
      </w:r>
      <w:r w:rsidR="00297C67" w:rsidRPr="00030816">
        <w:rPr>
          <w:rFonts w:ascii="Times New Roman" w:hAnsi="Times New Roman" w:cs="Times New Roman"/>
          <w:szCs w:val="24"/>
          <w:highlight w:val="yellow"/>
        </w:rPr>
        <w:instrText>MERGEFIELD .wWw..wWw.QIQQA_CLUSTER.oOo.50cb5ad58eb94ea3a5d27137a04aebb9.oOo.meadows1972limits.oOo.C93A7719-1C8C-49F6-BC18-00C3216A436B.xXx.SEPARATE_AUTHOR_DATE.xXx..oOo. \* MERGEFORMAT</w:instrText>
      </w:r>
      <w:r w:rsidR="00135782" w:rsidRPr="00030816">
        <w:rPr>
          <w:rFonts w:ascii="Times New Roman" w:hAnsi="Times New Roman" w:cs="Times New Roman"/>
          <w:szCs w:val="24"/>
          <w:highlight w:val="yellow"/>
        </w:rPr>
        <w:fldChar w:fldCharType="separate"/>
      </w:r>
      <w:r w:rsidR="00297C67" w:rsidRPr="00030816">
        <w:rPr>
          <w:rFonts w:ascii="Times New Roman" w:eastAsiaTheme="minorEastAsia" w:hAnsi="Times New Roman" w:cs="Times New Roman"/>
          <w:color w:val="auto"/>
          <w:szCs w:val="24"/>
          <w:lang w:val="en-US" w:eastAsia="de-DE"/>
        </w:rPr>
        <w:t xml:space="preserve">(Meadows </w:t>
      </w:r>
      <w:r w:rsidR="00F00E2E" w:rsidRPr="00310123">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1972)</w:t>
      </w:r>
      <w:r w:rsidR="00135782" w:rsidRPr="00030816">
        <w:rPr>
          <w:rFonts w:ascii="Times New Roman" w:hAnsi="Times New Roman" w:cs="Times New Roman"/>
          <w:szCs w:val="24"/>
          <w:highlight w:val="yellow"/>
        </w:rPr>
        <w:fldChar w:fldCharType="end"/>
      </w:r>
      <w:r w:rsidR="00135782" w:rsidRPr="00030816">
        <w:rPr>
          <w:rFonts w:ascii="Times New Roman" w:hAnsi="Times New Roman" w:cs="Times New Roman"/>
          <w:szCs w:val="24"/>
        </w:rPr>
        <w:t xml:space="preserve">. </w:t>
      </w:r>
    </w:p>
    <w:p w14:paraId="77C3A7D2" w14:textId="77777777" w:rsidR="001C3896" w:rsidRDefault="001C3896" w:rsidP="001C3896">
      <w:pPr>
        <w:tabs>
          <w:tab w:val="left" w:pos="567"/>
        </w:tabs>
        <w:spacing w:after="0" w:line="288" w:lineRule="auto"/>
        <w:jc w:val="both"/>
        <w:rPr>
          <w:rFonts w:ascii="Times New Roman" w:hAnsi="Times New Roman" w:cs="Times New Roman"/>
          <w:szCs w:val="24"/>
        </w:rPr>
      </w:pPr>
    </w:p>
    <w:p w14:paraId="53937B87" w14:textId="5F313D12" w:rsidR="00894B6B" w:rsidRDefault="001C389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106634" w:rsidRPr="00030816">
        <w:rPr>
          <w:rFonts w:ascii="Times New Roman" w:hAnsi="Times New Roman" w:cs="Times New Roman"/>
          <w:szCs w:val="24"/>
        </w:rPr>
        <w:t xml:space="preserve">Similar to </w:t>
      </w:r>
      <w:r w:rsidR="00CF716B" w:rsidRPr="00030816">
        <w:rPr>
          <w:rFonts w:ascii="Times New Roman" w:hAnsi="Times New Roman" w:cs="Times New Roman"/>
          <w:szCs w:val="24"/>
        </w:rPr>
        <w:t>Malthusian theory,</w:t>
      </w:r>
      <w:r w:rsidR="00106634" w:rsidRPr="00030816">
        <w:rPr>
          <w:rFonts w:ascii="Times New Roman" w:hAnsi="Times New Roman" w:cs="Times New Roman"/>
          <w:szCs w:val="24"/>
        </w:rPr>
        <w:t xml:space="preserve"> </w:t>
      </w:r>
      <w:r w:rsidR="00107504" w:rsidRPr="00030816">
        <w:rPr>
          <w:rFonts w:ascii="Times New Roman" w:hAnsi="Times New Roman" w:cs="Times New Roman"/>
          <w:szCs w:val="24"/>
        </w:rPr>
        <w:t xml:space="preserve">Meadows </w:t>
      </w:r>
      <w:r w:rsidR="00F00E2E" w:rsidRPr="00310123">
        <w:rPr>
          <w:rFonts w:ascii="Times New Roman" w:eastAsiaTheme="minorEastAsia" w:hAnsi="Times New Roman" w:cs="Times New Roman"/>
          <w:i/>
          <w:color w:val="auto"/>
          <w:szCs w:val="24"/>
          <w:lang w:val="en-US" w:eastAsia="de-DE"/>
        </w:rPr>
        <w:t>et al.</w:t>
      </w:r>
      <w:r w:rsidR="00107504" w:rsidRPr="00030816">
        <w:rPr>
          <w:rFonts w:ascii="Times New Roman" w:hAnsi="Times New Roman" w:cs="Times New Roman"/>
          <w:szCs w:val="24"/>
        </w:rPr>
        <w:t xml:space="preserve"> </w:t>
      </w:r>
      <w:r w:rsidR="00F00E2E">
        <w:rPr>
          <w:rFonts w:ascii="Times New Roman" w:hAnsi="Times New Roman" w:cs="Times New Roman"/>
          <w:szCs w:val="24"/>
        </w:rPr>
        <w:t>(</w:t>
      </w:r>
      <w:r w:rsidR="00107504" w:rsidRPr="00030816">
        <w:rPr>
          <w:rFonts w:ascii="Times New Roman" w:hAnsi="Times New Roman" w:cs="Times New Roman"/>
          <w:szCs w:val="24"/>
        </w:rPr>
        <w:t>1972</w:t>
      </w:r>
      <w:r w:rsidR="00F00E2E">
        <w:rPr>
          <w:rFonts w:ascii="Times New Roman" w:hAnsi="Times New Roman" w:cs="Times New Roman"/>
          <w:szCs w:val="24"/>
        </w:rPr>
        <w:t>)</w:t>
      </w:r>
      <w:r w:rsidR="00107504" w:rsidRPr="00030816">
        <w:rPr>
          <w:rFonts w:ascii="Times New Roman" w:hAnsi="Times New Roman" w:cs="Times New Roman"/>
          <w:szCs w:val="24"/>
        </w:rPr>
        <w:t xml:space="preserve"> </w:t>
      </w:r>
      <w:r w:rsidR="0086798D" w:rsidRPr="00030816">
        <w:rPr>
          <w:rFonts w:ascii="Times New Roman" w:hAnsi="Times New Roman" w:cs="Times New Roman"/>
          <w:szCs w:val="24"/>
        </w:rPr>
        <w:t>argue</w:t>
      </w:r>
      <w:r w:rsidR="00071864" w:rsidRPr="00030816">
        <w:rPr>
          <w:rFonts w:ascii="Times New Roman" w:hAnsi="Times New Roman" w:cs="Times New Roman"/>
          <w:szCs w:val="24"/>
        </w:rPr>
        <w:t>s</w:t>
      </w:r>
      <w:r w:rsidR="0086798D" w:rsidRPr="00030816">
        <w:rPr>
          <w:rFonts w:ascii="Times New Roman" w:hAnsi="Times New Roman" w:cs="Times New Roman"/>
          <w:szCs w:val="24"/>
        </w:rPr>
        <w:t xml:space="preserve"> that </w:t>
      </w:r>
      <w:r w:rsidR="00CF716B" w:rsidRPr="00030816">
        <w:rPr>
          <w:rFonts w:ascii="Times New Roman" w:hAnsi="Times New Roman" w:cs="Times New Roman"/>
          <w:szCs w:val="24"/>
        </w:rPr>
        <w:t>t</w:t>
      </w:r>
      <w:r w:rsidR="00135782" w:rsidRPr="00030816">
        <w:rPr>
          <w:rFonts w:ascii="Times New Roman" w:hAnsi="Times New Roman" w:cs="Times New Roman"/>
          <w:szCs w:val="24"/>
        </w:rPr>
        <w:t xml:space="preserve">he </w:t>
      </w:r>
      <w:r w:rsidR="00960C53" w:rsidRPr="00030816">
        <w:rPr>
          <w:rFonts w:ascii="Times New Roman" w:hAnsi="Times New Roman" w:cs="Times New Roman"/>
          <w:szCs w:val="24"/>
        </w:rPr>
        <w:t>vital</w:t>
      </w:r>
      <w:r w:rsidR="00135782" w:rsidRPr="00030816">
        <w:rPr>
          <w:rFonts w:ascii="Times New Roman" w:hAnsi="Times New Roman" w:cs="Times New Roman"/>
          <w:szCs w:val="24"/>
        </w:rPr>
        <w:t xml:space="preserve"> </w:t>
      </w:r>
      <w:r w:rsidR="00960C53" w:rsidRPr="00030816">
        <w:rPr>
          <w:rFonts w:ascii="Times New Roman" w:hAnsi="Times New Roman" w:cs="Times New Roman"/>
          <w:szCs w:val="24"/>
        </w:rPr>
        <w:t xml:space="preserve">substance </w:t>
      </w:r>
      <w:r w:rsidR="00135782" w:rsidRPr="00030816">
        <w:rPr>
          <w:rFonts w:ascii="Times New Roman" w:hAnsi="Times New Roman" w:cs="Times New Roman"/>
          <w:szCs w:val="24"/>
        </w:rPr>
        <w:t>of</w:t>
      </w:r>
      <w:r w:rsidR="00071864" w:rsidRPr="00030816">
        <w:rPr>
          <w:rFonts w:ascii="Times New Roman" w:hAnsi="Times New Roman" w:cs="Times New Roman"/>
          <w:szCs w:val="24"/>
        </w:rPr>
        <w:t xml:space="preserve"> the</w:t>
      </w:r>
      <w:r w:rsidR="006E2330" w:rsidRPr="00030816">
        <w:rPr>
          <w:rFonts w:ascii="Times New Roman" w:hAnsi="Times New Roman" w:cs="Times New Roman"/>
          <w:szCs w:val="24"/>
        </w:rPr>
        <w:t xml:space="preserve"> </w:t>
      </w:r>
      <w:r w:rsidR="003214A2">
        <w:rPr>
          <w:rFonts w:ascii="Times New Roman" w:hAnsi="Times New Roman" w:cs="Times New Roman"/>
          <w:i/>
          <w:szCs w:val="24"/>
        </w:rPr>
        <w:t>‘</w:t>
      </w:r>
      <w:r w:rsidR="0086798D" w:rsidRPr="00030816">
        <w:rPr>
          <w:rFonts w:ascii="Times New Roman" w:hAnsi="Times New Roman" w:cs="Times New Roman"/>
          <w:i/>
          <w:szCs w:val="24"/>
        </w:rPr>
        <w:t>Limit</w:t>
      </w:r>
      <w:r w:rsidR="00071864" w:rsidRPr="00030816">
        <w:rPr>
          <w:rFonts w:ascii="Times New Roman" w:hAnsi="Times New Roman" w:cs="Times New Roman"/>
          <w:i/>
          <w:szCs w:val="24"/>
        </w:rPr>
        <w:t>s</w:t>
      </w:r>
      <w:r w:rsidR="0086798D" w:rsidRPr="00030816">
        <w:rPr>
          <w:rFonts w:ascii="Times New Roman" w:hAnsi="Times New Roman" w:cs="Times New Roman"/>
          <w:i/>
          <w:szCs w:val="24"/>
        </w:rPr>
        <w:t xml:space="preserve"> to growth</w:t>
      </w:r>
      <w:r w:rsidR="003214A2">
        <w:rPr>
          <w:rFonts w:ascii="Times New Roman" w:hAnsi="Times New Roman" w:cs="Times New Roman"/>
          <w:i/>
          <w:szCs w:val="24"/>
        </w:rPr>
        <w:t>’</w:t>
      </w:r>
      <w:r w:rsidR="0086798D" w:rsidRPr="00030816">
        <w:rPr>
          <w:rFonts w:ascii="Times New Roman" w:hAnsi="Times New Roman" w:cs="Times New Roman"/>
          <w:szCs w:val="24"/>
        </w:rPr>
        <w:t xml:space="preserve"> </w:t>
      </w:r>
      <w:r w:rsidR="00106634" w:rsidRPr="00030816">
        <w:rPr>
          <w:rFonts w:ascii="Times New Roman" w:hAnsi="Times New Roman" w:cs="Times New Roman"/>
          <w:szCs w:val="24"/>
        </w:rPr>
        <w:t>approach</w:t>
      </w:r>
      <w:r w:rsidR="00135782" w:rsidRPr="00030816">
        <w:rPr>
          <w:rFonts w:ascii="Times New Roman" w:hAnsi="Times New Roman" w:cs="Times New Roman"/>
          <w:szCs w:val="24"/>
        </w:rPr>
        <w:t xml:space="preserve"> </w:t>
      </w:r>
      <w:r w:rsidR="00960C53" w:rsidRPr="00030816">
        <w:rPr>
          <w:rFonts w:ascii="Times New Roman" w:hAnsi="Times New Roman" w:cs="Times New Roman"/>
          <w:szCs w:val="24"/>
        </w:rPr>
        <w:t>i</w:t>
      </w:r>
      <w:r w:rsidR="00135782" w:rsidRPr="00030816">
        <w:rPr>
          <w:rFonts w:ascii="Times New Roman" w:hAnsi="Times New Roman" w:cs="Times New Roman"/>
          <w:szCs w:val="24"/>
        </w:rPr>
        <w:t xml:space="preserve">s that the world is </w:t>
      </w:r>
      <w:r w:rsidR="00960C53" w:rsidRPr="00030816">
        <w:rPr>
          <w:rFonts w:ascii="Times New Roman" w:hAnsi="Times New Roman" w:cs="Times New Roman"/>
          <w:szCs w:val="24"/>
        </w:rPr>
        <w:t>set</w:t>
      </w:r>
      <w:r w:rsidR="00135782" w:rsidRPr="00030816">
        <w:rPr>
          <w:rFonts w:ascii="Times New Roman" w:hAnsi="Times New Roman" w:cs="Times New Roman"/>
          <w:szCs w:val="24"/>
        </w:rPr>
        <w:t xml:space="preserve"> for</w:t>
      </w:r>
      <w:r w:rsidR="00960C53" w:rsidRPr="00030816">
        <w:rPr>
          <w:rFonts w:ascii="Times New Roman" w:hAnsi="Times New Roman" w:cs="Times New Roman"/>
          <w:szCs w:val="24"/>
        </w:rPr>
        <w:t xml:space="preserve"> a</w:t>
      </w:r>
      <w:r w:rsidR="00135782" w:rsidRPr="00030816">
        <w:rPr>
          <w:rFonts w:ascii="Times New Roman" w:hAnsi="Times New Roman" w:cs="Times New Roman"/>
          <w:szCs w:val="24"/>
        </w:rPr>
        <w:t xml:space="preserve"> collapse through population growth, depletion of</w:t>
      </w:r>
      <w:r w:rsidR="00960C53" w:rsidRPr="00030816">
        <w:rPr>
          <w:rFonts w:ascii="Times New Roman" w:hAnsi="Times New Roman" w:cs="Times New Roman"/>
          <w:szCs w:val="24"/>
        </w:rPr>
        <w:t xml:space="preserve"> natural</w:t>
      </w:r>
      <w:r w:rsidR="00135782" w:rsidRPr="00030816">
        <w:rPr>
          <w:rFonts w:ascii="Times New Roman" w:hAnsi="Times New Roman" w:cs="Times New Roman"/>
          <w:szCs w:val="24"/>
        </w:rPr>
        <w:t xml:space="preserve"> resources, pollution, environment</w:t>
      </w:r>
      <w:r w:rsidR="00960C53" w:rsidRPr="00030816">
        <w:rPr>
          <w:rFonts w:ascii="Times New Roman" w:hAnsi="Times New Roman" w:cs="Times New Roman"/>
          <w:szCs w:val="24"/>
        </w:rPr>
        <w:t>al degradation</w:t>
      </w:r>
      <w:r w:rsidR="00135782" w:rsidRPr="00030816">
        <w:rPr>
          <w:rFonts w:ascii="Times New Roman" w:hAnsi="Times New Roman" w:cs="Times New Roman"/>
          <w:szCs w:val="24"/>
        </w:rPr>
        <w:t>, or</w:t>
      </w:r>
      <w:r w:rsidR="009A4B0D" w:rsidRPr="00030816">
        <w:rPr>
          <w:rFonts w:ascii="Times New Roman" w:hAnsi="Times New Roman" w:cs="Times New Roman"/>
          <w:szCs w:val="24"/>
        </w:rPr>
        <w:t xml:space="preserve"> a</w:t>
      </w:r>
      <w:r w:rsidR="00135782" w:rsidRPr="00030816">
        <w:rPr>
          <w:rFonts w:ascii="Times New Roman" w:hAnsi="Times New Roman" w:cs="Times New Roman"/>
          <w:szCs w:val="24"/>
        </w:rPr>
        <w:t xml:space="preserve"> combination of these</w:t>
      </w:r>
      <w:r w:rsidR="009A4B0D" w:rsidRPr="00030816">
        <w:rPr>
          <w:rFonts w:ascii="Times New Roman" w:hAnsi="Times New Roman" w:cs="Times New Roman"/>
          <w:szCs w:val="24"/>
        </w:rPr>
        <w:t>,</w:t>
      </w:r>
      <w:r w:rsidR="00960C53" w:rsidRPr="00030816">
        <w:rPr>
          <w:rFonts w:ascii="Times New Roman" w:hAnsi="Times New Roman" w:cs="Times New Roman"/>
          <w:szCs w:val="24"/>
        </w:rPr>
        <w:t xml:space="preserve"> within a few decades</w:t>
      </w:r>
      <w:r w:rsidR="00135782" w:rsidRPr="00030816">
        <w:rPr>
          <w:rFonts w:ascii="Times New Roman" w:hAnsi="Times New Roman" w:cs="Times New Roman"/>
          <w:szCs w:val="24"/>
        </w:rPr>
        <w:t xml:space="preserve">. </w:t>
      </w:r>
      <w:r w:rsidR="00AE3471" w:rsidRPr="00030816">
        <w:rPr>
          <w:rFonts w:ascii="Times New Roman" w:hAnsi="Times New Roman" w:cs="Times New Roman"/>
          <w:szCs w:val="24"/>
        </w:rPr>
        <w:t>R</w:t>
      </w:r>
      <w:r w:rsidR="00585233" w:rsidRPr="00030816">
        <w:rPr>
          <w:rFonts w:ascii="Times New Roman" w:hAnsi="Times New Roman" w:cs="Times New Roman"/>
          <w:szCs w:val="24"/>
        </w:rPr>
        <w:t xml:space="preserve">esults of their </w:t>
      </w:r>
      <w:r w:rsidR="007B0E1E" w:rsidRPr="00030816">
        <w:rPr>
          <w:rFonts w:ascii="Times New Roman" w:hAnsi="Times New Roman" w:cs="Times New Roman"/>
          <w:szCs w:val="24"/>
        </w:rPr>
        <w:t xml:space="preserve">computer </w:t>
      </w:r>
      <w:r w:rsidR="00585233" w:rsidRPr="00030816">
        <w:rPr>
          <w:rFonts w:ascii="Times New Roman" w:hAnsi="Times New Roman" w:cs="Times New Roman"/>
          <w:szCs w:val="24"/>
        </w:rPr>
        <w:t>simulations</w:t>
      </w:r>
      <w:r w:rsidR="00135782" w:rsidRPr="00030816">
        <w:rPr>
          <w:rFonts w:ascii="Times New Roman" w:hAnsi="Times New Roman" w:cs="Times New Roman"/>
          <w:szCs w:val="24"/>
        </w:rPr>
        <w:t xml:space="preserve"> </w:t>
      </w:r>
      <w:r w:rsidR="00894B6B" w:rsidRPr="00030816">
        <w:rPr>
          <w:rFonts w:ascii="Times New Roman" w:hAnsi="Times New Roman" w:cs="Times New Roman"/>
          <w:szCs w:val="24"/>
        </w:rPr>
        <w:t>show</w:t>
      </w:r>
      <w:r w:rsidR="009A4B0D" w:rsidRPr="00030816">
        <w:rPr>
          <w:rFonts w:ascii="Times New Roman" w:hAnsi="Times New Roman" w:cs="Times New Roman"/>
          <w:szCs w:val="24"/>
        </w:rPr>
        <w:t>ed</w:t>
      </w:r>
      <w:r w:rsidR="00894B6B" w:rsidRPr="00030816">
        <w:rPr>
          <w:rFonts w:ascii="Times New Roman" w:hAnsi="Times New Roman" w:cs="Times New Roman"/>
          <w:szCs w:val="24"/>
        </w:rPr>
        <w:t xml:space="preserve"> that, if present growth trends remain unchanged, the planet will reach its limit in </w:t>
      </w:r>
      <w:r w:rsidR="009A4B0D" w:rsidRPr="00030816">
        <w:rPr>
          <w:rFonts w:ascii="Times New Roman" w:hAnsi="Times New Roman" w:cs="Times New Roman"/>
          <w:szCs w:val="24"/>
        </w:rPr>
        <w:t xml:space="preserve">the </w:t>
      </w:r>
      <w:r w:rsidR="00894B6B" w:rsidRPr="00030816">
        <w:rPr>
          <w:rFonts w:ascii="Times New Roman" w:hAnsi="Times New Roman" w:cs="Times New Roman"/>
          <w:szCs w:val="24"/>
        </w:rPr>
        <w:t>next 100 years (</w:t>
      </w:r>
      <w:r w:rsidR="00F00E2E">
        <w:rPr>
          <w:rFonts w:ascii="Times New Roman" w:hAnsi="Times New Roman" w:cs="Times New Roman"/>
          <w:szCs w:val="24"/>
        </w:rPr>
        <w:t>that is,</w:t>
      </w:r>
      <w:r w:rsidR="00F45C88" w:rsidRPr="00030816">
        <w:rPr>
          <w:rFonts w:ascii="Times New Roman" w:hAnsi="Times New Roman" w:cs="Times New Roman"/>
          <w:szCs w:val="24"/>
        </w:rPr>
        <w:t xml:space="preserve"> by</w:t>
      </w:r>
      <w:r w:rsidR="00894B6B" w:rsidRPr="00030816">
        <w:rPr>
          <w:rFonts w:ascii="Times New Roman" w:hAnsi="Times New Roman" w:cs="Times New Roman"/>
          <w:szCs w:val="24"/>
        </w:rPr>
        <w:t xml:space="preserve"> 2072</w:t>
      </w:r>
      <w:r w:rsidR="00104D94" w:rsidRPr="00030816">
        <w:rPr>
          <w:rFonts w:ascii="Times New Roman" w:hAnsi="Times New Roman" w:cs="Times New Roman"/>
          <w:szCs w:val="24"/>
        </w:rPr>
        <w:t xml:space="preserve"> since the book was first published</w:t>
      </w:r>
      <w:r w:rsidR="00894B6B" w:rsidRPr="00030816">
        <w:rPr>
          <w:rFonts w:ascii="Times New Roman" w:hAnsi="Times New Roman" w:cs="Times New Roman"/>
          <w:szCs w:val="24"/>
        </w:rPr>
        <w:t xml:space="preserve">) </w:t>
      </w:r>
      <w:r w:rsidR="00F45C88" w:rsidRPr="00030816">
        <w:rPr>
          <w:rFonts w:ascii="Times New Roman" w:hAnsi="Times New Roman" w:cs="Times New Roman"/>
          <w:szCs w:val="24"/>
        </w:rPr>
        <w:t xml:space="preserve">leading </w:t>
      </w:r>
      <w:r w:rsidR="00135782" w:rsidRPr="00030816">
        <w:rPr>
          <w:rFonts w:ascii="Times New Roman" w:hAnsi="Times New Roman" w:cs="Times New Roman"/>
          <w:szCs w:val="24"/>
        </w:rPr>
        <w:t xml:space="preserve">to </w:t>
      </w:r>
      <w:r w:rsidR="009A4B0D" w:rsidRPr="00030816">
        <w:rPr>
          <w:rFonts w:ascii="Times New Roman" w:hAnsi="Times New Roman" w:cs="Times New Roman"/>
          <w:szCs w:val="24"/>
        </w:rPr>
        <w:t xml:space="preserve">a </w:t>
      </w:r>
      <w:r w:rsidR="00F45C88" w:rsidRPr="00030816">
        <w:rPr>
          <w:rFonts w:ascii="Times New Roman" w:hAnsi="Times New Roman" w:cs="Times New Roman"/>
          <w:szCs w:val="24"/>
        </w:rPr>
        <w:t xml:space="preserve">catastrophic future </w:t>
      </w:r>
      <w:r w:rsidR="00135782" w:rsidRPr="00030816">
        <w:rPr>
          <w:rFonts w:ascii="Times New Roman" w:hAnsi="Times New Roman" w:cs="Times New Roman"/>
          <w:szCs w:val="24"/>
        </w:rPr>
        <w:t>unless drastic action</w:t>
      </w:r>
      <w:r w:rsidR="00F45C88" w:rsidRPr="00030816">
        <w:rPr>
          <w:rFonts w:ascii="Times New Roman" w:hAnsi="Times New Roman" w:cs="Times New Roman"/>
          <w:szCs w:val="24"/>
        </w:rPr>
        <w:t>s</w:t>
      </w:r>
      <w:r w:rsidR="00135782" w:rsidRPr="00030816">
        <w:rPr>
          <w:rFonts w:ascii="Times New Roman" w:hAnsi="Times New Roman" w:cs="Times New Roman"/>
          <w:szCs w:val="24"/>
        </w:rPr>
        <w:t xml:space="preserve">, including cessation of economic growth, </w:t>
      </w:r>
      <w:r w:rsidR="00F45C88" w:rsidRPr="00030816">
        <w:rPr>
          <w:rFonts w:ascii="Times New Roman" w:hAnsi="Times New Roman" w:cs="Times New Roman"/>
          <w:szCs w:val="24"/>
        </w:rPr>
        <w:t>are</w:t>
      </w:r>
      <w:r w:rsidR="00135782" w:rsidRPr="00030816">
        <w:rPr>
          <w:rFonts w:ascii="Times New Roman" w:hAnsi="Times New Roman" w:cs="Times New Roman"/>
          <w:szCs w:val="24"/>
        </w:rPr>
        <w:t xml:space="preserve"> taken.</w:t>
      </w:r>
      <w:r w:rsidR="00636C05" w:rsidRPr="00030816">
        <w:rPr>
          <w:rFonts w:ascii="Times New Roman" w:hAnsi="Times New Roman" w:cs="Times New Roman"/>
          <w:szCs w:val="24"/>
        </w:rPr>
        <w:t xml:space="preserve"> It is</w:t>
      </w:r>
      <w:r w:rsidR="00CD7B67" w:rsidRPr="00030816">
        <w:rPr>
          <w:rFonts w:ascii="Times New Roman" w:hAnsi="Times New Roman" w:cs="Times New Roman"/>
          <w:szCs w:val="24"/>
        </w:rPr>
        <w:t xml:space="preserve"> also</w:t>
      </w:r>
      <w:r w:rsidR="00636C05" w:rsidRPr="00030816">
        <w:rPr>
          <w:rFonts w:ascii="Times New Roman" w:hAnsi="Times New Roman" w:cs="Times New Roman"/>
          <w:szCs w:val="24"/>
        </w:rPr>
        <w:t xml:space="preserve"> worth noting that</w:t>
      </w:r>
      <w:r w:rsidR="00135782" w:rsidRPr="00030816">
        <w:rPr>
          <w:rFonts w:ascii="Times New Roman" w:hAnsi="Times New Roman" w:cs="Times New Roman"/>
          <w:szCs w:val="24"/>
        </w:rPr>
        <w:t xml:space="preserve"> </w:t>
      </w:r>
      <w:r w:rsidR="00636C05" w:rsidRPr="00030816">
        <w:rPr>
          <w:rFonts w:ascii="Times New Roman" w:hAnsi="Times New Roman" w:cs="Times New Roman"/>
          <w:szCs w:val="24"/>
        </w:rPr>
        <w:t>m</w:t>
      </w:r>
      <w:r w:rsidR="00596799" w:rsidRPr="00030816">
        <w:rPr>
          <w:rFonts w:ascii="Times New Roman" w:hAnsi="Times New Roman" w:cs="Times New Roman"/>
          <w:szCs w:val="24"/>
        </w:rPr>
        <w:t>ost of the natural resources included in their</w:t>
      </w:r>
      <w:r w:rsidR="00636C05" w:rsidRPr="00030816">
        <w:rPr>
          <w:rFonts w:ascii="Times New Roman" w:hAnsi="Times New Roman" w:cs="Times New Roman"/>
          <w:szCs w:val="24"/>
        </w:rPr>
        <w:t xml:space="preserve"> computer</w:t>
      </w:r>
      <w:r w:rsidR="00596799" w:rsidRPr="00030816">
        <w:rPr>
          <w:rFonts w:ascii="Times New Roman" w:hAnsi="Times New Roman" w:cs="Times New Roman"/>
          <w:szCs w:val="24"/>
        </w:rPr>
        <w:t xml:space="preserve"> model</w:t>
      </w:r>
      <w:r w:rsidR="00636C05" w:rsidRPr="00030816">
        <w:rPr>
          <w:rFonts w:ascii="Times New Roman" w:hAnsi="Times New Roman" w:cs="Times New Roman"/>
          <w:szCs w:val="24"/>
        </w:rPr>
        <w:t>s</w:t>
      </w:r>
      <w:r w:rsidR="00596799" w:rsidRPr="00030816">
        <w:rPr>
          <w:rFonts w:ascii="Times New Roman" w:hAnsi="Times New Roman" w:cs="Times New Roman"/>
          <w:szCs w:val="24"/>
        </w:rPr>
        <w:t xml:space="preserve"> </w:t>
      </w:r>
      <w:r w:rsidR="00636C05" w:rsidRPr="00030816">
        <w:rPr>
          <w:rFonts w:ascii="Times New Roman" w:hAnsi="Times New Roman" w:cs="Times New Roman"/>
          <w:szCs w:val="24"/>
        </w:rPr>
        <w:t>(</w:t>
      </w:r>
      <w:ins w:id="42" w:author="silverab71@gmail.com" w:date="2018-10-26T20:03:00Z">
        <w:r w:rsidR="004303AD">
          <w:rPr>
            <w:rFonts w:ascii="Times New Roman" w:hAnsi="Times New Roman" w:cs="Times New Roman"/>
            <w:szCs w:val="24"/>
          </w:rPr>
          <w:t xml:space="preserve">that is, </w:t>
        </w:r>
      </w:ins>
      <w:del w:id="43" w:author="silverab71@gmail.com" w:date="2018-10-26T20:03:00Z">
        <w:r w:rsidR="00596799" w:rsidRPr="00030816" w:rsidDel="004303AD">
          <w:rPr>
            <w:rFonts w:ascii="Times New Roman" w:hAnsi="Times New Roman" w:cs="Times New Roman"/>
            <w:szCs w:val="24"/>
          </w:rPr>
          <w:delText>i.</w:delText>
        </w:r>
      </w:del>
      <w:del w:id="44" w:author="silverab71@gmail.com" w:date="2018-10-26T20:02:00Z">
        <w:r w:rsidR="00596799" w:rsidRPr="00030816" w:rsidDel="004303AD">
          <w:rPr>
            <w:rFonts w:ascii="Times New Roman" w:hAnsi="Times New Roman" w:cs="Times New Roman"/>
            <w:szCs w:val="24"/>
          </w:rPr>
          <w:delText xml:space="preserve">e. </w:delText>
        </w:r>
      </w:del>
      <w:r w:rsidR="00596799" w:rsidRPr="00030816">
        <w:rPr>
          <w:rFonts w:ascii="Times New Roman" w:hAnsi="Times New Roman" w:cs="Times New Roman"/>
          <w:szCs w:val="24"/>
        </w:rPr>
        <w:t>coal</w:t>
      </w:r>
      <w:r w:rsidR="00423EF4" w:rsidRPr="00030816">
        <w:rPr>
          <w:rFonts w:ascii="Times New Roman" w:hAnsi="Times New Roman" w:cs="Times New Roman"/>
          <w:szCs w:val="24"/>
        </w:rPr>
        <w:t>, oil, gas</w:t>
      </w:r>
      <w:r w:rsidR="00636C05" w:rsidRPr="00030816">
        <w:rPr>
          <w:rFonts w:ascii="Times New Roman" w:hAnsi="Times New Roman" w:cs="Times New Roman"/>
          <w:szCs w:val="24"/>
        </w:rPr>
        <w:t xml:space="preserve">) were predicted to be exhausted </w:t>
      </w:r>
      <w:r w:rsidR="00F95862" w:rsidRPr="00030816">
        <w:rPr>
          <w:rFonts w:ascii="Times New Roman" w:hAnsi="Times New Roman" w:cs="Times New Roman"/>
          <w:szCs w:val="24"/>
        </w:rPr>
        <w:t>well before</w:t>
      </w:r>
      <w:r w:rsidR="00636C05" w:rsidRPr="00030816">
        <w:rPr>
          <w:rFonts w:ascii="Times New Roman" w:hAnsi="Times New Roman" w:cs="Times New Roman"/>
          <w:szCs w:val="24"/>
        </w:rPr>
        <w:t xml:space="preserve"> now (2018)</w:t>
      </w:r>
      <w:r w:rsidR="00423EF4" w:rsidRPr="00030816">
        <w:rPr>
          <w:rFonts w:ascii="Times New Roman" w:hAnsi="Times New Roman" w:cs="Times New Roman"/>
          <w:szCs w:val="24"/>
        </w:rPr>
        <w:t xml:space="preserve"> </w:t>
      </w:r>
      <w:r w:rsidR="00636C05" w:rsidRPr="00030816">
        <w:rPr>
          <w:rFonts w:ascii="Times New Roman" w:hAnsi="Times New Roman" w:cs="Times New Roman"/>
          <w:szCs w:val="24"/>
        </w:rPr>
        <w:t xml:space="preserve">nevertheless none of them have been, showing the falsity of the approach. </w:t>
      </w:r>
    </w:p>
    <w:p w14:paraId="01C37396" w14:textId="77777777" w:rsidR="001C3896" w:rsidRPr="00030816" w:rsidRDefault="001C3896" w:rsidP="00030816">
      <w:pPr>
        <w:tabs>
          <w:tab w:val="left" w:pos="567"/>
        </w:tabs>
        <w:spacing w:after="0" w:line="288" w:lineRule="auto"/>
        <w:jc w:val="both"/>
        <w:rPr>
          <w:rFonts w:ascii="Times New Roman" w:hAnsi="Times New Roman" w:cs="Times New Roman"/>
          <w:szCs w:val="24"/>
        </w:rPr>
      </w:pPr>
    </w:p>
    <w:p w14:paraId="27D449B0" w14:textId="10B5D916" w:rsidR="00135782" w:rsidRDefault="001C389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lastRenderedPageBreak/>
        <w:tab/>
      </w:r>
      <w:r w:rsidR="00706498" w:rsidRPr="00030816">
        <w:rPr>
          <w:rFonts w:ascii="Times New Roman" w:hAnsi="Times New Roman" w:cs="Times New Roman"/>
          <w:szCs w:val="24"/>
        </w:rPr>
        <w:t xml:space="preserve">Following the </w:t>
      </w:r>
      <w:r w:rsidR="00AF6F99" w:rsidRPr="00030816">
        <w:rPr>
          <w:rFonts w:ascii="Times New Roman" w:hAnsi="Times New Roman" w:cs="Times New Roman"/>
          <w:szCs w:val="24"/>
        </w:rPr>
        <w:t>above three topics</w:t>
      </w:r>
      <w:r w:rsidR="00743DD4" w:rsidRPr="00030816">
        <w:rPr>
          <w:rFonts w:ascii="Times New Roman" w:hAnsi="Times New Roman" w:cs="Times New Roman"/>
          <w:szCs w:val="24"/>
        </w:rPr>
        <w:t xml:space="preserve"> and six </w:t>
      </w:r>
      <w:r w:rsidR="00A53437" w:rsidRPr="00030816">
        <w:rPr>
          <w:rFonts w:ascii="Times New Roman" w:hAnsi="Times New Roman" w:cs="Times New Roman"/>
          <w:szCs w:val="24"/>
        </w:rPr>
        <w:t xml:space="preserve">strands </w:t>
      </w:r>
      <w:r w:rsidR="00743DD4" w:rsidRPr="00030816">
        <w:rPr>
          <w:rFonts w:ascii="Times New Roman" w:hAnsi="Times New Roman" w:cs="Times New Roman"/>
          <w:szCs w:val="24"/>
        </w:rPr>
        <w:t>of though</w:t>
      </w:r>
      <w:r w:rsidR="006C61C8" w:rsidRPr="00030816">
        <w:rPr>
          <w:rFonts w:ascii="Times New Roman" w:hAnsi="Times New Roman" w:cs="Times New Roman"/>
          <w:szCs w:val="24"/>
        </w:rPr>
        <w:t>t</w:t>
      </w:r>
      <w:r w:rsidR="00AF6F99" w:rsidRPr="00030816">
        <w:rPr>
          <w:rFonts w:ascii="Times New Roman" w:hAnsi="Times New Roman" w:cs="Times New Roman"/>
          <w:szCs w:val="24"/>
        </w:rPr>
        <w:t>,</w:t>
      </w:r>
      <w:r w:rsidR="00A53437" w:rsidRPr="00030816">
        <w:rPr>
          <w:rFonts w:ascii="Times New Roman" w:hAnsi="Times New Roman" w:cs="Times New Roman"/>
          <w:szCs w:val="24"/>
        </w:rPr>
        <w:t xml:space="preserve"> the</w:t>
      </w:r>
      <w:r w:rsidR="00AF6F99" w:rsidRPr="00030816">
        <w:rPr>
          <w:rFonts w:ascii="Times New Roman" w:hAnsi="Times New Roman" w:cs="Times New Roman"/>
          <w:szCs w:val="24"/>
        </w:rPr>
        <w:t xml:space="preserve"> </w:t>
      </w:r>
      <w:r w:rsidR="00242394" w:rsidRPr="00030816">
        <w:rPr>
          <w:rFonts w:ascii="Times New Roman" w:hAnsi="Times New Roman" w:cs="Times New Roman"/>
          <w:szCs w:val="24"/>
        </w:rPr>
        <w:t xml:space="preserve">term </w:t>
      </w:r>
      <w:r w:rsidR="003214A2">
        <w:rPr>
          <w:rFonts w:ascii="Times New Roman" w:hAnsi="Times New Roman" w:cs="Times New Roman"/>
          <w:szCs w:val="24"/>
        </w:rPr>
        <w:t>‘</w:t>
      </w:r>
      <w:r w:rsidR="00242394" w:rsidRPr="00030816">
        <w:rPr>
          <w:rFonts w:ascii="Times New Roman" w:hAnsi="Times New Roman" w:cs="Times New Roman"/>
          <w:szCs w:val="24"/>
        </w:rPr>
        <w:t>sustainability</w:t>
      </w:r>
      <w:r w:rsidR="003214A2">
        <w:rPr>
          <w:rFonts w:ascii="Times New Roman" w:hAnsi="Times New Roman" w:cs="Times New Roman"/>
          <w:szCs w:val="24"/>
        </w:rPr>
        <w:t>’</w:t>
      </w:r>
      <w:r w:rsidR="00242394" w:rsidRPr="00030816">
        <w:rPr>
          <w:rFonts w:ascii="Times New Roman" w:hAnsi="Times New Roman" w:cs="Times New Roman"/>
          <w:szCs w:val="24"/>
        </w:rPr>
        <w:t xml:space="preserve"> became widely used</w:t>
      </w:r>
      <w:r w:rsidR="00BC1F22" w:rsidRPr="00030816">
        <w:rPr>
          <w:rFonts w:ascii="Times New Roman" w:hAnsi="Times New Roman" w:cs="Times New Roman"/>
          <w:szCs w:val="24"/>
        </w:rPr>
        <w:t xml:space="preserve"> in</w:t>
      </w:r>
      <w:r w:rsidR="00242394" w:rsidRPr="00030816">
        <w:rPr>
          <w:rFonts w:ascii="Times New Roman" w:hAnsi="Times New Roman" w:cs="Times New Roman"/>
          <w:szCs w:val="24"/>
        </w:rPr>
        <w:t xml:space="preserve"> </w:t>
      </w:r>
      <w:r w:rsidR="003142CE" w:rsidRPr="00030816">
        <w:rPr>
          <w:rFonts w:ascii="Times New Roman" w:hAnsi="Times New Roman" w:cs="Times New Roman"/>
          <w:szCs w:val="24"/>
        </w:rPr>
        <w:t>resource economics</w:t>
      </w:r>
      <w:r w:rsidR="00B17D2A" w:rsidRPr="00030816">
        <w:rPr>
          <w:rFonts w:ascii="Times New Roman" w:hAnsi="Times New Roman" w:cs="Times New Roman"/>
          <w:szCs w:val="24"/>
        </w:rPr>
        <w:t>,</w:t>
      </w:r>
      <w:r w:rsidR="003142CE" w:rsidRPr="00030816">
        <w:rPr>
          <w:rFonts w:ascii="Times New Roman" w:hAnsi="Times New Roman" w:cs="Times New Roman"/>
          <w:szCs w:val="24"/>
        </w:rPr>
        <w:t xml:space="preserve"> environmental economics</w:t>
      </w:r>
      <w:r w:rsidR="00B17D2A" w:rsidRPr="00030816">
        <w:rPr>
          <w:rFonts w:ascii="Times New Roman" w:hAnsi="Times New Roman" w:cs="Times New Roman"/>
          <w:szCs w:val="24"/>
        </w:rPr>
        <w:t>,</w:t>
      </w:r>
      <w:r w:rsidR="00B358CB" w:rsidRPr="00030816">
        <w:rPr>
          <w:rFonts w:ascii="Times New Roman" w:hAnsi="Times New Roman" w:cs="Times New Roman"/>
          <w:szCs w:val="24"/>
        </w:rPr>
        <w:t xml:space="preserve"> and in </w:t>
      </w:r>
      <w:r w:rsidR="00B17D2A" w:rsidRPr="00030816">
        <w:rPr>
          <w:rFonts w:ascii="Times New Roman" w:hAnsi="Times New Roman" w:cs="Times New Roman"/>
          <w:szCs w:val="24"/>
        </w:rPr>
        <w:t xml:space="preserve">related </w:t>
      </w:r>
      <w:r w:rsidR="00B358CB" w:rsidRPr="00030816">
        <w:rPr>
          <w:rFonts w:ascii="Times New Roman" w:hAnsi="Times New Roman" w:cs="Times New Roman"/>
          <w:szCs w:val="24"/>
        </w:rPr>
        <w:t>policy documents</w:t>
      </w:r>
      <w:r w:rsidR="00A53437" w:rsidRPr="00030816">
        <w:rPr>
          <w:rFonts w:ascii="Times New Roman" w:hAnsi="Times New Roman" w:cs="Times New Roman"/>
          <w:szCs w:val="24"/>
        </w:rPr>
        <w:t>,</w:t>
      </w:r>
      <w:r w:rsidR="00B358CB" w:rsidRPr="00030816">
        <w:rPr>
          <w:rFonts w:ascii="Times New Roman" w:hAnsi="Times New Roman" w:cs="Times New Roman"/>
          <w:szCs w:val="24"/>
        </w:rPr>
        <w:t xml:space="preserve"> by </w:t>
      </w:r>
      <w:r w:rsidR="0062097D" w:rsidRPr="00030816">
        <w:rPr>
          <w:rFonts w:ascii="Times New Roman" w:hAnsi="Times New Roman" w:cs="Times New Roman"/>
          <w:szCs w:val="24"/>
        </w:rPr>
        <w:t>late</w:t>
      </w:r>
      <w:r w:rsidR="00B358CB" w:rsidRPr="00030816">
        <w:rPr>
          <w:rFonts w:ascii="Times New Roman" w:hAnsi="Times New Roman" w:cs="Times New Roman"/>
          <w:szCs w:val="24"/>
        </w:rPr>
        <w:t xml:space="preserve"> 1970s</w:t>
      </w:r>
      <w:r w:rsidR="003142CE" w:rsidRPr="00030816">
        <w:rPr>
          <w:rFonts w:ascii="Times New Roman" w:hAnsi="Times New Roman" w:cs="Times New Roman"/>
          <w:szCs w:val="24"/>
        </w:rPr>
        <w:t xml:space="preserve">. </w:t>
      </w:r>
      <w:r w:rsidR="00CF6F6C" w:rsidRPr="00030816">
        <w:rPr>
          <w:rFonts w:ascii="Times New Roman" w:hAnsi="Times New Roman" w:cs="Times New Roman"/>
          <w:szCs w:val="24"/>
        </w:rPr>
        <w:t xml:space="preserve">Unfortunately, the term was </w:t>
      </w:r>
      <w:r w:rsidR="00706498" w:rsidRPr="00030816">
        <w:rPr>
          <w:rFonts w:ascii="Times New Roman" w:hAnsi="Times New Roman" w:cs="Times New Roman"/>
          <w:szCs w:val="24"/>
        </w:rPr>
        <w:t xml:space="preserve">used </w:t>
      </w:r>
      <w:r w:rsidR="00CF6F6C" w:rsidRPr="00030816">
        <w:rPr>
          <w:rFonts w:ascii="Times New Roman" w:hAnsi="Times New Roman" w:cs="Times New Roman"/>
          <w:szCs w:val="24"/>
        </w:rPr>
        <w:t xml:space="preserve">ambiguously </w:t>
      </w:r>
      <w:r w:rsidR="00706498" w:rsidRPr="00030816">
        <w:rPr>
          <w:rFonts w:ascii="Times New Roman" w:hAnsi="Times New Roman" w:cs="Times New Roman"/>
          <w:szCs w:val="24"/>
        </w:rPr>
        <w:t>(</w:t>
      </w:r>
      <w:r w:rsidR="008B5BDD">
        <w:rPr>
          <w:rFonts w:ascii="Times New Roman" w:hAnsi="Times New Roman" w:cs="Times New Roman"/>
          <w:szCs w:val="24"/>
        </w:rPr>
        <w:t>that is,</w:t>
      </w:r>
      <w:r w:rsidR="00706498" w:rsidRPr="00030816">
        <w:rPr>
          <w:rFonts w:ascii="Times New Roman" w:hAnsi="Times New Roman" w:cs="Times New Roman"/>
          <w:szCs w:val="24"/>
        </w:rPr>
        <w:t xml:space="preserve"> </w:t>
      </w:r>
      <w:r w:rsidR="00BC1F22" w:rsidRPr="00030816">
        <w:rPr>
          <w:rFonts w:ascii="Times New Roman" w:hAnsi="Times New Roman" w:cs="Times New Roman"/>
          <w:szCs w:val="24"/>
        </w:rPr>
        <w:t xml:space="preserve">in a </w:t>
      </w:r>
      <w:r w:rsidR="00CF6F6C" w:rsidRPr="00030816">
        <w:rPr>
          <w:rFonts w:ascii="Times New Roman" w:hAnsi="Times New Roman" w:cs="Times New Roman"/>
          <w:szCs w:val="24"/>
        </w:rPr>
        <w:t>variety of ways</w:t>
      </w:r>
      <w:r w:rsidR="00706498" w:rsidRPr="00030816">
        <w:rPr>
          <w:rFonts w:ascii="Times New Roman" w:hAnsi="Times New Roman" w:cs="Times New Roman"/>
          <w:szCs w:val="24"/>
        </w:rPr>
        <w:t>)</w:t>
      </w:r>
      <w:r w:rsidR="00A53437" w:rsidRPr="00030816">
        <w:rPr>
          <w:rFonts w:ascii="Times New Roman" w:hAnsi="Times New Roman" w:cs="Times New Roman"/>
          <w:szCs w:val="24"/>
        </w:rPr>
        <w:t>,</w:t>
      </w:r>
      <w:r w:rsidR="00CF6F6C" w:rsidRPr="00030816">
        <w:rPr>
          <w:rFonts w:ascii="Times New Roman" w:hAnsi="Times New Roman" w:cs="Times New Roman"/>
          <w:szCs w:val="24"/>
        </w:rPr>
        <w:t xml:space="preserve"> </w:t>
      </w:r>
      <w:r w:rsidR="005127D0" w:rsidRPr="00030816">
        <w:rPr>
          <w:rFonts w:ascii="Times New Roman" w:hAnsi="Times New Roman" w:cs="Times New Roman"/>
          <w:szCs w:val="24"/>
        </w:rPr>
        <w:t>which led to</w:t>
      </w:r>
      <w:r w:rsidR="00A53437" w:rsidRPr="00030816">
        <w:rPr>
          <w:rFonts w:ascii="Times New Roman" w:hAnsi="Times New Roman" w:cs="Times New Roman"/>
          <w:szCs w:val="24"/>
        </w:rPr>
        <w:t xml:space="preserve"> a</w:t>
      </w:r>
      <w:r w:rsidR="005127D0" w:rsidRPr="00030816">
        <w:rPr>
          <w:rFonts w:ascii="Times New Roman" w:hAnsi="Times New Roman" w:cs="Times New Roman"/>
          <w:szCs w:val="24"/>
        </w:rPr>
        <w:t xml:space="preserve"> significant semantic </w:t>
      </w:r>
      <w:r w:rsidR="00B358CB" w:rsidRPr="00030816">
        <w:rPr>
          <w:rFonts w:ascii="Times New Roman" w:hAnsi="Times New Roman" w:cs="Times New Roman"/>
          <w:szCs w:val="24"/>
        </w:rPr>
        <w:t>confusion</w:t>
      </w:r>
      <w:r w:rsidR="00FB0CB7" w:rsidRPr="00030816">
        <w:rPr>
          <w:rFonts w:ascii="Times New Roman" w:hAnsi="Times New Roman" w:cs="Times New Roman"/>
          <w:szCs w:val="24"/>
        </w:rPr>
        <w:t xml:space="preserve"> </w:t>
      </w:r>
      <w:r w:rsidR="008641C0"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.wWw..wWw.QIQQA_CLUSTER.oOo.4bfa8afc15244ada8b53903df3057a61.oOo.brander2007sustainability.oOo.C93A7719-1C8C-49F6-BC18-00C3216A436B.xXx.SEPARATE_AUTHOR_DATE.xXx..oOo.ozdemir2011confusion.oOo.C93A7719-1C8C-49F6-BC18-00C3216A436B.xXx.SEPARATE_AUTHOR_DATE.xXx..oOo. \* MERGEFORMAT</w:instrText>
      </w:r>
      <w:r w:rsidR="008641C0"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(Brander 2007, Özdemir </w:t>
      </w:r>
      <w:r w:rsidR="008B5BDD" w:rsidRPr="00310123">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2011)</w:t>
      </w:r>
      <w:r w:rsidR="008641C0" w:rsidRPr="00030816">
        <w:rPr>
          <w:rFonts w:ascii="Times New Roman" w:eastAsiaTheme="minorEastAsia" w:hAnsi="Times New Roman" w:cs="Times New Roman"/>
          <w:color w:val="auto"/>
          <w:szCs w:val="24"/>
          <w:lang w:val="en-US" w:eastAsia="de-DE"/>
        </w:rPr>
        <w:fldChar w:fldCharType="end"/>
      </w:r>
      <w:r w:rsidR="005127D0" w:rsidRPr="00030816">
        <w:rPr>
          <w:rFonts w:ascii="Times New Roman" w:hAnsi="Times New Roman" w:cs="Times New Roman"/>
          <w:szCs w:val="24"/>
        </w:rPr>
        <w:t xml:space="preserve">. </w:t>
      </w:r>
      <w:r w:rsidR="00FB0CB7" w:rsidRPr="00030816">
        <w:rPr>
          <w:rFonts w:ascii="Times New Roman" w:hAnsi="Times New Roman" w:cs="Times New Roman"/>
          <w:szCs w:val="24"/>
        </w:rPr>
        <w:t xml:space="preserve">However, it was somewhat agreed that </w:t>
      </w:r>
      <w:r w:rsidR="00697FB7" w:rsidRPr="00030816">
        <w:rPr>
          <w:rFonts w:ascii="Times New Roman" w:hAnsi="Times New Roman" w:cs="Times New Roman"/>
          <w:szCs w:val="24"/>
        </w:rPr>
        <w:t xml:space="preserve">the </w:t>
      </w:r>
      <w:r w:rsidR="00073AB2" w:rsidRPr="00030816">
        <w:rPr>
          <w:rFonts w:ascii="Times New Roman" w:hAnsi="Times New Roman" w:cs="Times New Roman"/>
          <w:szCs w:val="24"/>
        </w:rPr>
        <w:t>majority of</w:t>
      </w:r>
      <w:r w:rsidR="008E5F68" w:rsidRPr="00030816">
        <w:rPr>
          <w:rFonts w:ascii="Times New Roman" w:hAnsi="Times New Roman" w:cs="Times New Roman"/>
          <w:szCs w:val="24"/>
        </w:rPr>
        <w:t xml:space="preserve"> sustainability </w:t>
      </w:r>
      <w:r w:rsidR="00073AB2" w:rsidRPr="00030816">
        <w:rPr>
          <w:rFonts w:ascii="Times New Roman" w:hAnsi="Times New Roman" w:cs="Times New Roman"/>
          <w:szCs w:val="24"/>
        </w:rPr>
        <w:t xml:space="preserve">approaches include environmental aspects in </w:t>
      </w:r>
      <w:r w:rsidR="00C22459" w:rsidRPr="00030816">
        <w:rPr>
          <w:rFonts w:ascii="Times New Roman" w:hAnsi="Times New Roman" w:cs="Times New Roman"/>
          <w:szCs w:val="24"/>
        </w:rPr>
        <w:t xml:space="preserve">economic </w:t>
      </w:r>
      <w:r w:rsidR="00073AB2" w:rsidRPr="00030816">
        <w:rPr>
          <w:rFonts w:ascii="Times New Roman" w:hAnsi="Times New Roman" w:cs="Times New Roman"/>
          <w:szCs w:val="24"/>
        </w:rPr>
        <w:t>growth models by restricting the depletion of natural resources</w:t>
      </w:r>
      <w:r w:rsidR="00C22459" w:rsidRPr="00030816">
        <w:rPr>
          <w:rFonts w:ascii="Times New Roman" w:hAnsi="Times New Roman" w:cs="Times New Roman"/>
          <w:szCs w:val="24"/>
        </w:rPr>
        <w:t xml:space="preserve">. </w:t>
      </w:r>
      <w:r w:rsidR="005C34CB" w:rsidRPr="00030816">
        <w:rPr>
          <w:rFonts w:ascii="Times New Roman" w:hAnsi="Times New Roman" w:cs="Times New Roman"/>
          <w:szCs w:val="24"/>
        </w:rPr>
        <w:t xml:space="preserve">The debates on the </w:t>
      </w:r>
      <w:r w:rsidR="0015761D" w:rsidRPr="00030816">
        <w:rPr>
          <w:rFonts w:ascii="Times New Roman" w:hAnsi="Times New Roman" w:cs="Times New Roman"/>
          <w:szCs w:val="24"/>
        </w:rPr>
        <w:t xml:space="preserve">perception about the interactions between environmental health and economic growth and the </w:t>
      </w:r>
      <w:r w:rsidR="005C34CB" w:rsidRPr="00030816">
        <w:rPr>
          <w:rFonts w:ascii="Times New Roman" w:hAnsi="Times New Roman" w:cs="Times New Roman"/>
          <w:szCs w:val="24"/>
        </w:rPr>
        <w:t xml:space="preserve">extent to which natural capital </w:t>
      </w:r>
      <w:r w:rsidR="0015761D" w:rsidRPr="00030816">
        <w:rPr>
          <w:rFonts w:ascii="Times New Roman" w:hAnsi="Times New Roman" w:cs="Times New Roman"/>
          <w:szCs w:val="24"/>
        </w:rPr>
        <w:t>could be allowed to</w:t>
      </w:r>
      <w:r w:rsidR="00706498" w:rsidRPr="00030816">
        <w:rPr>
          <w:rFonts w:ascii="Times New Roman" w:hAnsi="Times New Roman" w:cs="Times New Roman"/>
          <w:szCs w:val="24"/>
        </w:rPr>
        <w:t xml:space="preserve"> be</w:t>
      </w:r>
      <w:r w:rsidR="0015761D" w:rsidRPr="00030816">
        <w:rPr>
          <w:rFonts w:ascii="Times New Roman" w:hAnsi="Times New Roman" w:cs="Times New Roman"/>
          <w:szCs w:val="24"/>
        </w:rPr>
        <w:t xml:space="preserve"> harvest</w:t>
      </w:r>
      <w:r w:rsidR="00706498" w:rsidRPr="00030816">
        <w:rPr>
          <w:rFonts w:ascii="Times New Roman" w:hAnsi="Times New Roman" w:cs="Times New Roman"/>
          <w:szCs w:val="24"/>
        </w:rPr>
        <w:t>ed</w:t>
      </w:r>
      <w:r w:rsidR="005C34CB" w:rsidRPr="00030816">
        <w:rPr>
          <w:rFonts w:ascii="Times New Roman" w:hAnsi="Times New Roman" w:cs="Times New Roman"/>
          <w:szCs w:val="24"/>
        </w:rPr>
        <w:t xml:space="preserve"> in order to achieve higher quality of life led to the paradigms of </w:t>
      </w:r>
      <w:r w:rsidR="005C34CB" w:rsidRPr="00030816">
        <w:rPr>
          <w:rFonts w:ascii="Times New Roman" w:hAnsi="Times New Roman" w:cs="Times New Roman"/>
          <w:b/>
          <w:i/>
          <w:szCs w:val="24"/>
        </w:rPr>
        <w:t>weak sustainability</w:t>
      </w:r>
      <w:r w:rsidR="005C34CB" w:rsidRPr="00030816">
        <w:rPr>
          <w:rFonts w:ascii="Times New Roman" w:hAnsi="Times New Roman" w:cs="Times New Roman"/>
          <w:szCs w:val="24"/>
        </w:rPr>
        <w:t xml:space="preserve"> and </w:t>
      </w:r>
      <w:r w:rsidR="005C34CB" w:rsidRPr="00030816">
        <w:rPr>
          <w:rFonts w:ascii="Times New Roman" w:hAnsi="Times New Roman" w:cs="Times New Roman"/>
          <w:b/>
          <w:i/>
          <w:szCs w:val="24"/>
        </w:rPr>
        <w:t>strong sustainability</w:t>
      </w:r>
      <w:r w:rsidR="005C34CB" w:rsidRPr="00030816">
        <w:rPr>
          <w:rFonts w:ascii="Times New Roman" w:hAnsi="Times New Roman" w:cs="Times New Roman"/>
          <w:szCs w:val="24"/>
        </w:rPr>
        <w:t xml:space="preserve">. </w:t>
      </w:r>
      <w:r w:rsidR="004E43AD" w:rsidRPr="00030816">
        <w:rPr>
          <w:rFonts w:ascii="Times New Roman" w:hAnsi="Times New Roman" w:cs="Times New Roman"/>
          <w:szCs w:val="24"/>
        </w:rPr>
        <w:t>These are discussed in detail later in this paper.</w:t>
      </w:r>
    </w:p>
    <w:p w14:paraId="5912E417" w14:textId="77777777" w:rsidR="001C3896" w:rsidRPr="00030816" w:rsidRDefault="001C3896" w:rsidP="00030816">
      <w:pPr>
        <w:tabs>
          <w:tab w:val="left" w:pos="567"/>
        </w:tabs>
        <w:spacing w:after="0" w:line="288" w:lineRule="auto"/>
        <w:jc w:val="both"/>
        <w:rPr>
          <w:rFonts w:ascii="Times New Roman" w:hAnsi="Times New Roman" w:cs="Times New Roman"/>
          <w:szCs w:val="24"/>
        </w:rPr>
      </w:pPr>
    </w:p>
    <w:p w14:paraId="798D60D9" w14:textId="04ECA5C2" w:rsidR="006976B8" w:rsidRDefault="001C389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AB0DAE" w:rsidRPr="00030816">
        <w:rPr>
          <w:rFonts w:ascii="Times New Roman" w:hAnsi="Times New Roman" w:cs="Times New Roman"/>
          <w:szCs w:val="24"/>
        </w:rPr>
        <w:t xml:space="preserve">The origins </w:t>
      </w:r>
      <w:r w:rsidR="00FB0A98" w:rsidRPr="00030816">
        <w:rPr>
          <w:rFonts w:ascii="Times New Roman" w:hAnsi="Times New Roman" w:cs="Times New Roman"/>
          <w:szCs w:val="24"/>
        </w:rPr>
        <w:t>of SD were raised</w:t>
      </w:r>
      <w:r w:rsidR="00A52B67" w:rsidRPr="00030816">
        <w:rPr>
          <w:rFonts w:ascii="Times New Roman" w:hAnsi="Times New Roman" w:cs="Times New Roman"/>
          <w:szCs w:val="24"/>
        </w:rPr>
        <w:t xml:space="preserve"> </w:t>
      </w:r>
      <w:r w:rsidR="00C87A13" w:rsidRPr="00030816">
        <w:rPr>
          <w:rFonts w:ascii="Times New Roman" w:hAnsi="Times New Roman" w:cs="Times New Roman"/>
          <w:szCs w:val="24"/>
        </w:rPr>
        <w:t>in</w:t>
      </w:r>
      <w:r w:rsidR="00FB0A98" w:rsidRPr="00030816">
        <w:rPr>
          <w:rFonts w:ascii="Times New Roman" w:hAnsi="Times New Roman" w:cs="Times New Roman"/>
          <w:szCs w:val="24"/>
        </w:rPr>
        <w:t xml:space="preserve"> 1930s in</w:t>
      </w:r>
      <w:r w:rsidR="00C87A13" w:rsidRPr="00030816">
        <w:rPr>
          <w:rFonts w:ascii="Times New Roman" w:hAnsi="Times New Roman" w:cs="Times New Roman"/>
          <w:szCs w:val="24"/>
        </w:rPr>
        <w:t xml:space="preserve"> economics</w:t>
      </w:r>
      <w:r w:rsidR="00FB0A98" w:rsidRPr="00030816">
        <w:rPr>
          <w:rFonts w:ascii="Times New Roman" w:hAnsi="Times New Roman" w:cs="Times New Roman"/>
          <w:szCs w:val="24"/>
        </w:rPr>
        <w:t xml:space="preserve"> by </w:t>
      </w:r>
      <w:r w:rsidR="00FB0A98"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.wWw..wWw.QIQQA_CLUSTER.oOo.12d6a304dab3420baa473c660a6c266e.oOo.hotelling1931economics.oOo.C93A7719-1C8C-49F6-BC18-00C3216A436B.xXx.SEPARATE_AUTHOR_DATE.xXx..oOo. \* MERGEFORMAT</w:instrText>
      </w:r>
      <w:r w:rsidR="00FB0A98"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(Hotelling 1931)</w:t>
      </w:r>
      <w:r w:rsidR="00FB0A98" w:rsidRPr="00030816">
        <w:rPr>
          <w:rFonts w:ascii="Times New Roman" w:hAnsi="Times New Roman" w:cs="Times New Roman"/>
          <w:szCs w:val="24"/>
        </w:rPr>
        <w:fldChar w:fldCharType="end"/>
      </w:r>
      <w:r w:rsidR="00BB45D6" w:rsidRPr="00030816">
        <w:rPr>
          <w:rStyle w:val="FootnoteReference"/>
          <w:rFonts w:ascii="Times New Roman" w:hAnsi="Times New Roman" w:cs="Times New Roman"/>
          <w:szCs w:val="24"/>
        </w:rPr>
        <w:footnoteReference w:id="6"/>
      </w:r>
      <w:r w:rsidR="00FB0A98" w:rsidRPr="00030816">
        <w:rPr>
          <w:rFonts w:ascii="Times New Roman" w:hAnsi="Times New Roman" w:cs="Times New Roman"/>
          <w:szCs w:val="24"/>
        </w:rPr>
        <w:t xml:space="preserve"> and in 1970s by </w:t>
      </w:r>
      <w:r w:rsidR="00FB0A98"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abebc7a780e84e488f39785af1d72b42.oOo.Dasgupta1974.oOo.C93A7719-1C8C-49F6-BC18-00C3216A436B.xXx.SEPARATE_AUTHOR_DATE.xXx..oOo.stiglitz1980neoclassical.oOo.C93A7719-1C8C-49F6-BC18-00C3216A436B.xXx.SEPARATE_AUTHOR_DATE.xXx..oOo.Solow1974.oOo.C93A7719-1C8C-49F6-BC18-00C3216A436B.xXx.SEPARATE_AUTHOR_DATE.xXx..oOo. \* MERGEFORMAT</w:instrText>
      </w:r>
      <w:r w:rsidR="00FB0A98"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(Dasgupta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Heal</w:t>
      </w:r>
      <w:r w:rsidR="00134B44">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1974, Solow 1974, Stiglitz 1980)</w:t>
      </w:r>
      <w:r w:rsidR="00FB0A98" w:rsidRPr="00030816">
        <w:rPr>
          <w:rFonts w:ascii="Times New Roman" w:hAnsi="Times New Roman" w:cs="Times New Roman"/>
          <w:szCs w:val="24"/>
        </w:rPr>
        <w:fldChar w:fldCharType="end"/>
      </w:r>
      <w:r w:rsidR="00AB0DAE" w:rsidRPr="00030816">
        <w:rPr>
          <w:rFonts w:ascii="Times New Roman" w:hAnsi="Times New Roman" w:cs="Times New Roman"/>
          <w:szCs w:val="24"/>
        </w:rPr>
        <w:t>, which has been</w:t>
      </w:r>
      <w:r w:rsidR="00814D42" w:rsidRPr="00030816">
        <w:rPr>
          <w:rFonts w:ascii="Times New Roman" w:hAnsi="Times New Roman" w:cs="Times New Roman"/>
          <w:szCs w:val="24"/>
        </w:rPr>
        <w:t xml:space="preserve"> referred to as</w:t>
      </w:r>
      <w:r w:rsidR="00AB0DAE" w:rsidRPr="00030816">
        <w:rPr>
          <w:rFonts w:ascii="Times New Roman" w:hAnsi="Times New Roman" w:cs="Times New Roman"/>
          <w:szCs w:val="24"/>
        </w:rPr>
        <w:t xml:space="preserve"> the</w:t>
      </w:r>
      <w:r w:rsidR="00814D42" w:rsidRPr="00030816">
        <w:rPr>
          <w:rFonts w:ascii="Times New Roman" w:hAnsi="Times New Roman" w:cs="Times New Roman"/>
          <w:szCs w:val="24"/>
        </w:rPr>
        <w:t xml:space="preserve"> </w:t>
      </w:r>
      <w:r w:rsidR="003214A2">
        <w:rPr>
          <w:rFonts w:ascii="Times New Roman" w:hAnsi="Times New Roman" w:cs="Times New Roman"/>
          <w:szCs w:val="24"/>
        </w:rPr>
        <w:t>‘</w:t>
      </w:r>
      <w:r w:rsidR="00814D42" w:rsidRPr="00030816">
        <w:rPr>
          <w:rFonts w:ascii="Times New Roman" w:hAnsi="Times New Roman" w:cs="Times New Roman"/>
          <w:szCs w:val="24"/>
        </w:rPr>
        <w:t>Dasgupta-Heal-Solow-Stiglitz (DHSS)</w:t>
      </w:r>
      <w:r w:rsidR="003214A2">
        <w:rPr>
          <w:rFonts w:ascii="Times New Roman" w:hAnsi="Times New Roman" w:cs="Times New Roman"/>
          <w:szCs w:val="24"/>
        </w:rPr>
        <w:t>’</w:t>
      </w:r>
      <w:r w:rsidR="00814D42" w:rsidRPr="00030816">
        <w:rPr>
          <w:rFonts w:ascii="Times New Roman" w:hAnsi="Times New Roman" w:cs="Times New Roman"/>
          <w:szCs w:val="24"/>
        </w:rPr>
        <w:t xml:space="preserve"> </w:t>
      </w:r>
      <w:r w:rsidR="00C34F8D" w:rsidRPr="00030816">
        <w:rPr>
          <w:rFonts w:ascii="Times New Roman" w:hAnsi="Times New Roman" w:cs="Times New Roman"/>
          <w:szCs w:val="24"/>
        </w:rPr>
        <w:t xml:space="preserve">approach </w:t>
      </w:r>
      <w:r w:rsidR="00814D42" w:rsidRPr="00030816">
        <w:rPr>
          <w:rFonts w:ascii="Times New Roman" w:hAnsi="Times New Roman" w:cs="Times New Roman"/>
          <w:szCs w:val="24"/>
        </w:rPr>
        <w:t xml:space="preserve">in </w:t>
      </w:r>
      <w:r w:rsidR="00814D4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.wWw..wWw.QIQQA_CLUSTER.oOo.b152b5f4530b4869b1c71b48c082192b.oOo.Hamilton2007.oOo.C93A7719-1C8C-49F6-BC18-00C3216A436B.xXx.SEPARATE_AUTHOR_DATE.xXx..oOo. \* MERGEFORMAT</w:instrText>
      </w:r>
      <w:r w:rsidR="00814D4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(Hamilton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Withagen</w:t>
      </w:r>
      <w:r w:rsidR="00134B44">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2007)</w:t>
      </w:r>
      <w:r w:rsidR="00814D42" w:rsidRPr="00030816">
        <w:rPr>
          <w:rFonts w:ascii="Times New Roman" w:hAnsi="Times New Roman" w:cs="Times New Roman"/>
          <w:szCs w:val="24"/>
        </w:rPr>
        <w:fldChar w:fldCharType="end"/>
      </w:r>
      <w:r w:rsidR="00814D42" w:rsidRPr="00030816">
        <w:rPr>
          <w:rFonts w:ascii="Times New Roman" w:hAnsi="Times New Roman" w:cs="Times New Roman"/>
          <w:szCs w:val="24"/>
        </w:rPr>
        <w:t xml:space="preserve"> and was expanded by </w:t>
      </w:r>
      <w:r w:rsidR="00814D4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.wWw..wWw.QIQQA_CLUSTER.oOo.3ace0901155f44af8ed8afee8019c2aa.oOo.pearce1989blueprint.oOo.C93A7719-1C8C-49F6-BC18-00C3216A436B.xXx.SEPARATE_AUTHOR_DATE.xXx..oOo. \* MERGEFORMAT</w:instrText>
      </w:r>
      <w:r w:rsidR="00814D4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(Pearce, Markandya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Barbier</w:t>
      </w:r>
      <w:r w:rsidR="00134B44">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1989)</w:t>
      </w:r>
      <w:r w:rsidR="00814D42" w:rsidRPr="00030816">
        <w:rPr>
          <w:rFonts w:ascii="Times New Roman" w:hAnsi="Times New Roman" w:cs="Times New Roman"/>
          <w:szCs w:val="24"/>
        </w:rPr>
        <w:fldChar w:fldCharType="end"/>
      </w:r>
      <w:r w:rsidR="00AA5EAC" w:rsidRPr="00030816">
        <w:rPr>
          <w:rStyle w:val="FootnoteReference"/>
          <w:rFonts w:ascii="Times New Roman" w:hAnsi="Times New Roman" w:cs="Times New Roman"/>
          <w:szCs w:val="24"/>
        </w:rPr>
        <w:footnoteReference w:id="7"/>
      </w:r>
      <w:r w:rsidR="00FB0A98" w:rsidRPr="00030816">
        <w:rPr>
          <w:rFonts w:ascii="Times New Roman" w:hAnsi="Times New Roman" w:cs="Times New Roman"/>
          <w:szCs w:val="24"/>
        </w:rPr>
        <w:t xml:space="preserve">. </w:t>
      </w:r>
    </w:p>
    <w:p w14:paraId="10277ABB" w14:textId="77777777" w:rsidR="001C3896" w:rsidRPr="00030816" w:rsidRDefault="001C3896" w:rsidP="00030816">
      <w:pPr>
        <w:tabs>
          <w:tab w:val="left" w:pos="567"/>
        </w:tabs>
        <w:spacing w:after="0" w:line="288" w:lineRule="auto"/>
        <w:jc w:val="both"/>
        <w:rPr>
          <w:rFonts w:ascii="Times New Roman" w:hAnsi="Times New Roman" w:cs="Times New Roman"/>
          <w:szCs w:val="24"/>
        </w:rPr>
      </w:pPr>
    </w:p>
    <w:p w14:paraId="00CDD658" w14:textId="059FB0D0" w:rsidR="00CE3CB4" w:rsidRDefault="001C389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6976B8" w:rsidRPr="00030816">
        <w:rPr>
          <w:rFonts w:ascii="Times New Roman" w:hAnsi="Times New Roman" w:cs="Times New Roman"/>
          <w:szCs w:val="24"/>
        </w:rPr>
        <w:t>T</w:t>
      </w:r>
      <w:r w:rsidR="00AB30DB" w:rsidRPr="00030816">
        <w:rPr>
          <w:rFonts w:ascii="Times New Roman" w:hAnsi="Times New Roman" w:cs="Times New Roman"/>
          <w:szCs w:val="24"/>
        </w:rPr>
        <w:t xml:space="preserve">he </w:t>
      </w:r>
      <w:r w:rsidR="006976B8" w:rsidRPr="00030816">
        <w:rPr>
          <w:rFonts w:ascii="Times New Roman" w:hAnsi="Times New Roman" w:cs="Times New Roman"/>
          <w:szCs w:val="24"/>
        </w:rPr>
        <w:t xml:space="preserve">modern </w:t>
      </w:r>
      <w:r w:rsidR="00AB30DB" w:rsidRPr="00030816">
        <w:rPr>
          <w:rFonts w:ascii="Times New Roman" w:hAnsi="Times New Roman" w:cs="Times New Roman"/>
          <w:szCs w:val="24"/>
        </w:rPr>
        <w:t xml:space="preserve">concept of sustainability was emphasised and popularised in 1987 by </w:t>
      </w:r>
      <w:r w:rsidR="00C34F8D" w:rsidRPr="00030816">
        <w:rPr>
          <w:rFonts w:ascii="Times New Roman" w:hAnsi="Times New Roman" w:cs="Times New Roman"/>
          <w:szCs w:val="24"/>
        </w:rPr>
        <w:t xml:space="preserve">the </w:t>
      </w:r>
      <w:r w:rsidR="00AB30DB" w:rsidRPr="00030816">
        <w:rPr>
          <w:rFonts w:ascii="Times New Roman" w:hAnsi="Times New Roman" w:cs="Times New Roman"/>
          <w:szCs w:val="24"/>
        </w:rPr>
        <w:t>United Nation’s Brundtland Commission Report</w:t>
      </w:r>
      <w:r w:rsidR="00A52B67" w:rsidRPr="00030816">
        <w:rPr>
          <w:rFonts w:ascii="Times New Roman" w:hAnsi="Times New Roman" w:cs="Times New Roman"/>
          <w:szCs w:val="24"/>
        </w:rPr>
        <w:t xml:space="preserve"> </w:t>
      </w:r>
      <w:r w:rsidR="00A52B67"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.wWw..wWw.QIQQA_CLUSTER.oOo.f568807903f64e1690f5ea438964a6ef.oOo.brundtland1987.oOo.B73CD015-064B-4BB0-A8BC-A9E129D25821.xXx.SEPARATE_AUTHOR_DATE.xXx..oOo. \* MERGEFORMAT</w:instrText>
      </w:r>
      <w:r w:rsidR="00A52B67"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(Brundtland </w:t>
      </w:r>
      <w:r w:rsidR="002C4656" w:rsidRPr="00310123">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1987)</w:t>
      </w:r>
      <w:r w:rsidR="00A52B67" w:rsidRPr="00030816">
        <w:rPr>
          <w:rFonts w:ascii="Times New Roman" w:hAnsi="Times New Roman" w:cs="Times New Roman"/>
          <w:szCs w:val="24"/>
        </w:rPr>
        <w:fldChar w:fldCharType="end"/>
      </w:r>
      <w:r w:rsidR="00AB30DB" w:rsidRPr="00030816">
        <w:rPr>
          <w:rFonts w:ascii="Times New Roman" w:hAnsi="Times New Roman" w:cs="Times New Roman"/>
          <w:szCs w:val="24"/>
        </w:rPr>
        <w:t xml:space="preserve">, </w:t>
      </w:r>
      <w:r w:rsidR="00AB30DB" w:rsidRPr="00030816">
        <w:rPr>
          <w:rFonts w:ascii="Times New Roman" w:hAnsi="Times New Roman" w:cs="Times New Roman"/>
          <w:i/>
          <w:szCs w:val="24"/>
        </w:rPr>
        <w:t>Our Common Future</w:t>
      </w:r>
      <w:r w:rsidR="00F54FD0" w:rsidRPr="00030816">
        <w:rPr>
          <w:rFonts w:ascii="Times New Roman" w:hAnsi="Times New Roman" w:cs="Times New Roman"/>
          <w:i/>
          <w:szCs w:val="24"/>
        </w:rPr>
        <w:t xml:space="preserve"> </w:t>
      </w:r>
      <w:r w:rsidR="00F54FD0" w:rsidRPr="00030816">
        <w:rPr>
          <w:rFonts w:ascii="Times New Roman" w:hAnsi="Times New Roman" w:cs="Times New Roman"/>
          <w:szCs w:val="24"/>
        </w:rPr>
        <w:t>which</w:t>
      </w:r>
      <w:r w:rsidR="00CE3CB4" w:rsidRPr="00030816">
        <w:rPr>
          <w:rFonts w:ascii="Times New Roman" w:hAnsi="Times New Roman" w:cs="Times New Roman"/>
          <w:szCs w:val="24"/>
        </w:rPr>
        <w:t xml:space="preserve"> presented the concept of </w:t>
      </w:r>
      <w:r w:rsidR="00F54FD0" w:rsidRPr="00030816">
        <w:rPr>
          <w:rFonts w:ascii="Times New Roman" w:hAnsi="Times New Roman" w:cs="Times New Roman"/>
          <w:szCs w:val="24"/>
        </w:rPr>
        <w:t>SD</w:t>
      </w:r>
      <w:r w:rsidR="00CE3CB4" w:rsidRPr="00030816">
        <w:rPr>
          <w:rFonts w:ascii="Times New Roman" w:hAnsi="Times New Roman" w:cs="Times New Roman"/>
          <w:szCs w:val="24"/>
        </w:rPr>
        <w:t xml:space="preserve"> to the global community as a new paradigm for economic expansion, environmental sustainability and social viability. </w:t>
      </w:r>
      <w:r w:rsidR="00C34F8D" w:rsidRPr="00030816">
        <w:rPr>
          <w:rFonts w:ascii="Times New Roman" w:hAnsi="Times New Roman" w:cs="Times New Roman"/>
          <w:szCs w:val="24"/>
        </w:rPr>
        <w:t xml:space="preserve">The </w:t>
      </w:r>
      <w:r w:rsidR="00CE3CB4" w:rsidRPr="00030816">
        <w:rPr>
          <w:rFonts w:ascii="Times New Roman" w:hAnsi="Times New Roman" w:cs="Times New Roman"/>
          <w:szCs w:val="24"/>
        </w:rPr>
        <w:t xml:space="preserve">Brundtland Commission 1987 </w:t>
      </w:r>
      <w:r w:rsidR="00C34F8D" w:rsidRPr="00030816">
        <w:rPr>
          <w:rFonts w:ascii="Times New Roman" w:hAnsi="Times New Roman" w:cs="Times New Roman"/>
          <w:szCs w:val="24"/>
        </w:rPr>
        <w:t xml:space="preserve">Report </w:t>
      </w:r>
      <w:r w:rsidR="00CE3CB4" w:rsidRPr="00030816">
        <w:rPr>
          <w:rFonts w:ascii="Times New Roman" w:hAnsi="Times New Roman" w:cs="Times New Roman"/>
          <w:szCs w:val="24"/>
        </w:rPr>
        <w:t>defines sustainable development as:</w:t>
      </w:r>
    </w:p>
    <w:p w14:paraId="5DEA52C4" w14:textId="77777777" w:rsidR="001C3896" w:rsidRPr="00030816" w:rsidRDefault="001C3896" w:rsidP="00030816">
      <w:pPr>
        <w:tabs>
          <w:tab w:val="left" w:pos="567"/>
        </w:tabs>
        <w:spacing w:after="0" w:line="288" w:lineRule="auto"/>
        <w:jc w:val="both"/>
        <w:rPr>
          <w:rFonts w:ascii="Times New Roman" w:hAnsi="Times New Roman" w:cs="Times New Roman"/>
          <w:sz w:val="12"/>
          <w:szCs w:val="12"/>
        </w:rPr>
      </w:pPr>
    </w:p>
    <w:p w14:paraId="73A4A171" w14:textId="488D1B3A" w:rsidR="00CE3CB4" w:rsidRPr="00030816" w:rsidRDefault="002C4656" w:rsidP="00030816">
      <w:pPr>
        <w:tabs>
          <w:tab w:val="left" w:pos="567"/>
        </w:tabs>
        <w:spacing w:after="0" w:line="288" w:lineRule="auto"/>
        <w:jc w:val="both"/>
        <w:rPr>
          <w:rFonts w:ascii="Times New Roman" w:hAnsi="Times New Roman" w:cs="Times New Roman"/>
          <w:i/>
          <w:iCs/>
          <w:szCs w:val="24"/>
        </w:rPr>
      </w:pPr>
      <w:r>
        <w:rPr>
          <w:rFonts w:ascii="Times New Roman" w:hAnsi="Times New Roman" w:cs="Times New Roman"/>
          <w:i/>
          <w:iCs/>
          <w:szCs w:val="24"/>
        </w:rPr>
        <w:t>‘</w:t>
      </w:r>
      <w:r w:rsidR="00F54FD0" w:rsidRPr="00030816">
        <w:rPr>
          <w:rFonts w:ascii="Times New Roman" w:hAnsi="Times New Roman" w:cs="Times New Roman"/>
          <w:i/>
          <w:iCs/>
          <w:szCs w:val="24"/>
        </w:rPr>
        <w:t>the d</w:t>
      </w:r>
      <w:r w:rsidR="00CE3CB4" w:rsidRPr="00030816">
        <w:rPr>
          <w:rFonts w:ascii="Times New Roman" w:hAnsi="Times New Roman" w:cs="Times New Roman"/>
          <w:i/>
          <w:iCs/>
          <w:szCs w:val="24"/>
        </w:rPr>
        <w:t>evelopment that meets the needs of the present without compromising the ability of future generations to meet their own needs</w:t>
      </w:r>
      <w:ins w:id="45" w:author="silverab71@gmail.com" w:date="2018-10-29T13:20:00Z">
        <w:r w:rsidR="00CB755E">
          <w:rPr>
            <w:rFonts w:ascii="Times New Roman" w:hAnsi="Times New Roman" w:cs="Times New Roman"/>
            <w:i/>
            <w:iCs/>
            <w:szCs w:val="24"/>
          </w:rPr>
          <w:t>.</w:t>
        </w:r>
      </w:ins>
      <w:del w:id="46" w:author="silverab71@gmail.com" w:date="2018-10-29T13:20:00Z">
        <w:r w:rsidR="00CE3CB4" w:rsidRPr="00030816" w:rsidDel="00CB755E">
          <w:rPr>
            <w:rFonts w:ascii="Times New Roman" w:hAnsi="Times New Roman" w:cs="Times New Roman"/>
            <w:i/>
            <w:iCs/>
            <w:szCs w:val="24"/>
          </w:rPr>
          <w:delText>.</w:delText>
        </w:r>
      </w:del>
      <w:r w:rsidR="003214A2">
        <w:rPr>
          <w:rFonts w:ascii="Times New Roman" w:hAnsi="Times New Roman" w:cs="Times New Roman"/>
          <w:i/>
          <w:iCs/>
          <w:szCs w:val="24"/>
        </w:rPr>
        <w:t>’</w:t>
      </w:r>
    </w:p>
    <w:p w14:paraId="3343D81D" w14:textId="77777777" w:rsidR="002C4656" w:rsidRDefault="002C4656" w:rsidP="001C3896">
      <w:pPr>
        <w:tabs>
          <w:tab w:val="left" w:pos="567"/>
        </w:tabs>
        <w:spacing w:after="0" w:line="288" w:lineRule="auto"/>
        <w:jc w:val="both"/>
        <w:rPr>
          <w:rFonts w:ascii="Times New Roman" w:hAnsi="Times New Roman" w:cs="Times New Roman"/>
          <w:szCs w:val="24"/>
        </w:rPr>
      </w:pPr>
    </w:p>
    <w:p w14:paraId="496D69C4" w14:textId="12EFF854" w:rsidR="00F54FD0" w:rsidRDefault="002C4656"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F54FD0" w:rsidRPr="00030816">
        <w:rPr>
          <w:rFonts w:ascii="Times New Roman" w:hAnsi="Times New Roman" w:cs="Times New Roman"/>
          <w:szCs w:val="24"/>
        </w:rPr>
        <w:t xml:space="preserve">It further argues that </w:t>
      </w:r>
      <w:r w:rsidR="003214A2">
        <w:rPr>
          <w:rFonts w:ascii="Times New Roman" w:hAnsi="Times New Roman" w:cs="Times New Roman"/>
          <w:i/>
          <w:szCs w:val="24"/>
        </w:rPr>
        <w:t>‘</w:t>
      </w:r>
      <w:r w:rsidR="00F54FD0" w:rsidRPr="00030816">
        <w:rPr>
          <w:rFonts w:ascii="Times New Roman" w:hAnsi="Times New Roman" w:cs="Times New Roman"/>
          <w:i/>
          <w:szCs w:val="24"/>
        </w:rPr>
        <w:t>the environment</w:t>
      </w:r>
      <w:r w:rsidR="003214A2">
        <w:rPr>
          <w:rFonts w:ascii="Times New Roman" w:hAnsi="Times New Roman" w:cs="Times New Roman"/>
          <w:i/>
          <w:szCs w:val="24"/>
        </w:rPr>
        <w:t>’</w:t>
      </w:r>
      <w:r w:rsidR="00F54FD0" w:rsidRPr="00030816">
        <w:rPr>
          <w:rFonts w:ascii="Times New Roman" w:hAnsi="Times New Roman" w:cs="Times New Roman"/>
          <w:i/>
          <w:szCs w:val="24"/>
        </w:rPr>
        <w:t xml:space="preserve"> </w:t>
      </w:r>
      <w:r w:rsidR="00F54FD0" w:rsidRPr="00030816">
        <w:rPr>
          <w:rFonts w:ascii="Times New Roman" w:hAnsi="Times New Roman" w:cs="Times New Roman"/>
          <w:szCs w:val="24"/>
        </w:rPr>
        <w:t xml:space="preserve">is where we live and </w:t>
      </w:r>
      <w:r w:rsidR="003214A2">
        <w:rPr>
          <w:rFonts w:ascii="Times New Roman" w:hAnsi="Times New Roman" w:cs="Times New Roman"/>
          <w:i/>
          <w:szCs w:val="24"/>
        </w:rPr>
        <w:t>‘</w:t>
      </w:r>
      <w:r w:rsidR="00F54FD0" w:rsidRPr="00030816">
        <w:rPr>
          <w:rFonts w:ascii="Times New Roman" w:hAnsi="Times New Roman" w:cs="Times New Roman"/>
          <w:i/>
          <w:szCs w:val="24"/>
        </w:rPr>
        <w:t>development</w:t>
      </w:r>
      <w:r w:rsidR="003214A2">
        <w:rPr>
          <w:rFonts w:ascii="Times New Roman" w:hAnsi="Times New Roman" w:cs="Times New Roman"/>
          <w:i/>
          <w:szCs w:val="24"/>
        </w:rPr>
        <w:t>’</w:t>
      </w:r>
      <w:r w:rsidR="00F54FD0" w:rsidRPr="00030816">
        <w:rPr>
          <w:rFonts w:ascii="Times New Roman" w:hAnsi="Times New Roman" w:cs="Times New Roman"/>
          <w:i/>
          <w:szCs w:val="24"/>
        </w:rPr>
        <w:t xml:space="preserve"> </w:t>
      </w:r>
      <w:r w:rsidR="00F54FD0" w:rsidRPr="00030816">
        <w:rPr>
          <w:rFonts w:ascii="Times New Roman" w:hAnsi="Times New Roman" w:cs="Times New Roman"/>
          <w:szCs w:val="24"/>
        </w:rPr>
        <w:t xml:space="preserve">is what we all do in order to improve our </w:t>
      </w:r>
      <w:r w:rsidR="00710EB5" w:rsidRPr="00030816">
        <w:rPr>
          <w:rFonts w:ascii="Times New Roman" w:hAnsi="Times New Roman" w:cs="Times New Roman"/>
          <w:szCs w:val="24"/>
        </w:rPr>
        <w:t xml:space="preserve">lives </w:t>
      </w:r>
      <w:r w:rsidR="00F54FD0" w:rsidRPr="00030816">
        <w:rPr>
          <w:rFonts w:ascii="Times New Roman" w:hAnsi="Times New Roman" w:cs="Times New Roman"/>
          <w:szCs w:val="24"/>
        </w:rPr>
        <w:t>and these two are inseparable. SD according to Brundtland involves two key concepts:</w:t>
      </w:r>
    </w:p>
    <w:p w14:paraId="160A2B73" w14:textId="77777777" w:rsidR="001C3896" w:rsidRPr="00030816" w:rsidRDefault="001C3896" w:rsidP="00030816">
      <w:pPr>
        <w:tabs>
          <w:tab w:val="left" w:pos="567"/>
        </w:tabs>
        <w:spacing w:after="0" w:line="288" w:lineRule="auto"/>
        <w:jc w:val="both"/>
        <w:rPr>
          <w:rFonts w:ascii="Times New Roman" w:hAnsi="Times New Roman" w:cs="Times New Roman"/>
          <w:sz w:val="12"/>
          <w:szCs w:val="12"/>
        </w:rPr>
      </w:pPr>
    </w:p>
    <w:p w14:paraId="2A77307F" w14:textId="71B97603" w:rsidR="005A7150" w:rsidRPr="00030816" w:rsidRDefault="002C4656" w:rsidP="00030816">
      <w:pPr>
        <w:pStyle w:val="ListParagraph"/>
        <w:shd w:val="clear" w:color="auto" w:fill="FFFFFF"/>
        <w:spacing w:after="0" w:line="288" w:lineRule="auto"/>
        <w:ind w:left="426" w:hanging="426"/>
        <w:contextualSpacing/>
        <w:jc w:val="both"/>
        <w:rPr>
          <w:rFonts w:ascii="Times New Roman" w:eastAsia="Times New Roman" w:hAnsi="Times New Roman" w:cs="Times New Roman"/>
          <w:color w:val="222222"/>
          <w:szCs w:val="24"/>
          <w:lang w:val="en-NZ" w:eastAsia="en-US"/>
        </w:rPr>
      </w:pPr>
      <w:r>
        <w:rPr>
          <w:rFonts w:ascii="Times New Roman" w:eastAsia="Times New Roman" w:hAnsi="Times New Roman" w:cs="Times New Roman"/>
          <w:color w:val="222222"/>
          <w:szCs w:val="24"/>
          <w:lang w:val="en-NZ"/>
        </w:rPr>
        <w:lastRenderedPageBreak/>
        <w:t xml:space="preserve">(1) </w:t>
      </w:r>
      <w:r w:rsidR="003214A2">
        <w:rPr>
          <w:rFonts w:ascii="Times New Roman" w:eastAsia="Times New Roman" w:hAnsi="Times New Roman" w:cs="Times New Roman"/>
          <w:color w:val="222222"/>
          <w:szCs w:val="24"/>
          <w:lang w:val="en-NZ"/>
        </w:rPr>
        <w:t>‘</w:t>
      </w:r>
      <w:ins w:id="47" w:author="silverab71@gmail.com" w:date="2018-10-29T13:18:00Z">
        <w:r w:rsidR="00CB755E">
          <w:rPr>
            <w:rFonts w:ascii="Times New Roman" w:eastAsia="Times New Roman" w:hAnsi="Times New Roman" w:cs="Times New Roman"/>
            <w:color w:val="222222"/>
            <w:szCs w:val="24"/>
            <w:lang w:val="en-NZ"/>
          </w:rPr>
          <w:t>T</w:t>
        </w:r>
      </w:ins>
      <w:del w:id="48" w:author="silverab71@gmail.com" w:date="2018-10-29T13:18:00Z">
        <w:r w:rsidR="005A7150" w:rsidRPr="00030816" w:rsidDel="00CB755E">
          <w:rPr>
            <w:rFonts w:ascii="Times New Roman" w:eastAsia="Times New Roman" w:hAnsi="Times New Roman" w:cs="Times New Roman"/>
            <w:color w:val="222222"/>
            <w:szCs w:val="24"/>
            <w:lang w:val="en-NZ"/>
          </w:rPr>
          <w:delText>t</w:delText>
        </w:r>
      </w:del>
      <w:r w:rsidR="005A7150" w:rsidRPr="00030816">
        <w:rPr>
          <w:rFonts w:ascii="Times New Roman" w:eastAsia="Times New Roman" w:hAnsi="Times New Roman" w:cs="Times New Roman"/>
          <w:color w:val="222222"/>
          <w:szCs w:val="24"/>
          <w:lang w:val="en-NZ"/>
        </w:rPr>
        <w:t xml:space="preserve">he </w:t>
      </w:r>
      <w:proofErr w:type="gramStart"/>
      <w:r w:rsidR="005A7150" w:rsidRPr="00030816">
        <w:rPr>
          <w:rFonts w:ascii="Times New Roman" w:eastAsia="Times New Roman" w:hAnsi="Times New Roman" w:cs="Times New Roman"/>
          <w:color w:val="222222"/>
          <w:szCs w:val="24"/>
          <w:lang w:val="en-NZ"/>
        </w:rPr>
        <w:t>concept</w:t>
      </w:r>
      <w:proofErr w:type="gramEnd"/>
      <w:r w:rsidR="005A7150" w:rsidRPr="00030816">
        <w:rPr>
          <w:rFonts w:ascii="Times New Roman" w:eastAsia="Times New Roman" w:hAnsi="Times New Roman" w:cs="Times New Roman"/>
          <w:color w:val="222222"/>
          <w:szCs w:val="24"/>
          <w:lang w:val="en-NZ"/>
        </w:rPr>
        <w:t xml:space="preserve"> of </w:t>
      </w:r>
      <w:r w:rsidR="003214A2">
        <w:rPr>
          <w:rFonts w:ascii="Times New Roman" w:eastAsia="Times New Roman" w:hAnsi="Times New Roman" w:cs="Times New Roman"/>
          <w:color w:val="222222"/>
          <w:szCs w:val="24"/>
          <w:lang w:val="en-NZ"/>
        </w:rPr>
        <w:t>‘</w:t>
      </w:r>
      <w:r w:rsidR="005A7150" w:rsidRPr="00030816">
        <w:rPr>
          <w:rFonts w:ascii="Times New Roman" w:eastAsia="Times New Roman" w:hAnsi="Times New Roman" w:cs="Times New Roman"/>
          <w:color w:val="222222"/>
          <w:szCs w:val="24"/>
          <w:lang w:val="en-NZ"/>
        </w:rPr>
        <w:t>needs</w:t>
      </w:r>
      <w:r w:rsidR="003214A2">
        <w:rPr>
          <w:rFonts w:ascii="Times New Roman" w:eastAsia="Times New Roman" w:hAnsi="Times New Roman" w:cs="Times New Roman"/>
          <w:color w:val="222222"/>
          <w:szCs w:val="24"/>
          <w:lang w:val="en-NZ"/>
        </w:rPr>
        <w:t>’</w:t>
      </w:r>
      <w:r w:rsidR="005A7150" w:rsidRPr="00030816">
        <w:rPr>
          <w:rFonts w:ascii="Times New Roman" w:eastAsia="Times New Roman" w:hAnsi="Times New Roman" w:cs="Times New Roman"/>
          <w:color w:val="222222"/>
          <w:szCs w:val="24"/>
          <w:lang w:val="en-NZ"/>
        </w:rPr>
        <w:t>, in particular</w:t>
      </w:r>
      <w:ins w:id="49" w:author="silverab71@gmail.com" w:date="2018-10-29T13:18:00Z">
        <w:r w:rsidR="00CB755E">
          <w:rPr>
            <w:rFonts w:ascii="Times New Roman" w:eastAsia="Times New Roman" w:hAnsi="Times New Roman" w:cs="Times New Roman"/>
            <w:color w:val="222222"/>
            <w:szCs w:val="24"/>
            <w:lang w:val="en-NZ"/>
          </w:rPr>
          <w:t>,</w:t>
        </w:r>
      </w:ins>
      <w:r w:rsidR="005A7150" w:rsidRPr="00030816">
        <w:rPr>
          <w:rFonts w:ascii="Times New Roman" w:eastAsia="Times New Roman" w:hAnsi="Times New Roman" w:cs="Times New Roman"/>
          <w:color w:val="222222"/>
          <w:szCs w:val="24"/>
          <w:lang w:val="en-NZ"/>
        </w:rPr>
        <w:t xml:space="preserve"> the essential needs of the world's poor, to which overriding priority should be given</w:t>
      </w:r>
      <w:r w:rsidR="008C0250">
        <w:rPr>
          <w:rFonts w:ascii="Times New Roman" w:eastAsia="Times New Roman" w:hAnsi="Times New Roman" w:cs="Times New Roman"/>
          <w:color w:val="222222"/>
          <w:szCs w:val="24"/>
          <w:lang w:val="en-NZ"/>
        </w:rPr>
        <w:t>,</w:t>
      </w:r>
      <w:r w:rsidR="005A7150" w:rsidRPr="00030816">
        <w:rPr>
          <w:rFonts w:ascii="Times New Roman" w:eastAsia="Times New Roman" w:hAnsi="Times New Roman" w:cs="Times New Roman"/>
          <w:color w:val="222222"/>
          <w:szCs w:val="24"/>
          <w:lang w:val="en-NZ"/>
        </w:rPr>
        <w:t xml:space="preserve"> and</w:t>
      </w:r>
    </w:p>
    <w:p w14:paraId="398C54E6" w14:textId="19CF80CE" w:rsidR="005A7150" w:rsidRPr="00030816" w:rsidRDefault="002C4656" w:rsidP="00030816">
      <w:pPr>
        <w:pStyle w:val="ListParagraph"/>
        <w:shd w:val="clear" w:color="auto" w:fill="FFFFFF"/>
        <w:spacing w:after="0" w:line="288" w:lineRule="auto"/>
        <w:ind w:left="426" w:hanging="426"/>
        <w:contextualSpacing/>
        <w:jc w:val="both"/>
        <w:rPr>
          <w:rFonts w:ascii="Times New Roman" w:eastAsia="Times New Roman" w:hAnsi="Times New Roman" w:cs="Times New Roman"/>
          <w:color w:val="222222"/>
          <w:szCs w:val="24"/>
          <w:lang w:val="en-NZ"/>
        </w:rPr>
      </w:pPr>
      <w:r>
        <w:rPr>
          <w:rFonts w:ascii="Times New Roman" w:eastAsia="Times New Roman" w:hAnsi="Times New Roman" w:cs="Times New Roman"/>
          <w:color w:val="222222"/>
          <w:szCs w:val="24"/>
          <w:lang w:val="en-NZ"/>
        </w:rPr>
        <w:t xml:space="preserve">(2) </w:t>
      </w:r>
      <w:r w:rsidR="008C0250">
        <w:rPr>
          <w:rFonts w:ascii="Times New Roman" w:eastAsia="Times New Roman" w:hAnsi="Times New Roman" w:cs="Times New Roman"/>
          <w:color w:val="222222"/>
          <w:szCs w:val="24"/>
          <w:lang w:val="en-NZ"/>
        </w:rPr>
        <w:tab/>
      </w:r>
      <w:ins w:id="50" w:author="silverab71@gmail.com" w:date="2018-10-29T13:19:00Z">
        <w:r w:rsidR="00CB755E">
          <w:rPr>
            <w:rFonts w:ascii="Times New Roman" w:eastAsia="Times New Roman" w:hAnsi="Times New Roman" w:cs="Times New Roman"/>
            <w:color w:val="222222"/>
            <w:szCs w:val="24"/>
            <w:lang w:val="en-NZ"/>
          </w:rPr>
          <w:t>T</w:t>
        </w:r>
      </w:ins>
      <w:del w:id="51" w:author="silverab71@gmail.com" w:date="2018-10-29T13:19:00Z">
        <w:r w:rsidR="005A7150" w:rsidRPr="00030816" w:rsidDel="00CB755E">
          <w:rPr>
            <w:rFonts w:ascii="Times New Roman" w:eastAsia="Times New Roman" w:hAnsi="Times New Roman" w:cs="Times New Roman"/>
            <w:color w:val="222222"/>
            <w:szCs w:val="24"/>
            <w:lang w:val="en-NZ"/>
          </w:rPr>
          <w:delText>t</w:delText>
        </w:r>
      </w:del>
      <w:r w:rsidR="005A7150" w:rsidRPr="00030816">
        <w:rPr>
          <w:rFonts w:ascii="Times New Roman" w:eastAsia="Times New Roman" w:hAnsi="Times New Roman" w:cs="Times New Roman"/>
          <w:color w:val="222222"/>
          <w:szCs w:val="24"/>
          <w:lang w:val="en-NZ"/>
        </w:rPr>
        <w:t>he idea of limitations imposed by the state of technology and social organization on the environment's ability to meet present and future needs.</w:t>
      </w:r>
      <w:r w:rsidR="003214A2">
        <w:rPr>
          <w:rFonts w:ascii="Times New Roman" w:eastAsia="Times New Roman" w:hAnsi="Times New Roman" w:cs="Times New Roman"/>
          <w:color w:val="222222"/>
          <w:szCs w:val="24"/>
          <w:lang w:val="en-NZ"/>
        </w:rPr>
        <w:t>’</w:t>
      </w:r>
    </w:p>
    <w:p w14:paraId="6746BEA2" w14:textId="12DE8E3C" w:rsidR="00F54FD0" w:rsidRPr="00030816" w:rsidRDefault="00F54FD0" w:rsidP="00030816">
      <w:pPr>
        <w:tabs>
          <w:tab w:val="left" w:pos="567"/>
        </w:tabs>
        <w:spacing w:after="0" w:line="288" w:lineRule="auto"/>
        <w:jc w:val="both"/>
        <w:rPr>
          <w:rFonts w:ascii="Times New Roman" w:hAnsi="Times New Roman" w:cs="Times New Roman"/>
          <w:szCs w:val="24"/>
        </w:rPr>
      </w:pPr>
    </w:p>
    <w:p w14:paraId="21361EEA" w14:textId="40CD617F" w:rsidR="00CE3CB4" w:rsidRDefault="001563BB"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CE3CB4" w:rsidRPr="00030816">
        <w:rPr>
          <w:rFonts w:ascii="Times New Roman" w:hAnsi="Times New Roman" w:cs="Times New Roman"/>
          <w:szCs w:val="24"/>
        </w:rPr>
        <w:t>Later</w:t>
      </w:r>
      <w:r>
        <w:rPr>
          <w:rFonts w:ascii="Times New Roman" w:hAnsi="Times New Roman" w:cs="Times New Roman"/>
          <w:szCs w:val="24"/>
        </w:rPr>
        <w:t>,</w:t>
      </w:r>
      <w:r w:rsidR="00CE3CB4" w:rsidRPr="00030816">
        <w:rPr>
          <w:rFonts w:ascii="Times New Roman" w:hAnsi="Times New Roman" w:cs="Times New Roman"/>
          <w:szCs w:val="24"/>
        </w:rPr>
        <w:t xml:space="preserve"> in 1993, </w:t>
      </w:r>
      <w:r w:rsidR="002461A4" w:rsidRPr="00030816">
        <w:rPr>
          <w:rFonts w:ascii="Times New Roman" w:hAnsi="Times New Roman" w:cs="Times New Roman"/>
          <w:szCs w:val="24"/>
        </w:rPr>
        <w:t xml:space="preserve">US </w:t>
      </w:r>
      <w:r w:rsidR="00CE3CB4" w:rsidRPr="00030816">
        <w:rPr>
          <w:rFonts w:ascii="Times New Roman" w:hAnsi="Times New Roman" w:cs="Times New Roman"/>
          <w:szCs w:val="24"/>
        </w:rPr>
        <w:t xml:space="preserve">President </w:t>
      </w:r>
      <w:del w:id="52" w:author="silverab71@gmail.com" w:date="2018-10-26T20:03:00Z">
        <w:r w:rsidR="002461A4" w:rsidRPr="00030816" w:rsidDel="004303AD">
          <w:rPr>
            <w:rFonts w:ascii="Times New Roman" w:hAnsi="Times New Roman" w:cs="Times New Roman"/>
            <w:szCs w:val="24"/>
          </w:rPr>
          <w:delText xml:space="preserve">Bill </w:delText>
        </w:r>
      </w:del>
      <w:r w:rsidR="00CE3CB4" w:rsidRPr="00030816">
        <w:rPr>
          <w:rFonts w:ascii="Times New Roman" w:hAnsi="Times New Roman" w:cs="Times New Roman"/>
          <w:szCs w:val="24"/>
        </w:rPr>
        <w:t xml:space="preserve">Clinton endorsed the idea of </w:t>
      </w:r>
      <w:r w:rsidR="0007227A" w:rsidRPr="00030816">
        <w:rPr>
          <w:rFonts w:ascii="Times New Roman" w:hAnsi="Times New Roman" w:cs="Times New Roman"/>
          <w:szCs w:val="24"/>
        </w:rPr>
        <w:t>SD</w:t>
      </w:r>
      <w:r w:rsidR="00CE3CB4" w:rsidRPr="00030816">
        <w:rPr>
          <w:rFonts w:ascii="Times New Roman" w:hAnsi="Times New Roman" w:cs="Times New Roman"/>
          <w:szCs w:val="24"/>
        </w:rPr>
        <w:t xml:space="preserve"> </w:t>
      </w:r>
      <w:r w:rsidR="005F34A1" w:rsidRPr="00030816">
        <w:rPr>
          <w:rFonts w:ascii="Times New Roman" w:hAnsi="Times New Roman" w:cs="Times New Roman"/>
          <w:szCs w:val="24"/>
        </w:rPr>
        <w:t>stating</w:t>
      </w:r>
      <w:r w:rsidR="00CE3CB4" w:rsidRPr="00030816">
        <w:rPr>
          <w:rFonts w:ascii="Times New Roman" w:hAnsi="Times New Roman" w:cs="Times New Roman"/>
          <w:szCs w:val="24"/>
        </w:rPr>
        <w:t>:</w:t>
      </w:r>
      <w:r>
        <w:rPr>
          <w:rFonts w:ascii="Times New Roman" w:hAnsi="Times New Roman" w:cs="Times New Roman"/>
          <w:szCs w:val="24"/>
        </w:rPr>
        <w:t xml:space="preserve"> </w:t>
      </w:r>
      <w:r w:rsidR="003214A2" w:rsidRPr="00030816">
        <w:rPr>
          <w:rFonts w:ascii="Times New Roman" w:hAnsi="Times New Roman" w:cs="Times New Roman"/>
          <w:iCs/>
          <w:szCs w:val="24"/>
        </w:rPr>
        <w:t>‘</w:t>
      </w:r>
      <w:r w:rsidR="00CE3CB4" w:rsidRPr="00030816">
        <w:rPr>
          <w:rFonts w:ascii="Times New Roman" w:hAnsi="Times New Roman" w:cs="Times New Roman"/>
          <w:iCs/>
          <w:szCs w:val="24"/>
        </w:rPr>
        <w:t>If we do not nurture our people and our planet through sustainable development, we will deepen conflict and waste the very wonders that make our efforts worth doing.</w:t>
      </w:r>
      <w:r w:rsidR="003214A2" w:rsidRPr="00030816">
        <w:rPr>
          <w:rFonts w:ascii="Times New Roman" w:hAnsi="Times New Roman" w:cs="Times New Roman"/>
          <w:iCs/>
          <w:szCs w:val="24"/>
        </w:rPr>
        <w:t>’</w:t>
      </w:r>
      <w:r w:rsidR="00CE3CB4" w:rsidRPr="00030816">
        <w:rPr>
          <w:rStyle w:val="FootnoteReference"/>
          <w:rFonts w:ascii="Times New Roman" w:hAnsi="Times New Roman" w:cs="Times New Roman"/>
          <w:iCs/>
          <w:szCs w:val="24"/>
        </w:rPr>
        <w:footnoteReference w:id="8"/>
      </w:r>
      <w:r>
        <w:rPr>
          <w:rFonts w:ascii="Times New Roman" w:hAnsi="Times New Roman" w:cs="Times New Roman"/>
          <w:iCs/>
          <w:szCs w:val="24"/>
        </w:rPr>
        <w:t xml:space="preserve">  </w:t>
      </w:r>
      <w:r w:rsidR="00CE3CB4" w:rsidRPr="00030816">
        <w:rPr>
          <w:rFonts w:ascii="Times New Roman" w:hAnsi="Times New Roman" w:cs="Times New Roman"/>
          <w:szCs w:val="24"/>
        </w:rPr>
        <w:t>In 2000, sustainable development became an integral part of</w:t>
      </w:r>
      <w:r w:rsidR="00C34F8D" w:rsidRPr="00030816">
        <w:rPr>
          <w:rFonts w:ascii="Times New Roman" w:hAnsi="Times New Roman" w:cs="Times New Roman"/>
          <w:szCs w:val="24"/>
        </w:rPr>
        <w:t xml:space="preserve"> the</w:t>
      </w:r>
      <w:r w:rsidR="00CE3CB4" w:rsidRPr="00030816">
        <w:rPr>
          <w:rFonts w:ascii="Times New Roman" w:hAnsi="Times New Roman" w:cs="Times New Roman"/>
          <w:szCs w:val="24"/>
        </w:rPr>
        <w:t xml:space="preserve"> United Nations’ Millennium Development Goals </w:t>
      </w:r>
      <w:r w:rsidR="0062228E" w:rsidRPr="00030816">
        <w:rPr>
          <w:rFonts w:ascii="Times New Roman" w:hAnsi="Times New Roman" w:cs="Times New Roman"/>
          <w:szCs w:val="24"/>
        </w:rPr>
        <w:t xml:space="preserve">(MDGs) </w:t>
      </w:r>
      <w:r w:rsidR="00CE3CB4" w:rsidRPr="00030816">
        <w:rPr>
          <w:rFonts w:ascii="Times New Roman" w:hAnsi="Times New Roman" w:cs="Times New Roman"/>
          <w:szCs w:val="24"/>
        </w:rPr>
        <w:t xml:space="preserve">and emerged as a shared vision of the governments around the world. Recently, sustainable development </w:t>
      </w:r>
      <w:r w:rsidR="00C34F8D" w:rsidRPr="00030816">
        <w:rPr>
          <w:rFonts w:ascii="Times New Roman" w:hAnsi="Times New Roman" w:cs="Times New Roman"/>
          <w:szCs w:val="24"/>
        </w:rPr>
        <w:t xml:space="preserve">has been </w:t>
      </w:r>
      <w:r w:rsidR="00CE3CB4" w:rsidRPr="00030816">
        <w:rPr>
          <w:rFonts w:ascii="Times New Roman" w:hAnsi="Times New Roman" w:cs="Times New Roman"/>
          <w:szCs w:val="24"/>
        </w:rPr>
        <w:t xml:space="preserve">seen as a study of critical links between </w:t>
      </w:r>
      <w:r w:rsidR="00CC59F2" w:rsidRPr="00030816">
        <w:rPr>
          <w:rFonts w:ascii="Times New Roman" w:hAnsi="Times New Roman" w:cs="Times New Roman"/>
          <w:szCs w:val="24"/>
        </w:rPr>
        <w:t xml:space="preserve">the allocation and distribution of a wide range of resources </w:t>
      </w:r>
      <w:r w:rsidR="00CE3CB4" w:rsidRPr="00030816">
        <w:rPr>
          <w:rFonts w:ascii="Times New Roman" w:hAnsi="Times New Roman" w:cs="Times New Roman"/>
          <w:szCs w:val="24"/>
        </w:rPr>
        <w:t>in order to ensure that our current actions are consistent with our future aims</w:t>
      </w:r>
      <w:r w:rsidR="0007227A" w:rsidRPr="00030816">
        <w:rPr>
          <w:rFonts w:ascii="Times New Roman" w:hAnsi="Times New Roman" w:cs="Times New Roman"/>
          <w:szCs w:val="24"/>
        </w:rPr>
        <w:t xml:space="preserve"> </w:t>
      </w:r>
      <w:r w:rsidR="00CC59F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.wWw..wWw.QIQQA_CLUSTER.oOo.1c3b5aa3e4b343bdab549c7ce1281479.oOo.UN2012.oOo.C93A7719-1C8C-49F6-BC18-00C3216A436B.xXx.SEPARATE_AUTHOR_DATE.xXx..oOo. \* MERGEFORMAT</w:instrText>
      </w:r>
      <w:r w:rsidR="00CC59F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(UN, 2012)</w:t>
      </w:r>
      <w:r w:rsidR="00CC59F2" w:rsidRPr="00030816">
        <w:rPr>
          <w:rFonts w:ascii="Times New Roman" w:hAnsi="Times New Roman" w:cs="Times New Roman"/>
          <w:szCs w:val="24"/>
        </w:rPr>
        <w:fldChar w:fldCharType="end"/>
      </w:r>
      <w:r w:rsidR="00CE3CB4" w:rsidRPr="00030816">
        <w:rPr>
          <w:rFonts w:ascii="Times New Roman" w:hAnsi="Times New Roman" w:cs="Times New Roman"/>
          <w:szCs w:val="24"/>
        </w:rPr>
        <w:t>.</w:t>
      </w:r>
    </w:p>
    <w:p w14:paraId="4A47CCB2" w14:textId="77777777" w:rsidR="001C3896" w:rsidRPr="00030816" w:rsidRDefault="001C3896" w:rsidP="00030816">
      <w:pPr>
        <w:tabs>
          <w:tab w:val="left" w:pos="567"/>
        </w:tabs>
        <w:spacing w:after="0" w:line="288" w:lineRule="auto"/>
        <w:jc w:val="both"/>
        <w:rPr>
          <w:rFonts w:ascii="Times New Roman" w:hAnsi="Times New Roman" w:cs="Times New Roman"/>
          <w:sz w:val="12"/>
          <w:szCs w:val="12"/>
        </w:rPr>
      </w:pPr>
    </w:p>
    <w:p w14:paraId="344CADEE" w14:textId="13BA5B19" w:rsidR="00CE3CB4" w:rsidRPr="00030816" w:rsidRDefault="00CE3CB4" w:rsidP="00030816">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i/>
          <w:iCs/>
          <w:szCs w:val="24"/>
        </w:rPr>
        <w:t xml:space="preserve"> </w:t>
      </w:r>
      <w:r w:rsidR="003214A2">
        <w:rPr>
          <w:rFonts w:ascii="Times New Roman" w:hAnsi="Times New Roman" w:cs="Times New Roman"/>
          <w:i/>
          <w:iCs/>
          <w:szCs w:val="24"/>
        </w:rPr>
        <w:t>‘</w:t>
      </w:r>
      <w:r w:rsidRPr="00030816">
        <w:rPr>
          <w:rFonts w:ascii="Times New Roman" w:hAnsi="Times New Roman" w:cs="Times New Roman"/>
          <w:i/>
          <w:iCs/>
          <w:szCs w:val="24"/>
        </w:rPr>
        <w:t>The long-term vision of the High-level Panel on Global Sustainability is to eradicate poverty, reduce inequality and make growth inclusive, and production and consumption more sustainable, while combating climate change and respecting a range of other planetary boundaries.</w:t>
      </w:r>
      <w:r w:rsidR="003214A2">
        <w:rPr>
          <w:rFonts w:ascii="Times New Roman" w:hAnsi="Times New Roman" w:cs="Times New Roman"/>
          <w:i/>
          <w:iCs/>
          <w:szCs w:val="24"/>
        </w:rPr>
        <w:t>’</w:t>
      </w:r>
      <w:r w:rsidRPr="00030816">
        <w:rPr>
          <w:rFonts w:ascii="Times New Roman" w:hAnsi="Times New Roman" w:cs="Times New Roman"/>
          <w:i/>
          <w:iCs/>
          <w:szCs w:val="24"/>
        </w:rPr>
        <w:t xml:space="preserve"> </w:t>
      </w:r>
      <w:r w:rsidR="00CC59F2" w:rsidRPr="00030816">
        <w:rPr>
          <w:rFonts w:ascii="Times New Roman" w:hAnsi="Times New Roman" w:cs="Times New Roman"/>
          <w:iCs/>
          <w:szCs w:val="24"/>
        </w:rPr>
        <w:fldChar w:fldCharType="begin" w:fldLock="1"/>
      </w:r>
      <w:r w:rsidR="00297C67" w:rsidRPr="00030816">
        <w:rPr>
          <w:rFonts w:ascii="Times New Roman" w:hAnsi="Times New Roman" w:cs="Times New Roman"/>
          <w:iCs/>
          <w:szCs w:val="24"/>
        </w:rPr>
        <w:instrText>MERGEFIELD .wWw..wWw.QIQQA_CLUSTER.oOo.2db617e440484ac8b4b1cb7f6c2034e6.oOo.UN2012.oOo.C93A7719-1C8C-49F6-BC18-00C3216A436B.xXx.SEPARATE_AUTHOR_DATE.xXx..oOo. \* MERGEFORMAT</w:instrText>
      </w:r>
      <w:r w:rsidR="00CC59F2" w:rsidRPr="00030816">
        <w:rPr>
          <w:rFonts w:ascii="Times New Roman" w:hAnsi="Times New Roman" w:cs="Times New Roman"/>
          <w:iCs/>
          <w:szCs w:val="24"/>
        </w:rPr>
        <w:fldChar w:fldCharType="separate"/>
      </w:r>
      <w:r w:rsidR="00297C67" w:rsidRPr="00030816">
        <w:rPr>
          <w:rFonts w:ascii="Times New Roman" w:eastAsiaTheme="minorEastAsia" w:hAnsi="Times New Roman" w:cs="Times New Roman"/>
          <w:color w:val="auto"/>
          <w:szCs w:val="24"/>
          <w:lang w:val="en-US" w:eastAsia="de-DE"/>
        </w:rPr>
        <w:t>(UN, 2012)</w:t>
      </w:r>
      <w:r w:rsidR="00CC59F2" w:rsidRPr="00030816">
        <w:rPr>
          <w:rFonts w:ascii="Times New Roman" w:hAnsi="Times New Roman" w:cs="Times New Roman"/>
          <w:iCs/>
          <w:szCs w:val="24"/>
        </w:rPr>
        <w:fldChar w:fldCharType="end"/>
      </w:r>
      <w:r w:rsidR="00CC59F2" w:rsidRPr="00030816">
        <w:rPr>
          <w:rFonts w:ascii="Times New Roman" w:hAnsi="Times New Roman" w:cs="Times New Roman"/>
          <w:i/>
          <w:iCs/>
          <w:szCs w:val="24"/>
        </w:rPr>
        <w:t xml:space="preserve"> </w:t>
      </w:r>
      <w:r w:rsidRPr="00030816">
        <w:rPr>
          <w:rFonts w:ascii="Times New Roman" w:hAnsi="Times New Roman" w:cs="Times New Roman"/>
          <w:szCs w:val="24"/>
        </w:rPr>
        <w:t xml:space="preserve">Pg.10 </w:t>
      </w:r>
    </w:p>
    <w:p w14:paraId="7E566A4C" w14:textId="77777777" w:rsidR="00AA3189" w:rsidRDefault="00AA3189">
      <w:pPr>
        <w:tabs>
          <w:tab w:val="left" w:pos="567"/>
        </w:tabs>
        <w:spacing w:after="0" w:line="288" w:lineRule="auto"/>
        <w:jc w:val="both"/>
        <w:rPr>
          <w:rFonts w:ascii="Times New Roman" w:hAnsi="Times New Roman" w:cs="Times New Roman"/>
          <w:szCs w:val="24"/>
        </w:rPr>
      </w:pPr>
    </w:p>
    <w:p w14:paraId="6DC47665" w14:textId="798F2E27" w:rsidR="006456DE" w:rsidRDefault="00AA3189">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1563BB">
        <w:rPr>
          <w:rFonts w:ascii="Times New Roman" w:hAnsi="Times New Roman" w:cs="Times New Roman"/>
          <w:szCs w:val="24"/>
        </w:rPr>
        <w:t>I</w:t>
      </w:r>
      <w:r w:rsidR="005F3BB2" w:rsidRPr="00030816">
        <w:rPr>
          <w:rFonts w:ascii="Times New Roman" w:hAnsi="Times New Roman" w:cs="Times New Roman"/>
          <w:szCs w:val="24"/>
        </w:rPr>
        <w:t xml:space="preserve">n 2016, </w:t>
      </w:r>
      <w:r w:rsidR="0069670A" w:rsidRPr="00030816">
        <w:rPr>
          <w:rFonts w:ascii="Times New Roman" w:hAnsi="Times New Roman" w:cs="Times New Roman"/>
          <w:szCs w:val="24"/>
        </w:rPr>
        <w:t xml:space="preserve">on the </w:t>
      </w:r>
      <w:r w:rsidR="005F34A1" w:rsidRPr="00030816">
        <w:rPr>
          <w:rFonts w:ascii="Times New Roman" w:hAnsi="Times New Roman" w:cs="Times New Roman"/>
          <w:szCs w:val="24"/>
        </w:rPr>
        <w:t xml:space="preserve">back of the </w:t>
      </w:r>
      <w:r w:rsidR="0069670A" w:rsidRPr="00030816">
        <w:rPr>
          <w:rFonts w:ascii="Times New Roman" w:hAnsi="Times New Roman" w:cs="Times New Roman"/>
          <w:szCs w:val="24"/>
        </w:rPr>
        <w:t>success of</w:t>
      </w:r>
      <w:r w:rsidR="005F34A1" w:rsidRPr="00030816">
        <w:rPr>
          <w:rFonts w:ascii="Times New Roman" w:hAnsi="Times New Roman" w:cs="Times New Roman"/>
          <w:szCs w:val="24"/>
        </w:rPr>
        <w:t xml:space="preserve"> the</w:t>
      </w:r>
      <w:r w:rsidR="0069670A" w:rsidRPr="00030816">
        <w:rPr>
          <w:rFonts w:ascii="Times New Roman" w:hAnsi="Times New Roman" w:cs="Times New Roman"/>
          <w:szCs w:val="24"/>
        </w:rPr>
        <w:t xml:space="preserve"> MDGs, </w:t>
      </w:r>
      <w:r w:rsidR="00917216" w:rsidRPr="00030816">
        <w:rPr>
          <w:rFonts w:ascii="Times New Roman" w:hAnsi="Times New Roman" w:cs="Times New Roman"/>
          <w:szCs w:val="24"/>
        </w:rPr>
        <w:t>17 Sustainable Development Goals (SDGs)</w:t>
      </w:r>
      <w:r w:rsidR="008666C1" w:rsidRPr="00030816">
        <w:rPr>
          <w:rFonts w:ascii="Times New Roman" w:hAnsi="Times New Roman" w:cs="Times New Roman"/>
          <w:szCs w:val="24"/>
        </w:rPr>
        <w:t xml:space="preserve">, also known as </w:t>
      </w:r>
      <w:r w:rsidR="003214A2">
        <w:rPr>
          <w:rFonts w:ascii="Times New Roman" w:hAnsi="Times New Roman" w:cs="Times New Roman"/>
          <w:szCs w:val="24"/>
        </w:rPr>
        <w:t>‘</w:t>
      </w:r>
      <w:r w:rsidR="008666C1" w:rsidRPr="00030816">
        <w:rPr>
          <w:rFonts w:ascii="Times New Roman" w:hAnsi="Times New Roman" w:cs="Times New Roman"/>
          <w:szCs w:val="24"/>
        </w:rPr>
        <w:t>Global Goals</w:t>
      </w:r>
      <w:r w:rsidR="003214A2">
        <w:rPr>
          <w:rFonts w:ascii="Times New Roman" w:hAnsi="Times New Roman" w:cs="Times New Roman"/>
          <w:szCs w:val="24"/>
        </w:rPr>
        <w:t>’</w:t>
      </w:r>
      <w:r w:rsidR="005F3BB2" w:rsidRPr="00030816">
        <w:rPr>
          <w:rFonts w:ascii="Times New Roman" w:hAnsi="Times New Roman" w:cs="Times New Roman"/>
          <w:szCs w:val="24"/>
        </w:rPr>
        <w:t xml:space="preserve"> </w:t>
      </w:r>
      <w:r w:rsidR="00F90A30" w:rsidRPr="00030816">
        <w:rPr>
          <w:rFonts w:ascii="Times New Roman" w:hAnsi="Times New Roman" w:cs="Times New Roman"/>
          <w:szCs w:val="24"/>
        </w:rPr>
        <w:t>have been introduced</w:t>
      </w:r>
      <w:r w:rsidR="005F3BB2" w:rsidRPr="00030816">
        <w:rPr>
          <w:rFonts w:ascii="Times New Roman" w:hAnsi="Times New Roman" w:cs="Times New Roman"/>
          <w:szCs w:val="24"/>
        </w:rPr>
        <w:t xml:space="preserve"> </w:t>
      </w:r>
      <w:r w:rsidR="00E72443" w:rsidRPr="00030816">
        <w:rPr>
          <w:rFonts w:ascii="Times New Roman" w:hAnsi="Times New Roman" w:cs="Times New Roman"/>
          <w:szCs w:val="24"/>
        </w:rPr>
        <w:t>by</w:t>
      </w:r>
      <w:r w:rsidR="001A7705" w:rsidRPr="00030816">
        <w:rPr>
          <w:rFonts w:ascii="Times New Roman" w:hAnsi="Times New Roman" w:cs="Times New Roman"/>
          <w:szCs w:val="24"/>
        </w:rPr>
        <w:t xml:space="preserve"> </w:t>
      </w:r>
      <w:r w:rsidR="005F34A1" w:rsidRPr="00030816">
        <w:rPr>
          <w:rFonts w:ascii="Times New Roman" w:hAnsi="Times New Roman" w:cs="Times New Roman"/>
          <w:szCs w:val="24"/>
        </w:rPr>
        <w:t xml:space="preserve">the </w:t>
      </w:r>
      <w:r w:rsidR="001A7705" w:rsidRPr="00030816">
        <w:rPr>
          <w:rFonts w:ascii="Times New Roman" w:hAnsi="Times New Roman" w:cs="Times New Roman"/>
          <w:szCs w:val="24"/>
        </w:rPr>
        <w:t>United Nation’s Development Programme</w:t>
      </w:r>
      <w:r w:rsidR="00B555E1" w:rsidRPr="00030816">
        <w:rPr>
          <w:rFonts w:ascii="Times New Roman" w:hAnsi="Times New Roman" w:cs="Times New Roman"/>
          <w:szCs w:val="24"/>
        </w:rPr>
        <w:t xml:space="preserve"> which</w:t>
      </w:r>
      <w:r w:rsidR="005311C3" w:rsidRPr="00030816">
        <w:rPr>
          <w:rFonts w:ascii="Times New Roman" w:hAnsi="Times New Roman" w:cs="Times New Roman"/>
          <w:szCs w:val="24"/>
        </w:rPr>
        <w:t xml:space="preserve"> </w:t>
      </w:r>
      <w:r w:rsidR="00B555E1" w:rsidRPr="00030816">
        <w:rPr>
          <w:rFonts w:ascii="Times New Roman" w:hAnsi="Times New Roman" w:cs="Times New Roman"/>
          <w:szCs w:val="24"/>
        </w:rPr>
        <w:t>include</w:t>
      </w:r>
      <w:r w:rsidR="005311C3" w:rsidRPr="00030816">
        <w:rPr>
          <w:rFonts w:ascii="Times New Roman" w:hAnsi="Times New Roman" w:cs="Times New Roman"/>
          <w:szCs w:val="24"/>
        </w:rPr>
        <w:t xml:space="preserve"> new areas </w:t>
      </w:r>
      <w:r w:rsidR="0069670A" w:rsidRPr="00030816">
        <w:rPr>
          <w:rFonts w:ascii="Times New Roman" w:hAnsi="Times New Roman" w:cs="Times New Roman"/>
          <w:szCs w:val="24"/>
        </w:rPr>
        <w:t xml:space="preserve">of development </w:t>
      </w:r>
      <w:r w:rsidR="00B555E1" w:rsidRPr="00030816">
        <w:rPr>
          <w:rFonts w:ascii="Times New Roman" w:hAnsi="Times New Roman" w:cs="Times New Roman"/>
          <w:szCs w:val="24"/>
        </w:rPr>
        <w:t>such as</w:t>
      </w:r>
      <w:r w:rsidR="005311C3" w:rsidRPr="00030816">
        <w:rPr>
          <w:rFonts w:ascii="Times New Roman" w:hAnsi="Times New Roman" w:cs="Times New Roman"/>
          <w:szCs w:val="24"/>
        </w:rPr>
        <w:t xml:space="preserve"> </w:t>
      </w:r>
      <w:r w:rsidR="00203C22" w:rsidRPr="00030816">
        <w:rPr>
          <w:rFonts w:ascii="Times New Roman" w:hAnsi="Times New Roman" w:cs="Times New Roman"/>
          <w:szCs w:val="24"/>
        </w:rPr>
        <w:t xml:space="preserve">innovation, </w:t>
      </w:r>
      <w:r w:rsidR="005311C3" w:rsidRPr="00030816">
        <w:rPr>
          <w:rFonts w:ascii="Times New Roman" w:hAnsi="Times New Roman" w:cs="Times New Roman"/>
          <w:szCs w:val="24"/>
        </w:rPr>
        <w:t>climate change, economic inequality, sustainable consumption, peace and justice, among other priorities</w:t>
      </w:r>
      <w:r w:rsidR="005F34A1" w:rsidRPr="00030816">
        <w:rPr>
          <w:rFonts w:ascii="Times New Roman" w:hAnsi="Times New Roman" w:cs="Times New Roman"/>
          <w:szCs w:val="24"/>
        </w:rPr>
        <w:t>. These goals, to be attained by 2013, have been adopted</w:t>
      </w:r>
      <w:r w:rsidR="00FA52DD" w:rsidRPr="00030816">
        <w:rPr>
          <w:rFonts w:ascii="Times New Roman" w:hAnsi="Times New Roman" w:cs="Times New Roman"/>
          <w:szCs w:val="24"/>
        </w:rPr>
        <w:t xml:space="preserve"> by the governments of some 170 countries </w:t>
      </w:r>
      <w:r w:rsidR="002C1840"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.wWw..wWw.QIQQA_CLUSTER.oOo.9a016004e5574400a87359155c171731.oOo.griggs2013policy.oOo.C93A7719-1C8C-49F6-BC18-00C3216A436B.xXx.SEPARATE_AUTHOR_DATE.xXx..oOo. \* MERGEFORMAT</w:instrText>
      </w:r>
      <w:r w:rsidR="002C1840"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(Griggs </w:t>
      </w:r>
      <w:r w:rsidR="001563BB" w:rsidRPr="00310123">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2013)</w:t>
      </w:r>
      <w:r w:rsidR="002C1840" w:rsidRPr="00030816">
        <w:rPr>
          <w:rFonts w:ascii="Times New Roman" w:hAnsi="Times New Roman" w:cs="Times New Roman"/>
          <w:szCs w:val="24"/>
        </w:rPr>
        <w:fldChar w:fldCharType="end"/>
      </w:r>
      <w:r w:rsidR="005311C3" w:rsidRPr="00030816">
        <w:rPr>
          <w:rFonts w:ascii="Times New Roman" w:hAnsi="Times New Roman" w:cs="Times New Roman"/>
          <w:szCs w:val="24"/>
        </w:rPr>
        <w:t>.</w:t>
      </w:r>
    </w:p>
    <w:p w14:paraId="6875EDCD" w14:textId="77777777" w:rsidR="00AA3189" w:rsidRPr="00030816" w:rsidRDefault="00AA3189" w:rsidP="00030816">
      <w:pPr>
        <w:tabs>
          <w:tab w:val="left" w:pos="567"/>
        </w:tabs>
        <w:spacing w:after="0" w:line="288" w:lineRule="auto"/>
        <w:jc w:val="both"/>
        <w:rPr>
          <w:rFonts w:ascii="Times New Roman" w:hAnsi="Times New Roman" w:cs="Times New Roman"/>
          <w:szCs w:val="24"/>
        </w:rPr>
      </w:pPr>
    </w:p>
    <w:p w14:paraId="3823871D" w14:textId="63FE98D0" w:rsidR="0013535C" w:rsidRPr="00030816" w:rsidRDefault="00AA3189" w:rsidP="0003081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CE3CB4" w:rsidRPr="00030816">
        <w:rPr>
          <w:rFonts w:ascii="Times New Roman" w:hAnsi="Times New Roman" w:cs="Times New Roman"/>
          <w:szCs w:val="24"/>
        </w:rPr>
        <w:t xml:space="preserve">In a broader sense, positive sustainability </w:t>
      </w:r>
      <w:r w:rsidR="00750304" w:rsidRPr="00030816">
        <w:rPr>
          <w:rFonts w:ascii="Times New Roman" w:hAnsi="Times New Roman" w:cs="Times New Roman"/>
          <w:szCs w:val="24"/>
        </w:rPr>
        <w:t xml:space="preserve">in the literature </w:t>
      </w:r>
      <w:r w:rsidR="00CE3CB4" w:rsidRPr="00030816">
        <w:rPr>
          <w:rFonts w:ascii="Times New Roman" w:hAnsi="Times New Roman" w:cs="Times New Roman"/>
          <w:szCs w:val="24"/>
        </w:rPr>
        <w:t xml:space="preserve">is seen as study of: the dynamic optimality, intergenerational neutrality and interlinkages between </w:t>
      </w:r>
      <w:r w:rsidR="00954B2E" w:rsidRPr="00030816">
        <w:rPr>
          <w:rFonts w:ascii="Times New Roman" w:hAnsi="Times New Roman" w:cs="Times New Roman"/>
          <w:szCs w:val="24"/>
        </w:rPr>
        <w:t xml:space="preserve">the </w:t>
      </w:r>
      <w:r w:rsidR="00CE3CB4" w:rsidRPr="00030816">
        <w:rPr>
          <w:rFonts w:ascii="Times New Roman" w:hAnsi="Times New Roman" w:cs="Times New Roman"/>
          <w:szCs w:val="24"/>
        </w:rPr>
        <w:t xml:space="preserve">economy and the environment which puts social equity within and between countries at the core of </w:t>
      </w:r>
      <w:r w:rsidR="00904816" w:rsidRPr="00030816">
        <w:rPr>
          <w:rFonts w:ascii="Times New Roman" w:hAnsi="Times New Roman" w:cs="Times New Roman"/>
          <w:szCs w:val="24"/>
        </w:rPr>
        <w:t>SD</w:t>
      </w:r>
      <w:r w:rsidR="00CE3CB4" w:rsidRPr="00030816">
        <w:rPr>
          <w:rFonts w:ascii="Times New Roman" w:hAnsi="Times New Roman" w:cs="Times New Roman"/>
          <w:szCs w:val="24"/>
        </w:rPr>
        <w:t xml:space="preserve">. </w:t>
      </w:r>
      <w:r w:rsidR="00904816" w:rsidRPr="00030816">
        <w:rPr>
          <w:rFonts w:ascii="Times New Roman" w:hAnsi="Times New Roman" w:cs="Times New Roman"/>
          <w:szCs w:val="24"/>
        </w:rPr>
        <w:t xml:space="preserve">Although SD has been a visionary paradigm over </w:t>
      </w:r>
      <w:r w:rsidR="000100E2" w:rsidRPr="00030816">
        <w:rPr>
          <w:rFonts w:ascii="Times New Roman" w:hAnsi="Times New Roman" w:cs="Times New Roman"/>
          <w:szCs w:val="24"/>
        </w:rPr>
        <w:t xml:space="preserve">the </w:t>
      </w:r>
      <w:r w:rsidR="00904816" w:rsidRPr="00030816">
        <w:rPr>
          <w:rFonts w:ascii="Times New Roman" w:hAnsi="Times New Roman" w:cs="Times New Roman"/>
          <w:szCs w:val="24"/>
        </w:rPr>
        <w:t>last several decades for governments, civil society, and businesses around the world, the concept itself remains elusive</w:t>
      </w:r>
      <w:r w:rsidR="00ED3C18" w:rsidRPr="00030816">
        <w:rPr>
          <w:rFonts w:ascii="Times New Roman" w:hAnsi="Times New Roman" w:cs="Times New Roman"/>
          <w:szCs w:val="24"/>
        </w:rPr>
        <w:t xml:space="preserve"> across disciplines</w:t>
      </w:r>
      <w:r w:rsidR="00904816" w:rsidRPr="00030816">
        <w:rPr>
          <w:rFonts w:ascii="Times New Roman" w:hAnsi="Times New Roman" w:cs="Times New Roman"/>
          <w:szCs w:val="24"/>
        </w:rPr>
        <w:t xml:space="preserve"> and its implementation has proven hard</w:t>
      </w:r>
      <w:r w:rsidR="00ED3C18" w:rsidRPr="00030816">
        <w:rPr>
          <w:rFonts w:ascii="Times New Roman" w:hAnsi="Times New Roman" w:cs="Times New Roman"/>
          <w:szCs w:val="24"/>
        </w:rPr>
        <w:t xml:space="preserve"> </w:t>
      </w:r>
      <w:r w:rsidR="00AA16FF"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9d1d7c0b1db42739e85838f014e3acc.oOo.Sharachchandra1991.oOo.C93A7719-1C8C-49F6-BC18-00C3216A436B.xXx.SEPARATE_AUTHOR_DATE.xXx..oOo.Quiggin1997.oOo.C93A7719-1C8C-49F6-BC18-00C3216A436B.xXx.SEPARATE_AUTHOR_DATE.xXx..oOo.Tisdell1988.oOo.C93A7719-1C8C-49F6-BC18-00C3216A436B.xXx.SEPARATE_AUTHOR_DATE.xXx..oOo.Tisdell1993.oOo.C93A7719-1C8C-49F6-BC18-00C3216A436B.xXx.SEPARATE_AUTHOR_DATE.xXx..oOo.drexhage2010sustainable.oOo.C93A7719-1C8C-49F6-BC18-00C3216A436B.xXx.SEPARATE_AUTHOR_DATE.xXx..oOo. \* MERGEFORMAT</w:instrText>
      </w:r>
      <w:r w:rsidR="00AA16FF"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(Drexhage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Murphy 2010, Lélé 1991, Quiggin 1997, Tisdell 1988, 1993)</w:t>
      </w:r>
      <w:r w:rsidR="00AA16FF" w:rsidRPr="00030816">
        <w:rPr>
          <w:rFonts w:ascii="Times New Roman" w:hAnsi="Times New Roman" w:cs="Times New Roman"/>
          <w:szCs w:val="24"/>
        </w:rPr>
        <w:fldChar w:fldCharType="end"/>
      </w:r>
      <w:r w:rsidR="00CE3CB4" w:rsidRPr="00030816">
        <w:rPr>
          <w:rFonts w:ascii="Times New Roman" w:hAnsi="Times New Roman" w:cs="Times New Roman"/>
          <w:szCs w:val="24"/>
        </w:rPr>
        <w:t xml:space="preserve">. </w:t>
      </w:r>
      <w:r w:rsidR="00ED3C18" w:rsidRPr="00030816">
        <w:rPr>
          <w:rFonts w:ascii="Times New Roman" w:hAnsi="Times New Roman" w:cs="Times New Roman"/>
          <w:szCs w:val="24"/>
        </w:rPr>
        <w:t xml:space="preserve">It is largely </w:t>
      </w:r>
      <w:r w:rsidR="00954B2E" w:rsidRPr="00030816">
        <w:rPr>
          <w:rFonts w:ascii="Times New Roman" w:hAnsi="Times New Roman" w:cs="Times New Roman"/>
          <w:szCs w:val="24"/>
        </w:rPr>
        <w:t xml:space="preserve">agreed </w:t>
      </w:r>
      <w:r w:rsidR="00ED3C18" w:rsidRPr="00030816">
        <w:rPr>
          <w:rFonts w:ascii="Times New Roman" w:hAnsi="Times New Roman" w:cs="Times New Roman"/>
          <w:szCs w:val="24"/>
        </w:rPr>
        <w:t xml:space="preserve">that SD necessitates the convergence between its three pillars: </w:t>
      </w:r>
      <w:r w:rsidR="001563BB">
        <w:rPr>
          <w:rFonts w:ascii="Times New Roman" w:hAnsi="Times New Roman" w:cs="Times New Roman"/>
          <w:szCs w:val="24"/>
        </w:rPr>
        <w:t xml:space="preserve">(1) </w:t>
      </w:r>
      <w:r w:rsidR="00ED3C18" w:rsidRPr="00030816">
        <w:rPr>
          <w:rFonts w:ascii="Times New Roman" w:hAnsi="Times New Roman" w:cs="Times New Roman"/>
          <w:szCs w:val="24"/>
        </w:rPr>
        <w:t>economic development</w:t>
      </w:r>
      <w:r w:rsidR="001563BB">
        <w:rPr>
          <w:rFonts w:ascii="Times New Roman" w:hAnsi="Times New Roman" w:cs="Times New Roman"/>
          <w:szCs w:val="24"/>
        </w:rPr>
        <w:t xml:space="preserve">, (2) </w:t>
      </w:r>
      <w:r w:rsidR="00ED3C18" w:rsidRPr="00030816">
        <w:rPr>
          <w:rFonts w:ascii="Times New Roman" w:hAnsi="Times New Roman" w:cs="Times New Roman"/>
          <w:szCs w:val="24"/>
        </w:rPr>
        <w:t>social equity</w:t>
      </w:r>
      <w:r w:rsidR="001563BB">
        <w:rPr>
          <w:rFonts w:ascii="Times New Roman" w:hAnsi="Times New Roman" w:cs="Times New Roman"/>
          <w:szCs w:val="24"/>
        </w:rPr>
        <w:t xml:space="preserve"> </w:t>
      </w:r>
      <w:r w:rsidR="00ED3C18" w:rsidRPr="00030816">
        <w:rPr>
          <w:rFonts w:ascii="Times New Roman" w:hAnsi="Times New Roman" w:cs="Times New Roman"/>
          <w:szCs w:val="24"/>
        </w:rPr>
        <w:t xml:space="preserve">and </w:t>
      </w:r>
      <w:r w:rsidR="001563BB">
        <w:rPr>
          <w:rFonts w:ascii="Times New Roman" w:hAnsi="Times New Roman" w:cs="Times New Roman"/>
          <w:szCs w:val="24"/>
        </w:rPr>
        <w:t>(3)</w:t>
      </w:r>
      <w:r w:rsidR="00ED3C18" w:rsidRPr="00030816">
        <w:rPr>
          <w:rFonts w:ascii="Times New Roman" w:hAnsi="Times New Roman" w:cs="Times New Roman"/>
          <w:szCs w:val="24"/>
        </w:rPr>
        <w:t xml:space="preserve"> environmental protection</w:t>
      </w:r>
      <w:ins w:id="53" w:author="silverab71@gmail.com" w:date="2018-10-29T13:18:00Z">
        <w:r w:rsidR="00CB755E">
          <w:rPr>
            <w:rFonts w:ascii="Times New Roman" w:hAnsi="Times New Roman" w:cs="Times New Roman"/>
            <w:szCs w:val="24"/>
          </w:rPr>
          <w:t>. T</w:t>
        </w:r>
      </w:ins>
      <w:del w:id="54" w:author="silverab71@gmail.com" w:date="2018-10-29T13:18:00Z">
        <w:r w:rsidR="00DD001C" w:rsidRPr="00030816" w:rsidDel="00CB755E">
          <w:rPr>
            <w:rFonts w:ascii="Times New Roman" w:hAnsi="Times New Roman" w:cs="Times New Roman"/>
            <w:szCs w:val="24"/>
          </w:rPr>
          <w:delText>,</w:delText>
        </w:r>
        <w:r w:rsidR="00ED3C18" w:rsidRPr="00030816" w:rsidDel="00CB755E">
          <w:rPr>
            <w:rFonts w:ascii="Times New Roman" w:hAnsi="Times New Roman" w:cs="Times New Roman"/>
            <w:szCs w:val="24"/>
          </w:rPr>
          <w:delText xml:space="preserve"> and t</w:delText>
        </w:r>
      </w:del>
      <w:r w:rsidR="00ED3C18" w:rsidRPr="00030816">
        <w:rPr>
          <w:rFonts w:ascii="Times New Roman" w:hAnsi="Times New Roman" w:cs="Times New Roman"/>
          <w:szCs w:val="24"/>
        </w:rPr>
        <w:t xml:space="preserve">he </w:t>
      </w:r>
      <w:r w:rsidR="008969A7" w:rsidRPr="00030816">
        <w:rPr>
          <w:rFonts w:ascii="Times New Roman" w:hAnsi="Times New Roman" w:cs="Times New Roman"/>
          <w:szCs w:val="24"/>
        </w:rPr>
        <w:t xml:space="preserve">differences and inconsistencies in </w:t>
      </w:r>
      <w:r w:rsidR="00ED3C18" w:rsidRPr="00030816">
        <w:rPr>
          <w:rFonts w:ascii="Times New Roman" w:hAnsi="Times New Roman" w:cs="Times New Roman"/>
          <w:szCs w:val="24"/>
        </w:rPr>
        <w:t xml:space="preserve">conceptualizing </w:t>
      </w:r>
      <w:del w:id="55" w:author="silverab71@gmail.com" w:date="2018-10-29T13:17:00Z">
        <w:r w:rsidR="00ED3C18" w:rsidRPr="00030816" w:rsidDel="00CB755E">
          <w:rPr>
            <w:rFonts w:ascii="Times New Roman" w:hAnsi="Times New Roman" w:cs="Times New Roman"/>
            <w:szCs w:val="24"/>
          </w:rPr>
          <w:delText xml:space="preserve">it </w:delText>
        </w:r>
      </w:del>
      <w:ins w:id="56" w:author="silverab71@gmail.com" w:date="2018-10-29T13:17:00Z">
        <w:r w:rsidR="00CB755E">
          <w:rPr>
            <w:rFonts w:ascii="Times New Roman" w:hAnsi="Times New Roman" w:cs="Times New Roman"/>
            <w:szCs w:val="24"/>
          </w:rPr>
          <w:t>SD</w:t>
        </w:r>
        <w:r w:rsidR="00CB755E" w:rsidRPr="00030816">
          <w:rPr>
            <w:rFonts w:ascii="Times New Roman" w:hAnsi="Times New Roman" w:cs="Times New Roman"/>
            <w:szCs w:val="24"/>
          </w:rPr>
          <w:t xml:space="preserve"> </w:t>
        </w:r>
      </w:ins>
      <w:r w:rsidR="00ED3C18" w:rsidRPr="00030816">
        <w:rPr>
          <w:rFonts w:ascii="Times New Roman" w:hAnsi="Times New Roman" w:cs="Times New Roman"/>
          <w:szCs w:val="24"/>
        </w:rPr>
        <w:t>are rooted in perceiving the overlaps between them.</w:t>
      </w:r>
    </w:p>
    <w:p w14:paraId="498F020D" w14:textId="77777777" w:rsidR="00AA3189" w:rsidRDefault="00AA3189">
      <w:pPr>
        <w:tabs>
          <w:tab w:val="left" w:pos="567"/>
        </w:tabs>
        <w:spacing w:after="0" w:line="288" w:lineRule="auto"/>
        <w:jc w:val="both"/>
        <w:rPr>
          <w:rFonts w:ascii="Times New Roman" w:hAnsi="Times New Roman" w:cs="Times New Roman"/>
          <w:szCs w:val="24"/>
        </w:rPr>
      </w:pPr>
    </w:p>
    <w:p w14:paraId="79081C1A" w14:textId="6C4E8E0F" w:rsidR="0013535C" w:rsidRDefault="00AA3189">
      <w:pPr>
        <w:tabs>
          <w:tab w:val="left" w:pos="567"/>
        </w:tabs>
        <w:spacing w:after="0" w:line="288" w:lineRule="auto"/>
        <w:jc w:val="both"/>
        <w:rPr>
          <w:ins w:id="57" w:author="silverab71@gmail.com" w:date="2018-10-26T12:31:00Z"/>
          <w:rFonts w:ascii="Times New Roman" w:hAnsi="Times New Roman" w:cs="Times New Roman"/>
          <w:szCs w:val="24"/>
        </w:rPr>
      </w:pPr>
      <w:r>
        <w:rPr>
          <w:rFonts w:ascii="Times New Roman" w:hAnsi="Times New Roman" w:cs="Times New Roman"/>
          <w:szCs w:val="24"/>
        </w:rPr>
        <w:tab/>
      </w:r>
      <w:r w:rsidR="00601AD3" w:rsidRPr="00030816">
        <w:rPr>
          <w:rFonts w:ascii="Times New Roman" w:hAnsi="Times New Roman" w:cs="Times New Roman"/>
          <w:szCs w:val="24"/>
        </w:rPr>
        <w:t>For example, n</w:t>
      </w:r>
      <w:r w:rsidR="0013535C" w:rsidRPr="00030816">
        <w:rPr>
          <w:rFonts w:ascii="Times New Roman" w:hAnsi="Times New Roman" w:cs="Times New Roman"/>
          <w:szCs w:val="24"/>
        </w:rPr>
        <w:t>eoclassic</w:t>
      </w:r>
      <w:r w:rsidR="00DD001C" w:rsidRPr="00030816">
        <w:rPr>
          <w:rFonts w:ascii="Times New Roman" w:hAnsi="Times New Roman" w:cs="Times New Roman"/>
          <w:szCs w:val="24"/>
        </w:rPr>
        <w:t>al</w:t>
      </w:r>
      <w:r w:rsidR="0013535C" w:rsidRPr="00030816">
        <w:rPr>
          <w:rFonts w:ascii="Times New Roman" w:hAnsi="Times New Roman" w:cs="Times New Roman"/>
          <w:szCs w:val="24"/>
        </w:rPr>
        <w:t xml:space="preserve"> economic</w:t>
      </w:r>
      <w:r w:rsidR="00855EFC" w:rsidRPr="00030816">
        <w:rPr>
          <w:rFonts w:ascii="Times New Roman" w:hAnsi="Times New Roman" w:cs="Times New Roman"/>
          <w:szCs w:val="24"/>
        </w:rPr>
        <w:t>s</w:t>
      </w:r>
      <w:r w:rsidR="0013535C" w:rsidRPr="00030816">
        <w:rPr>
          <w:rFonts w:ascii="Times New Roman" w:hAnsi="Times New Roman" w:cs="Times New Roman"/>
          <w:szCs w:val="24"/>
        </w:rPr>
        <w:t xml:space="preserve"> typically evaluates policies based on their welfare outcome where welfare is </w:t>
      </w:r>
      <w:r w:rsidR="00954B2E" w:rsidRPr="00030816">
        <w:rPr>
          <w:rFonts w:ascii="Times New Roman" w:hAnsi="Times New Roman" w:cs="Times New Roman"/>
          <w:szCs w:val="24"/>
        </w:rPr>
        <w:t xml:space="preserve">sometimes </w:t>
      </w:r>
      <w:r w:rsidR="0013535C" w:rsidRPr="00030816">
        <w:rPr>
          <w:rFonts w:ascii="Times New Roman" w:hAnsi="Times New Roman" w:cs="Times New Roman"/>
          <w:szCs w:val="24"/>
        </w:rPr>
        <w:t xml:space="preserve">equated with consumption </w:t>
      </w:r>
      <w:r w:rsidR="0013535C"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.wWw..wWw.QIQQA_CLUSTER.oOo.17c9bbf440af4f9da114075fa2c880f5.oOo.Karolina2013.oOo.C93A7719-1C8C-49F6-BC18-00C3216A436B.xXx.SEPARATE_AUTHOR_DATE.xXx..oOo. \* MERGEFORMAT</w:instrText>
      </w:r>
      <w:r w:rsidR="0013535C"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(Safarzyńska 2013)</w:t>
      </w:r>
      <w:r w:rsidR="0013535C" w:rsidRPr="00030816">
        <w:rPr>
          <w:rFonts w:ascii="Times New Roman" w:hAnsi="Times New Roman" w:cs="Times New Roman"/>
          <w:szCs w:val="24"/>
        </w:rPr>
        <w:fldChar w:fldCharType="end"/>
      </w:r>
      <w:r w:rsidR="0013535C" w:rsidRPr="00030816">
        <w:rPr>
          <w:rFonts w:ascii="Times New Roman" w:hAnsi="Times New Roman" w:cs="Times New Roman"/>
          <w:szCs w:val="24"/>
        </w:rPr>
        <w:t xml:space="preserve">. Sustainability theories of neoclassic economics </w:t>
      </w:r>
      <w:r w:rsidR="00F822EF" w:rsidRPr="00030816">
        <w:rPr>
          <w:rFonts w:ascii="Times New Roman" w:hAnsi="Times New Roman" w:cs="Times New Roman"/>
          <w:szCs w:val="24"/>
        </w:rPr>
        <w:t xml:space="preserve">have </w:t>
      </w:r>
      <w:r w:rsidR="0013535C" w:rsidRPr="00030816">
        <w:rPr>
          <w:rFonts w:ascii="Times New Roman" w:hAnsi="Times New Roman" w:cs="Times New Roman"/>
          <w:szCs w:val="24"/>
        </w:rPr>
        <w:t xml:space="preserve">been criticised by new and emerging disciplines in economics, environmental </w:t>
      </w:r>
      <w:r w:rsidR="00725867" w:rsidRPr="00030816">
        <w:rPr>
          <w:rFonts w:ascii="Times New Roman" w:hAnsi="Times New Roman" w:cs="Times New Roman"/>
          <w:szCs w:val="24"/>
        </w:rPr>
        <w:t>sustainability,</w:t>
      </w:r>
      <w:r w:rsidR="0013535C" w:rsidRPr="00030816">
        <w:rPr>
          <w:rFonts w:ascii="Times New Roman" w:hAnsi="Times New Roman" w:cs="Times New Roman"/>
          <w:szCs w:val="24"/>
        </w:rPr>
        <w:t xml:space="preserve"> and behavioural studies. For instance, </w:t>
      </w:r>
      <w:r w:rsidR="0013535C" w:rsidRPr="00030816">
        <w:rPr>
          <w:rFonts w:ascii="Times New Roman" w:hAnsi="Times New Roman" w:cs="Times New Roman"/>
          <w:szCs w:val="24"/>
        </w:rPr>
        <w:lastRenderedPageBreak/>
        <w:t>sustainable consumption in neoclassic</w:t>
      </w:r>
      <w:r w:rsidR="00F822EF" w:rsidRPr="00030816">
        <w:rPr>
          <w:rFonts w:ascii="Times New Roman" w:hAnsi="Times New Roman" w:cs="Times New Roman"/>
          <w:szCs w:val="24"/>
        </w:rPr>
        <w:t>al</w:t>
      </w:r>
      <w:r w:rsidR="0013535C" w:rsidRPr="00030816">
        <w:rPr>
          <w:rFonts w:ascii="Times New Roman" w:hAnsi="Times New Roman" w:cs="Times New Roman"/>
          <w:szCs w:val="24"/>
        </w:rPr>
        <w:t xml:space="preserve"> economics is built around the notion of market equilibrium, utility maximization and preferences which </w:t>
      </w:r>
      <w:r w:rsidR="00F822EF" w:rsidRPr="00030816">
        <w:rPr>
          <w:rFonts w:ascii="Times New Roman" w:hAnsi="Times New Roman" w:cs="Times New Roman"/>
          <w:szCs w:val="24"/>
        </w:rPr>
        <w:t xml:space="preserve">are </w:t>
      </w:r>
      <w:r w:rsidR="0013535C" w:rsidRPr="00030816">
        <w:rPr>
          <w:rFonts w:ascii="Times New Roman" w:hAnsi="Times New Roman" w:cs="Times New Roman"/>
          <w:szCs w:val="24"/>
        </w:rPr>
        <w:t xml:space="preserve">inadequate to guide policy prescriptions in the presence of dynamic preferences, uncertainties and complex socio-economic interactions </w:t>
      </w:r>
      <w:r w:rsidR="0013535C"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d04ee95ee1924759b1aa5921f3efa7ac.oOo.Akerlof2010.oOo.C93A7719-1C8C-49F6-BC18-00C3216A436B.xXx.SEPARATE_AUTHOR_DATE.xXx..oOo.vandenBergh2009.oOo.C93A7719-1C8C-49F6-BC18-00C3216A436B.xXx.SEPARATE_AUTHOR_DATE.xXx..oOo.Binder2011.oOo.C93A7719-1C8C-49F6-BC18-00C3216A436B.xXx.SEPARATE_AUTHOR_DATE.xXx..oOo.farmer2009.oOo.C93A7719-1C8C-49F6-BC18-00C3216A436B.xXx.SEPARATE_AUTHOR_DATE.xXx..oOo.Gowdy2005211.oOo.B73CD015-064B-4BB0-A8BC-A9E129D25821.xXx.SEPARATE_AUTHOR_DATE.xXx..oOo.ostrom2008.oOo.C93A7719-1C8C-49F6-BC18-00C3216A436B.xXx.SEPARATE_AUTHOR_DATE.xXx..oOo. \* MERGEFORMAT</w:instrText>
      </w:r>
      <w:r w:rsidR="0013535C"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(Akerlof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Shiller 2010, van den Bergh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Kallis 2009, Binder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Witt 2011, Farmer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Foley 2009, Gowdy 2005, Ostrom 2008)</w:t>
      </w:r>
      <w:r w:rsidR="0013535C" w:rsidRPr="00030816">
        <w:rPr>
          <w:rFonts w:ascii="Times New Roman" w:hAnsi="Times New Roman" w:cs="Times New Roman"/>
          <w:szCs w:val="24"/>
        </w:rPr>
        <w:fldChar w:fldCharType="end"/>
      </w:r>
      <w:r w:rsidR="0013535C" w:rsidRPr="00030816">
        <w:rPr>
          <w:rFonts w:ascii="Times New Roman" w:hAnsi="Times New Roman" w:cs="Times New Roman"/>
          <w:szCs w:val="24"/>
        </w:rPr>
        <w:t>.</w:t>
      </w:r>
    </w:p>
    <w:p w14:paraId="1CACD907" w14:textId="77777777" w:rsidR="00DA7BF0" w:rsidRDefault="00DA7BF0">
      <w:pPr>
        <w:tabs>
          <w:tab w:val="left" w:pos="567"/>
        </w:tabs>
        <w:spacing w:after="0" w:line="288" w:lineRule="auto"/>
        <w:jc w:val="both"/>
        <w:rPr>
          <w:rFonts w:ascii="Times New Roman" w:hAnsi="Times New Roman" w:cs="Times New Roman"/>
          <w:szCs w:val="24"/>
        </w:rPr>
      </w:pPr>
    </w:p>
    <w:p w14:paraId="2FFC2C8D" w14:textId="02B1DD00" w:rsidR="00705170" w:rsidRPr="00030816" w:rsidRDefault="00AA3189" w:rsidP="00030816">
      <w:pPr>
        <w:tabs>
          <w:tab w:val="left" w:pos="567"/>
        </w:tabs>
        <w:spacing w:after="0" w:line="288" w:lineRule="auto"/>
        <w:jc w:val="both"/>
        <w:rPr>
          <w:rFonts w:ascii="Times New Roman" w:hAnsi="Times New Roman" w:cs="Times New Roman"/>
          <w:b/>
          <w:bCs/>
          <w:color w:val="auto"/>
          <w:szCs w:val="24"/>
        </w:rPr>
      </w:pPr>
      <w:r>
        <w:rPr>
          <w:rFonts w:ascii="Times New Roman" w:hAnsi="Times New Roman" w:cs="Times New Roman"/>
          <w:szCs w:val="24"/>
        </w:rPr>
        <w:tab/>
      </w:r>
      <w:r w:rsidR="00DF5054" w:rsidRPr="00030816">
        <w:rPr>
          <w:rFonts w:ascii="Times New Roman" w:hAnsi="Times New Roman" w:cs="Times New Roman"/>
          <w:szCs w:val="24"/>
        </w:rPr>
        <w:t>Others</w:t>
      </w:r>
      <w:r w:rsidR="0013535C" w:rsidRPr="00030816">
        <w:rPr>
          <w:rFonts w:ascii="Times New Roman" w:hAnsi="Times New Roman" w:cs="Times New Roman"/>
          <w:szCs w:val="24"/>
        </w:rPr>
        <w:t xml:space="preserve"> argue that ecological modernization concepts with </w:t>
      </w:r>
      <w:r w:rsidR="00AA7215" w:rsidRPr="00030816">
        <w:rPr>
          <w:rFonts w:ascii="Times New Roman" w:hAnsi="Times New Roman" w:cs="Times New Roman"/>
          <w:szCs w:val="24"/>
        </w:rPr>
        <w:t xml:space="preserve">an </w:t>
      </w:r>
      <w:r w:rsidR="0013535C" w:rsidRPr="00030816">
        <w:rPr>
          <w:rFonts w:ascii="Times New Roman" w:hAnsi="Times New Roman" w:cs="Times New Roman"/>
          <w:szCs w:val="24"/>
        </w:rPr>
        <w:t xml:space="preserve">emphasis on efficiency and innovation cannot guarantee to meet Brundtland’s sustainability criteria. For instance, </w:t>
      </w:r>
      <w:r w:rsidR="0013535C"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.wWw..wWw.QIQQA_CLUSTER.oOo.1e237162e03c41008f81cc84c7cf6709.oOo.Lorek2014.oOo.C93A7719-1C8C-49F6-BC18-00C3216A436B.xXx.SEPARATE_AUTHOR_DATE.xXx.TRUE.oOo. \* MERGEFORMAT</w:instrText>
      </w:r>
      <w:r w:rsidR="0013535C"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Lorek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Spangenberg (2014)</w:t>
      </w:r>
      <w:r w:rsidR="0013535C" w:rsidRPr="00030816">
        <w:rPr>
          <w:rFonts w:ascii="Times New Roman" w:hAnsi="Times New Roman" w:cs="Times New Roman"/>
          <w:szCs w:val="24"/>
        </w:rPr>
        <w:fldChar w:fldCharType="end"/>
      </w:r>
      <w:r w:rsidR="0013535C" w:rsidRPr="00030816">
        <w:rPr>
          <w:rFonts w:ascii="Times New Roman" w:hAnsi="Times New Roman" w:cs="Times New Roman"/>
          <w:szCs w:val="24"/>
        </w:rPr>
        <w:t xml:space="preserve"> argue that the concept of sustainability has been unfortunately weaken</w:t>
      </w:r>
      <w:r w:rsidR="00AA7215" w:rsidRPr="00030816">
        <w:rPr>
          <w:rFonts w:ascii="Times New Roman" w:hAnsi="Times New Roman" w:cs="Times New Roman"/>
          <w:szCs w:val="24"/>
        </w:rPr>
        <w:t>ed</w:t>
      </w:r>
      <w:r w:rsidR="0013535C" w:rsidRPr="00030816">
        <w:rPr>
          <w:rFonts w:ascii="Times New Roman" w:hAnsi="Times New Roman" w:cs="Times New Roman"/>
          <w:szCs w:val="24"/>
        </w:rPr>
        <w:t xml:space="preserve">, misunderstood and misinterpreted by green economy/green growth theories since its formation. Nations are, therefore, hardly approaching it and current trends are moving in </w:t>
      </w:r>
      <w:r w:rsidR="00954B2E" w:rsidRPr="00030816">
        <w:rPr>
          <w:rFonts w:ascii="Times New Roman" w:hAnsi="Times New Roman" w:cs="Times New Roman"/>
          <w:szCs w:val="24"/>
        </w:rPr>
        <w:t xml:space="preserve">the </w:t>
      </w:r>
      <w:r w:rsidR="0013535C" w:rsidRPr="00030816">
        <w:rPr>
          <w:rFonts w:ascii="Times New Roman" w:hAnsi="Times New Roman" w:cs="Times New Roman"/>
          <w:szCs w:val="24"/>
        </w:rPr>
        <w:t xml:space="preserve">opposite direction. </w:t>
      </w:r>
      <w:r w:rsidR="00C453D1" w:rsidRPr="00030816">
        <w:rPr>
          <w:rFonts w:ascii="Times New Roman" w:hAnsi="Times New Roman" w:cs="Times New Roman"/>
          <w:szCs w:val="24"/>
        </w:rPr>
        <w:t xml:space="preserve">These diverging arguments on sustainability </w:t>
      </w:r>
      <w:r w:rsidR="008255D3" w:rsidRPr="00030816">
        <w:rPr>
          <w:rFonts w:ascii="Times New Roman" w:hAnsi="Times New Roman" w:cs="Times New Roman"/>
          <w:szCs w:val="24"/>
        </w:rPr>
        <w:t xml:space="preserve">and well-being </w:t>
      </w:r>
      <w:r w:rsidR="00E75006" w:rsidRPr="00030816">
        <w:rPr>
          <w:rFonts w:ascii="Times New Roman" w:hAnsi="Times New Roman" w:cs="Times New Roman"/>
          <w:szCs w:val="24"/>
        </w:rPr>
        <w:t xml:space="preserve">are grounded in </w:t>
      </w:r>
      <w:r w:rsidR="00E56F50" w:rsidRPr="00030816">
        <w:rPr>
          <w:rFonts w:ascii="Times New Roman" w:hAnsi="Times New Roman" w:cs="Times New Roman"/>
          <w:szCs w:val="24"/>
        </w:rPr>
        <w:t xml:space="preserve">the </w:t>
      </w:r>
      <w:r w:rsidR="00DA5C37" w:rsidRPr="00030816">
        <w:rPr>
          <w:rFonts w:ascii="Times New Roman" w:hAnsi="Times New Roman" w:cs="Times New Roman"/>
          <w:szCs w:val="24"/>
        </w:rPr>
        <w:t xml:space="preserve">varying </w:t>
      </w:r>
      <w:r w:rsidR="00E56F50" w:rsidRPr="00030816">
        <w:rPr>
          <w:rFonts w:ascii="Times New Roman" w:hAnsi="Times New Roman" w:cs="Times New Roman"/>
          <w:szCs w:val="24"/>
        </w:rPr>
        <w:t>arrangements of three pillars</w:t>
      </w:r>
      <w:r w:rsidR="00176293" w:rsidRPr="00030816">
        <w:rPr>
          <w:rFonts w:ascii="Times New Roman" w:hAnsi="Times New Roman" w:cs="Times New Roman"/>
          <w:szCs w:val="24"/>
        </w:rPr>
        <w:t xml:space="preserve"> of sustainability</w:t>
      </w:r>
      <w:r w:rsidR="00801EA5" w:rsidRPr="00030816">
        <w:rPr>
          <w:rFonts w:ascii="Times New Roman" w:hAnsi="Times New Roman" w:cs="Times New Roman"/>
          <w:szCs w:val="24"/>
        </w:rPr>
        <w:t xml:space="preserve"> (which are widely discussed in sustainability literature</w:t>
      </w:r>
      <w:r w:rsidR="005B4ED0" w:rsidRPr="00030816">
        <w:rPr>
          <w:rFonts w:ascii="Times New Roman" w:hAnsi="Times New Roman" w:cs="Times New Roman"/>
          <w:szCs w:val="24"/>
        </w:rPr>
        <w:t xml:space="preserve"> </w:t>
      </w:r>
      <w:r w:rsidR="005B4ED0"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458f458ffaa54e75976f46637a601b72.oOo.daly1996beyond.oOo.C93A7719-1C8C-49F6-BC18-00C3216A436B.xXx.SEPARATE_AUTHOR_DATE.xXx..oOo.mulia2016categorical.oOo.C93A7719-1C8C-49F6-BC18-00C3216A436B.oOo.ekins2011environmental.oOo.C93A7719-1C8C-49F6-BC18-00C3216A436B.oOo.jickling20115th.oOo.C93A7719-1C8C-49F6-BC18-00C3216A436B.oOo.ekins2006european.oOo.C93A7719-1C8C-49F6-BC18-00C3216A436B.oOo.elkington1998partnerships.oOo.C93A7719-1C8C-49F6-BC18-00C3216A436B.oOo. \* MERGEFORMAT</w:instrText>
      </w:r>
      <w:r w:rsidR="005B4ED0"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(Daly 1996, Ekins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Medhurst 2006, Ekins 2011, Elkington 1998, Jickling </w:t>
      </w:r>
      <w:r w:rsidR="0042320E" w:rsidRPr="00310123">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2011, Mulia, Behura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Kar, 2016)</w:t>
      </w:r>
      <w:r w:rsidR="005B4ED0" w:rsidRPr="00030816">
        <w:rPr>
          <w:rFonts w:ascii="Times New Roman" w:hAnsi="Times New Roman" w:cs="Times New Roman"/>
          <w:szCs w:val="24"/>
        </w:rPr>
        <w:fldChar w:fldCharType="end"/>
      </w:r>
      <w:r w:rsidR="00E56F50" w:rsidRPr="00030816">
        <w:rPr>
          <w:rFonts w:ascii="Times New Roman" w:hAnsi="Times New Roman" w:cs="Times New Roman"/>
          <w:szCs w:val="24"/>
        </w:rPr>
        <w:t xml:space="preserve"> summarised in Figure </w:t>
      </w:r>
      <w:r w:rsidR="009840F0" w:rsidRPr="00030816">
        <w:rPr>
          <w:rFonts w:ascii="Times New Roman" w:hAnsi="Times New Roman" w:cs="Times New Roman"/>
          <w:szCs w:val="24"/>
        </w:rPr>
        <w:t>3</w:t>
      </w:r>
      <w:r w:rsidR="00E56F50" w:rsidRPr="00030816">
        <w:rPr>
          <w:rFonts w:ascii="Times New Roman" w:hAnsi="Times New Roman" w:cs="Times New Roman"/>
          <w:szCs w:val="24"/>
        </w:rPr>
        <w:t>.</w:t>
      </w:r>
    </w:p>
    <w:p w14:paraId="70B489DD" w14:textId="77777777" w:rsidR="00AA3189" w:rsidRPr="00030816" w:rsidRDefault="00AA3189">
      <w:pPr>
        <w:pStyle w:val="Caption"/>
        <w:tabs>
          <w:tab w:val="left" w:pos="567"/>
        </w:tabs>
        <w:spacing w:after="0" w:line="288" w:lineRule="auto"/>
        <w:jc w:val="both"/>
        <w:rPr>
          <w:rFonts w:ascii="Times New Roman" w:hAnsi="Times New Roman" w:cs="Times New Roman"/>
          <w:sz w:val="28"/>
          <w:szCs w:val="28"/>
        </w:rPr>
      </w:pPr>
    </w:p>
    <w:p w14:paraId="5551B49A" w14:textId="4FB5657F" w:rsidR="00E81779" w:rsidRPr="00030816" w:rsidRDefault="00E81779" w:rsidP="00030816">
      <w:pPr>
        <w:pStyle w:val="Caption"/>
        <w:tabs>
          <w:tab w:val="left" w:pos="567"/>
        </w:tabs>
        <w:spacing w:after="0" w:line="288" w:lineRule="auto"/>
        <w:jc w:val="center"/>
        <w:rPr>
          <w:rFonts w:ascii="Times New Roman" w:hAnsi="Times New Roman" w:cs="Times New Roman"/>
          <w:sz w:val="22"/>
          <w:szCs w:val="22"/>
        </w:rPr>
      </w:pPr>
      <w:r w:rsidRPr="00030816">
        <w:rPr>
          <w:rFonts w:ascii="Times New Roman" w:hAnsi="Times New Roman" w:cs="Times New Roman"/>
          <w:sz w:val="22"/>
          <w:szCs w:val="22"/>
        </w:rPr>
        <w:t xml:space="preserve">Figure </w:t>
      </w:r>
      <w:r w:rsidRPr="00030816">
        <w:rPr>
          <w:rFonts w:ascii="Times New Roman" w:hAnsi="Times New Roman" w:cs="Times New Roman"/>
          <w:sz w:val="22"/>
          <w:szCs w:val="22"/>
        </w:rPr>
        <w:fldChar w:fldCharType="begin"/>
      </w:r>
      <w:r w:rsidRPr="00030816">
        <w:rPr>
          <w:rFonts w:ascii="Times New Roman" w:hAnsi="Times New Roman" w:cs="Times New Roman"/>
          <w:sz w:val="22"/>
          <w:szCs w:val="22"/>
        </w:rPr>
        <w:instrText xml:space="preserve"> SEQ Figure \* ARABIC </w:instrText>
      </w:r>
      <w:r w:rsidRPr="00030816">
        <w:rPr>
          <w:rFonts w:ascii="Times New Roman" w:hAnsi="Times New Roman" w:cs="Times New Roman"/>
          <w:sz w:val="22"/>
          <w:szCs w:val="22"/>
        </w:rPr>
        <w:fldChar w:fldCharType="separate"/>
      </w:r>
      <w:r w:rsidR="00AA3189" w:rsidRPr="00AA3189">
        <w:rPr>
          <w:rFonts w:ascii="Times New Roman" w:hAnsi="Times New Roman" w:cs="Times New Roman"/>
          <w:noProof/>
          <w:sz w:val="22"/>
          <w:szCs w:val="22"/>
        </w:rPr>
        <w:t>3</w:t>
      </w:r>
      <w:r w:rsidRPr="00030816">
        <w:rPr>
          <w:rFonts w:ascii="Times New Roman" w:hAnsi="Times New Roman" w:cs="Times New Roman"/>
          <w:sz w:val="22"/>
          <w:szCs w:val="22"/>
        </w:rPr>
        <w:fldChar w:fldCharType="end"/>
      </w:r>
      <w:r w:rsidR="00AA3189" w:rsidRPr="00AA3189">
        <w:rPr>
          <w:rFonts w:ascii="Times New Roman" w:hAnsi="Times New Roman" w:cs="Times New Roman"/>
          <w:sz w:val="22"/>
          <w:szCs w:val="22"/>
        </w:rPr>
        <w:t xml:space="preserve">: </w:t>
      </w:r>
      <w:r w:rsidRPr="00030816">
        <w:rPr>
          <w:rFonts w:ascii="Times New Roman" w:hAnsi="Times New Roman" w:cs="Times New Roman"/>
          <w:sz w:val="22"/>
          <w:szCs w:val="22"/>
        </w:rPr>
        <w:t xml:space="preserve">Commonly </w:t>
      </w:r>
      <w:r w:rsidR="00AA3189" w:rsidRPr="00AA3189">
        <w:rPr>
          <w:rFonts w:ascii="Times New Roman" w:hAnsi="Times New Roman" w:cs="Times New Roman"/>
          <w:sz w:val="22"/>
          <w:szCs w:val="22"/>
        </w:rPr>
        <w:t>Used Sustainability Models</w:t>
      </w:r>
    </w:p>
    <w:p w14:paraId="52EC8484" w14:textId="3A806B36" w:rsidR="00A109F0" w:rsidRPr="00030816" w:rsidRDefault="00A109F0" w:rsidP="00030816">
      <w:pPr>
        <w:tabs>
          <w:tab w:val="left" w:pos="567"/>
        </w:tabs>
        <w:spacing w:after="0" w:line="288" w:lineRule="auto"/>
        <w:jc w:val="center"/>
        <w:rPr>
          <w:rFonts w:ascii="Times New Roman" w:hAnsi="Times New Roman" w:cs="Times New Roman"/>
          <w:szCs w:val="24"/>
        </w:rPr>
      </w:pPr>
      <w:r w:rsidRPr="00030816">
        <w:rPr>
          <w:rFonts w:ascii="Times New Roman" w:hAnsi="Times New Roman" w:cs="Times New Roman"/>
          <w:noProof/>
          <w:szCs w:val="24"/>
          <w:lang w:val="en-US" w:eastAsia="en-US"/>
        </w:rPr>
        <w:drawing>
          <wp:inline distT="0" distB="0" distL="0" distR="0" wp14:anchorId="5AEC03A8" wp14:editId="423BB12F">
            <wp:extent cx="5839428" cy="15176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4050" cy="1518851"/>
                    </a:xfrm>
                    <a:prstGeom prst="rect">
                      <a:avLst/>
                    </a:prstGeom>
                    <a:noFill/>
                    <a:ln>
                      <a:noFill/>
                    </a:ln>
                  </pic:spPr>
                </pic:pic>
              </a:graphicData>
            </a:graphic>
          </wp:inline>
        </w:drawing>
      </w:r>
    </w:p>
    <w:p w14:paraId="744B17BE" w14:textId="7FDAD6D8" w:rsidR="00F33D27" w:rsidRPr="00030816" w:rsidRDefault="00D75B8A" w:rsidP="00030816">
      <w:pPr>
        <w:pStyle w:val="Footnote"/>
        <w:rPr>
          <w:rStyle w:val="SubtleReference"/>
          <w:rFonts w:ascii="Times New Roman" w:hAnsi="Times New Roman" w:cs="Times New Roman"/>
          <w:smallCaps w:val="0"/>
        </w:rPr>
      </w:pPr>
      <w:r w:rsidRPr="00030816">
        <w:rPr>
          <w:rStyle w:val="SubtleReference"/>
          <w:rFonts w:ascii="Times New Roman" w:hAnsi="Times New Roman" w:cs="Times New Roman"/>
          <w:smallCaps w:val="0"/>
          <w:szCs w:val="22"/>
        </w:rPr>
        <w:t>A: The bullseye sustainability model</w:t>
      </w:r>
      <w:r w:rsidRPr="00030816">
        <w:rPr>
          <w:rStyle w:val="SubtleReference"/>
          <w:rFonts w:ascii="Times New Roman" w:hAnsi="Times New Roman" w:cs="Times New Roman"/>
          <w:smallCaps w:val="0"/>
          <w:szCs w:val="22"/>
        </w:rPr>
        <w:br/>
        <w:t xml:space="preserve">B: </w:t>
      </w:r>
      <w:r w:rsidR="00F33D27" w:rsidRPr="00030816">
        <w:rPr>
          <w:rStyle w:val="SubtleReference"/>
          <w:rFonts w:ascii="Times New Roman" w:hAnsi="Times New Roman" w:cs="Times New Roman"/>
          <w:smallCaps w:val="0"/>
          <w:szCs w:val="22"/>
        </w:rPr>
        <w:t>The ‘Mickey Mouse’ sustainability model</w:t>
      </w:r>
    </w:p>
    <w:p w14:paraId="0007382A" w14:textId="5EC22B5D" w:rsidR="00D75B8A" w:rsidRPr="00030816" w:rsidRDefault="00D75B8A" w:rsidP="00030816">
      <w:pPr>
        <w:pStyle w:val="Footnote"/>
        <w:rPr>
          <w:rStyle w:val="SubtleReference"/>
          <w:rFonts w:ascii="Times New Roman" w:hAnsi="Times New Roman" w:cs="Times New Roman"/>
          <w:smallCaps w:val="0"/>
          <w:szCs w:val="22"/>
        </w:rPr>
      </w:pPr>
      <w:r w:rsidRPr="00030816">
        <w:rPr>
          <w:rStyle w:val="SubtleReference"/>
          <w:rFonts w:ascii="Times New Roman" w:hAnsi="Times New Roman" w:cs="Times New Roman"/>
          <w:smallCaps w:val="0"/>
          <w:szCs w:val="22"/>
        </w:rPr>
        <w:t xml:space="preserve">C: </w:t>
      </w:r>
      <w:r w:rsidR="00F33D27" w:rsidRPr="00030816">
        <w:rPr>
          <w:rStyle w:val="SubtleReference"/>
          <w:rFonts w:ascii="Times New Roman" w:hAnsi="Times New Roman" w:cs="Times New Roman"/>
          <w:smallCaps w:val="0"/>
          <w:szCs w:val="22"/>
        </w:rPr>
        <w:t>Venn diagram sustainability model</w:t>
      </w:r>
    </w:p>
    <w:p w14:paraId="338DA2AC" w14:textId="77777777" w:rsidR="0042320E" w:rsidRPr="00030816" w:rsidRDefault="0042320E">
      <w:pPr>
        <w:pStyle w:val="Footnote"/>
        <w:rPr>
          <w:rStyle w:val="SubtleReference"/>
          <w:rFonts w:ascii="Times New Roman" w:hAnsi="Times New Roman" w:cs="Times New Roman"/>
          <w:i/>
          <w:smallCaps w:val="0"/>
          <w:sz w:val="6"/>
          <w:szCs w:val="6"/>
        </w:rPr>
      </w:pPr>
    </w:p>
    <w:p w14:paraId="30FC72A0" w14:textId="7C77F521" w:rsidR="003622B9" w:rsidRPr="00030816" w:rsidRDefault="003622B9" w:rsidP="00030816">
      <w:pPr>
        <w:pStyle w:val="Footnote"/>
        <w:rPr>
          <w:rStyle w:val="SubtleReference"/>
          <w:rFonts w:ascii="Times New Roman" w:hAnsi="Times New Roman" w:cs="Times New Roman"/>
          <w:smallCaps w:val="0"/>
          <w:sz w:val="20"/>
        </w:rPr>
      </w:pPr>
      <w:r w:rsidRPr="00030816">
        <w:rPr>
          <w:rStyle w:val="SubtleReference"/>
          <w:rFonts w:ascii="Times New Roman" w:hAnsi="Times New Roman" w:cs="Times New Roman"/>
          <w:i/>
          <w:smallCaps w:val="0"/>
          <w:sz w:val="20"/>
        </w:rPr>
        <w:t>Source:</w:t>
      </w:r>
      <w:r w:rsidRPr="00030816">
        <w:rPr>
          <w:rStyle w:val="SubtleReference"/>
          <w:rFonts w:ascii="Times New Roman" w:hAnsi="Times New Roman" w:cs="Times New Roman"/>
          <w:smallCaps w:val="0"/>
          <w:sz w:val="20"/>
        </w:rPr>
        <w:t xml:space="preserve"> </w:t>
      </w:r>
      <w:r w:rsidR="00AA3189" w:rsidRPr="00A72292">
        <w:rPr>
          <w:rStyle w:val="SubtleReference"/>
          <w:rFonts w:ascii="Times New Roman" w:hAnsi="Times New Roman" w:cs="Times New Roman"/>
          <w:smallCaps w:val="0"/>
          <w:sz w:val="20"/>
        </w:rPr>
        <w:t xml:space="preserve"> </w:t>
      </w:r>
      <w:r w:rsidRPr="00030816">
        <w:rPr>
          <w:rStyle w:val="SubtleReference"/>
          <w:rFonts w:ascii="Times New Roman" w:hAnsi="Times New Roman" w:cs="Times New Roman"/>
          <w:smallCaps w:val="0"/>
          <w:sz w:val="20"/>
        </w:rPr>
        <w:t>Figure compiled from multiple resources</w:t>
      </w:r>
      <w:r w:rsidR="0042320E" w:rsidRPr="00030816">
        <w:rPr>
          <w:rStyle w:val="SubtleReference"/>
          <w:rFonts w:ascii="Times New Roman" w:hAnsi="Times New Roman" w:cs="Times New Roman"/>
          <w:smallCaps w:val="0"/>
          <w:sz w:val="20"/>
        </w:rPr>
        <w:t>.</w:t>
      </w:r>
    </w:p>
    <w:p w14:paraId="506B270F" w14:textId="29F7E2BF" w:rsidR="00D75B8A" w:rsidRPr="00030816" w:rsidRDefault="00D75B8A" w:rsidP="00030816">
      <w:pPr>
        <w:tabs>
          <w:tab w:val="left" w:pos="567"/>
        </w:tabs>
        <w:spacing w:after="0" w:line="288" w:lineRule="auto"/>
        <w:jc w:val="both"/>
        <w:rPr>
          <w:rFonts w:ascii="Times New Roman" w:hAnsi="Times New Roman" w:cs="Times New Roman"/>
          <w:sz w:val="28"/>
          <w:szCs w:val="28"/>
        </w:rPr>
      </w:pPr>
    </w:p>
    <w:p w14:paraId="39738079" w14:textId="12911E48" w:rsidR="00AA3189" w:rsidRDefault="00AA3189">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BD0893" w:rsidRPr="00030816">
        <w:rPr>
          <w:rFonts w:ascii="Times New Roman" w:hAnsi="Times New Roman" w:cs="Times New Roman"/>
          <w:szCs w:val="24"/>
        </w:rPr>
        <w:t xml:space="preserve">The 'bullseye' </w:t>
      </w:r>
      <w:r w:rsidR="000142F6" w:rsidRPr="00030816">
        <w:rPr>
          <w:rFonts w:ascii="Times New Roman" w:hAnsi="Times New Roman" w:cs="Times New Roman"/>
          <w:szCs w:val="24"/>
        </w:rPr>
        <w:t xml:space="preserve">sustainability </w:t>
      </w:r>
      <w:r w:rsidR="00BD0893" w:rsidRPr="00030816">
        <w:rPr>
          <w:rFonts w:ascii="Times New Roman" w:hAnsi="Times New Roman" w:cs="Times New Roman"/>
          <w:szCs w:val="24"/>
        </w:rPr>
        <w:t xml:space="preserve">model on the left </w:t>
      </w:r>
      <w:r w:rsidR="000142F6" w:rsidRPr="00030816">
        <w:rPr>
          <w:rFonts w:ascii="Times New Roman" w:hAnsi="Times New Roman" w:cs="Times New Roman"/>
          <w:szCs w:val="24"/>
        </w:rPr>
        <w:t xml:space="preserve">in Figure </w:t>
      </w:r>
      <w:r w:rsidR="009840F0" w:rsidRPr="00030816">
        <w:rPr>
          <w:rFonts w:ascii="Times New Roman" w:hAnsi="Times New Roman" w:cs="Times New Roman"/>
          <w:szCs w:val="24"/>
        </w:rPr>
        <w:t>3</w:t>
      </w:r>
      <w:r w:rsidR="000142F6" w:rsidRPr="00030816">
        <w:rPr>
          <w:rFonts w:ascii="Times New Roman" w:hAnsi="Times New Roman" w:cs="Times New Roman"/>
          <w:szCs w:val="24"/>
        </w:rPr>
        <w:t xml:space="preserve"> </w:t>
      </w:r>
      <w:r w:rsidR="00F10321" w:rsidRPr="00030816">
        <w:rPr>
          <w:rFonts w:ascii="Times New Roman" w:hAnsi="Times New Roman" w:cs="Times New Roman"/>
          <w:szCs w:val="24"/>
        </w:rPr>
        <w:t xml:space="preserve">recognises the economy as a subset of a </w:t>
      </w:r>
      <w:r w:rsidR="00BD0893" w:rsidRPr="00030816">
        <w:rPr>
          <w:rFonts w:ascii="Times New Roman" w:hAnsi="Times New Roman" w:cs="Times New Roman"/>
          <w:szCs w:val="24"/>
        </w:rPr>
        <w:t xml:space="preserve">society </w:t>
      </w:r>
      <w:r w:rsidR="00A87BCA" w:rsidRPr="00030816">
        <w:rPr>
          <w:rFonts w:ascii="Times New Roman" w:hAnsi="Times New Roman" w:cs="Times New Roman"/>
          <w:szCs w:val="24"/>
        </w:rPr>
        <w:t>and both of these are</w:t>
      </w:r>
      <w:r w:rsidR="00BD0893" w:rsidRPr="00030816">
        <w:rPr>
          <w:rFonts w:ascii="Times New Roman" w:hAnsi="Times New Roman" w:cs="Times New Roman"/>
          <w:szCs w:val="24"/>
        </w:rPr>
        <w:t xml:space="preserve"> </w:t>
      </w:r>
      <w:r w:rsidR="000142F6" w:rsidRPr="00030816">
        <w:rPr>
          <w:rFonts w:ascii="Times New Roman" w:hAnsi="Times New Roman" w:cs="Times New Roman"/>
          <w:szCs w:val="24"/>
        </w:rPr>
        <w:t>entirely</w:t>
      </w:r>
      <w:r w:rsidR="00BD0893" w:rsidRPr="00030816">
        <w:rPr>
          <w:rFonts w:ascii="Times New Roman" w:hAnsi="Times New Roman" w:cs="Times New Roman"/>
          <w:szCs w:val="24"/>
        </w:rPr>
        <w:t xml:space="preserve"> dependent on the environment</w:t>
      </w:r>
      <w:r w:rsidR="00A87BCA" w:rsidRPr="00030816">
        <w:rPr>
          <w:rFonts w:ascii="Times New Roman" w:hAnsi="Times New Roman" w:cs="Times New Roman"/>
          <w:szCs w:val="24"/>
        </w:rPr>
        <w:t>.</w:t>
      </w:r>
      <w:r w:rsidR="00B670AC" w:rsidRPr="00030816">
        <w:rPr>
          <w:rFonts w:ascii="Times New Roman" w:hAnsi="Times New Roman" w:cs="Times New Roman"/>
          <w:szCs w:val="24"/>
        </w:rPr>
        <w:t xml:space="preserve"> Economy exists within the society due to the fact that</w:t>
      </w:r>
      <w:r w:rsidR="00E45B3F" w:rsidRPr="00030816">
        <w:rPr>
          <w:rFonts w:ascii="Times New Roman" w:hAnsi="Times New Roman" w:cs="Times New Roman"/>
          <w:szCs w:val="24"/>
        </w:rPr>
        <w:t xml:space="preserve"> </w:t>
      </w:r>
      <w:r w:rsidR="00B670AC" w:rsidRPr="00030816">
        <w:rPr>
          <w:rFonts w:ascii="Times New Roman" w:hAnsi="Times New Roman" w:cs="Times New Roman"/>
          <w:szCs w:val="24"/>
        </w:rPr>
        <w:t xml:space="preserve">a </w:t>
      </w:r>
      <w:r w:rsidR="00E45B3F" w:rsidRPr="00030816">
        <w:rPr>
          <w:rFonts w:ascii="Times New Roman" w:hAnsi="Times New Roman" w:cs="Times New Roman"/>
          <w:szCs w:val="24"/>
        </w:rPr>
        <w:t>significant proportion of society</w:t>
      </w:r>
      <w:r w:rsidR="00550FA2" w:rsidRPr="00030816">
        <w:rPr>
          <w:rFonts w:ascii="Times New Roman" w:hAnsi="Times New Roman" w:cs="Times New Roman"/>
          <w:szCs w:val="24"/>
        </w:rPr>
        <w:t xml:space="preserve"> do</w:t>
      </w:r>
      <w:r w:rsidR="00E45B3F" w:rsidRPr="00030816">
        <w:rPr>
          <w:rFonts w:ascii="Times New Roman" w:hAnsi="Times New Roman" w:cs="Times New Roman"/>
          <w:szCs w:val="24"/>
        </w:rPr>
        <w:t>es</w:t>
      </w:r>
      <w:r w:rsidR="00550FA2" w:rsidRPr="00030816">
        <w:rPr>
          <w:rFonts w:ascii="Times New Roman" w:hAnsi="Times New Roman" w:cs="Times New Roman"/>
          <w:szCs w:val="24"/>
        </w:rPr>
        <w:t xml:space="preserve"> not </w:t>
      </w:r>
      <w:r w:rsidR="00E45B3F" w:rsidRPr="00030816">
        <w:rPr>
          <w:rFonts w:ascii="Times New Roman" w:hAnsi="Times New Roman" w:cs="Times New Roman"/>
          <w:szCs w:val="24"/>
        </w:rPr>
        <w:t>contribute to</w:t>
      </w:r>
      <w:r w:rsidR="00550FA2" w:rsidRPr="00030816">
        <w:rPr>
          <w:rFonts w:ascii="Times New Roman" w:hAnsi="Times New Roman" w:cs="Times New Roman"/>
          <w:szCs w:val="24"/>
        </w:rPr>
        <w:t xml:space="preserve"> economic</w:t>
      </w:r>
      <w:r w:rsidR="0042055E" w:rsidRPr="00030816">
        <w:rPr>
          <w:rFonts w:ascii="Times New Roman" w:hAnsi="Times New Roman" w:cs="Times New Roman"/>
          <w:szCs w:val="24"/>
        </w:rPr>
        <w:t xml:space="preserve"> activity</w:t>
      </w:r>
      <w:r w:rsidR="00550FA2" w:rsidRPr="00030816">
        <w:rPr>
          <w:rFonts w:ascii="Times New Roman" w:hAnsi="Times New Roman" w:cs="Times New Roman"/>
          <w:szCs w:val="24"/>
        </w:rPr>
        <w:t xml:space="preserve">. </w:t>
      </w:r>
      <w:r w:rsidR="00ED220E" w:rsidRPr="00030816">
        <w:rPr>
          <w:rFonts w:ascii="Times New Roman" w:hAnsi="Times New Roman" w:cs="Times New Roman"/>
          <w:szCs w:val="24"/>
        </w:rPr>
        <w:t xml:space="preserve">In this model, </w:t>
      </w:r>
      <w:r w:rsidR="00550FA2" w:rsidRPr="00030816">
        <w:rPr>
          <w:rFonts w:ascii="Times New Roman" w:hAnsi="Times New Roman" w:cs="Times New Roman"/>
          <w:szCs w:val="24"/>
        </w:rPr>
        <w:t>society and the econom</w:t>
      </w:r>
      <w:r w:rsidR="003C58ED" w:rsidRPr="00030816">
        <w:rPr>
          <w:rFonts w:ascii="Times New Roman" w:hAnsi="Times New Roman" w:cs="Times New Roman"/>
          <w:szCs w:val="24"/>
        </w:rPr>
        <w:t>y</w:t>
      </w:r>
      <w:r w:rsidR="00A91883" w:rsidRPr="00030816">
        <w:rPr>
          <w:rFonts w:ascii="Times New Roman" w:hAnsi="Times New Roman" w:cs="Times New Roman"/>
          <w:szCs w:val="24"/>
        </w:rPr>
        <w:t xml:space="preserve"> </w:t>
      </w:r>
      <w:r w:rsidR="00F423D2" w:rsidRPr="00030816">
        <w:rPr>
          <w:rFonts w:ascii="Times New Roman" w:hAnsi="Times New Roman" w:cs="Times New Roman"/>
          <w:szCs w:val="24"/>
        </w:rPr>
        <w:t>combined operate within the</w:t>
      </w:r>
      <w:r w:rsidR="00550FA2" w:rsidRPr="00030816">
        <w:rPr>
          <w:rFonts w:ascii="Times New Roman" w:hAnsi="Times New Roman" w:cs="Times New Roman"/>
          <w:szCs w:val="24"/>
        </w:rPr>
        <w:t xml:space="preserve"> natural </w:t>
      </w:r>
      <w:r w:rsidR="00F423D2" w:rsidRPr="00030816">
        <w:rPr>
          <w:rFonts w:ascii="Times New Roman" w:hAnsi="Times New Roman" w:cs="Times New Roman"/>
          <w:szCs w:val="24"/>
        </w:rPr>
        <w:t>limits of the environment</w:t>
      </w:r>
      <w:r w:rsidR="0058467E" w:rsidRPr="00030816">
        <w:rPr>
          <w:rFonts w:ascii="Times New Roman" w:hAnsi="Times New Roman" w:cs="Times New Roman"/>
          <w:szCs w:val="24"/>
        </w:rPr>
        <w:t xml:space="preserve"> (for details see </w:t>
      </w:r>
      <w:r w:rsidR="0058467E"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.wWw..wWw.QIQQA_CLUSTER.oOo.d8fba0654dcf4771aa110bce0fdcc1e8.oOo.daly1996beyond.oOo.C93A7719-1C8C-49F6-BC18-00C3216A436B.xXx.SEPARATE_AUTHOR_DATE.xXx..oOo. \* MERGEFORMAT</w:instrText>
      </w:r>
      <w:r w:rsidR="0058467E"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Daly</w:t>
      </w:r>
      <w:r w:rsidR="0042320E">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1996)</w:t>
      </w:r>
      <w:r w:rsidR="0058467E" w:rsidRPr="00030816">
        <w:rPr>
          <w:rFonts w:ascii="Times New Roman" w:hAnsi="Times New Roman" w:cs="Times New Roman"/>
          <w:szCs w:val="24"/>
        </w:rPr>
        <w:fldChar w:fldCharType="end"/>
      </w:r>
      <w:r w:rsidR="00F423D2" w:rsidRPr="00030816">
        <w:rPr>
          <w:rFonts w:ascii="Times New Roman" w:hAnsi="Times New Roman" w:cs="Times New Roman"/>
          <w:szCs w:val="24"/>
        </w:rPr>
        <w:t>.</w:t>
      </w:r>
      <w:r w:rsidR="007405DE" w:rsidRPr="00030816">
        <w:rPr>
          <w:rFonts w:ascii="Times New Roman" w:hAnsi="Times New Roman" w:cs="Times New Roman"/>
          <w:szCs w:val="24"/>
        </w:rPr>
        <w:t xml:space="preserve"> This </w:t>
      </w:r>
      <w:r w:rsidR="007A56C0" w:rsidRPr="00030816">
        <w:rPr>
          <w:rFonts w:ascii="Times New Roman" w:hAnsi="Times New Roman" w:cs="Times New Roman"/>
          <w:szCs w:val="24"/>
        </w:rPr>
        <w:t xml:space="preserve">model has </w:t>
      </w:r>
      <w:r w:rsidR="007405DE" w:rsidRPr="00030816">
        <w:rPr>
          <w:rFonts w:ascii="Times New Roman" w:hAnsi="Times New Roman" w:cs="Times New Roman"/>
          <w:szCs w:val="24"/>
        </w:rPr>
        <w:t>also</w:t>
      </w:r>
      <w:r w:rsidR="007A56C0" w:rsidRPr="00030816">
        <w:rPr>
          <w:rFonts w:ascii="Times New Roman" w:hAnsi="Times New Roman" w:cs="Times New Roman"/>
          <w:szCs w:val="24"/>
        </w:rPr>
        <w:t xml:space="preserve"> been referred to as</w:t>
      </w:r>
      <w:r w:rsidR="007405DE" w:rsidRPr="00030816">
        <w:rPr>
          <w:rFonts w:ascii="Times New Roman" w:hAnsi="Times New Roman" w:cs="Times New Roman"/>
          <w:szCs w:val="24"/>
        </w:rPr>
        <w:t xml:space="preserve"> </w:t>
      </w:r>
      <w:r w:rsidR="0058467E" w:rsidRPr="00030816">
        <w:rPr>
          <w:rFonts w:ascii="Times New Roman" w:hAnsi="Times New Roman" w:cs="Times New Roman"/>
          <w:szCs w:val="24"/>
        </w:rPr>
        <w:t>strong sustainability model</w:t>
      </w:r>
      <w:r w:rsidR="00361553" w:rsidRPr="00030816">
        <w:rPr>
          <w:rFonts w:ascii="Times New Roman" w:hAnsi="Times New Roman" w:cs="Times New Roman"/>
          <w:szCs w:val="24"/>
        </w:rPr>
        <w:t xml:space="preserve"> (although it allows some degree of substitutability between natural capital and other forms of capital)</w:t>
      </w:r>
      <w:r w:rsidR="0058467E" w:rsidRPr="00030816">
        <w:rPr>
          <w:rFonts w:ascii="Times New Roman" w:hAnsi="Times New Roman" w:cs="Times New Roman"/>
          <w:szCs w:val="24"/>
        </w:rPr>
        <w:t xml:space="preserve">. </w:t>
      </w:r>
    </w:p>
    <w:p w14:paraId="6ECFDEEF" w14:textId="77777777" w:rsidR="00AA3189" w:rsidRDefault="00AA3189">
      <w:pPr>
        <w:tabs>
          <w:tab w:val="left" w:pos="567"/>
        </w:tabs>
        <w:spacing w:after="0" w:line="288" w:lineRule="auto"/>
        <w:jc w:val="both"/>
        <w:rPr>
          <w:rFonts w:ascii="Times New Roman" w:hAnsi="Times New Roman" w:cs="Times New Roman"/>
          <w:szCs w:val="24"/>
        </w:rPr>
      </w:pPr>
    </w:p>
    <w:p w14:paraId="4D9A63CF" w14:textId="10467239" w:rsidR="00BD0893" w:rsidRDefault="00AA3189">
      <w:pPr>
        <w:tabs>
          <w:tab w:val="left" w:pos="567"/>
        </w:tabs>
        <w:spacing w:after="0" w:line="288" w:lineRule="auto"/>
        <w:jc w:val="both"/>
        <w:rPr>
          <w:ins w:id="58" w:author="silverab71@gmail.com" w:date="2018-10-29T12:45:00Z"/>
          <w:rFonts w:ascii="Times New Roman" w:hAnsi="Times New Roman" w:cs="Times New Roman"/>
          <w:szCs w:val="24"/>
        </w:rPr>
      </w:pPr>
      <w:r>
        <w:rPr>
          <w:rFonts w:ascii="Times New Roman" w:hAnsi="Times New Roman" w:cs="Times New Roman"/>
          <w:szCs w:val="24"/>
        </w:rPr>
        <w:tab/>
      </w:r>
      <w:r w:rsidR="00D752A9" w:rsidRPr="00030816">
        <w:rPr>
          <w:rFonts w:ascii="Times New Roman" w:hAnsi="Times New Roman" w:cs="Times New Roman"/>
          <w:szCs w:val="24"/>
        </w:rPr>
        <w:t>In the middle</w:t>
      </w:r>
      <w:r w:rsidR="00D35B3C" w:rsidRPr="00030816">
        <w:rPr>
          <w:rFonts w:ascii="Times New Roman" w:hAnsi="Times New Roman" w:cs="Times New Roman"/>
          <w:szCs w:val="24"/>
        </w:rPr>
        <w:t xml:space="preserve"> of Figure </w:t>
      </w:r>
      <w:r w:rsidR="009840F0" w:rsidRPr="00030816">
        <w:rPr>
          <w:rFonts w:ascii="Times New Roman" w:hAnsi="Times New Roman" w:cs="Times New Roman"/>
          <w:szCs w:val="24"/>
        </w:rPr>
        <w:t>3</w:t>
      </w:r>
      <w:r w:rsidR="00FD2083" w:rsidRPr="00030816">
        <w:rPr>
          <w:rFonts w:ascii="Times New Roman" w:hAnsi="Times New Roman" w:cs="Times New Roman"/>
          <w:szCs w:val="24"/>
        </w:rPr>
        <w:t>,</w:t>
      </w:r>
      <w:r w:rsidR="00DE29EA" w:rsidRPr="00030816">
        <w:rPr>
          <w:rFonts w:ascii="Times New Roman" w:hAnsi="Times New Roman" w:cs="Times New Roman"/>
          <w:szCs w:val="24"/>
        </w:rPr>
        <w:t xml:space="preserve"> Model B</w:t>
      </w:r>
      <w:r w:rsidR="001957FC" w:rsidRPr="00030816">
        <w:rPr>
          <w:rFonts w:ascii="Times New Roman" w:hAnsi="Times New Roman" w:cs="Times New Roman"/>
          <w:szCs w:val="24"/>
        </w:rPr>
        <w:t xml:space="preserve"> </w:t>
      </w:r>
      <w:r w:rsidR="00C2426A" w:rsidRPr="00030816">
        <w:rPr>
          <w:rFonts w:ascii="Times New Roman" w:hAnsi="Times New Roman" w:cs="Times New Roman"/>
          <w:szCs w:val="24"/>
        </w:rPr>
        <w:t>(</w:t>
      </w:r>
      <w:r w:rsidR="001957FC" w:rsidRPr="00030816">
        <w:rPr>
          <w:rFonts w:ascii="Times New Roman" w:hAnsi="Times New Roman" w:cs="Times New Roman"/>
          <w:szCs w:val="24"/>
        </w:rPr>
        <w:t>the 'Mickey Mouse'</w:t>
      </w:r>
      <w:r w:rsidR="00C2426A" w:rsidRPr="00030816">
        <w:rPr>
          <w:rFonts w:ascii="Times New Roman" w:hAnsi="Times New Roman" w:cs="Times New Roman"/>
          <w:szCs w:val="24"/>
        </w:rPr>
        <w:t xml:space="preserve"> </w:t>
      </w:r>
      <w:r w:rsidR="004044AE" w:rsidRPr="00030816">
        <w:rPr>
          <w:rFonts w:ascii="Times New Roman" w:hAnsi="Times New Roman" w:cs="Times New Roman"/>
          <w:szCs w:val="24"/>
        </w:rPr>
        <w:t>m</w:t>
      </w:r>
      <w:r w:rsidR="00C2426A" w:rsidRPr="00030816">
        <w:rPr>
          <w:rFonts w:ascii="Times New Roman" w:hAnsi="Times New Roman" w:cs="Times New Roman"/>
          <w:szCs w:val="24"/>
        </w:rPr>
        <w:t xml:space="preserve">odel) </w:t>
      </w:r>
      <w:r w:rsidR="00B92961" w:rsidRPr="00030816">
        <w:rPr>
          <w:rFonts w:ascii="Times New Roman" w:hAnsi="Times New Roman" w:cs="Times New Roman"/>
          <w:szCs w:val="24"/>
        </w:rPr>
        <w:t>focuses</w:t>
      </w:r>
      <w:r w:rsidR="00BE721A" w:rsidRPr="00030816">
        <w:rPr>
          <w:rFonts w:ascii="Times New Roman" w:hAnsi="Times New Roman" w:cs="Times New Roman"/>
          <w:szCs w:val="24"/>
        </w:rPr>
        <w:t xml:space="preserve"> on</w:t>
      </w:r>
      <w:r w:rsidR="00B92961" w:rsidRPr="00030816">
        <w:rPr>
          <w:rFonts w:ascii="Times New Roman" w:hAnsi="Times New Roman" w:cs="Times New Roman"/>
          <w:szCs w:val="24"/>
        </w:rPr>
        <w:t xml:space="preserve"> </w:t>
      </w:r>
      <w:r w:rsidR="00BE721A" w:rsidRPr="00030816">
        <w:rPr>
          <w:rFonts w:ascii="Times New Roman" w:hAnsi="Times New Roman" w:cs="Times New Roman"/>
          <w:szCs w:val="24"/>
        </w:rPr>
        <w:t>the</w:t>
      </w:r>
      <w:r w:rsidR="00B92961" w:rsidRPr="00030816">
        <w:rPr>
          <w:rFonts w:ascii="Times New Roman" w:hAnsi="Times New Roman" w:cs="Times New Roman"/>
          <w:szCs w:val="24"/>
        </w:rPr>
        <w:t xml:space="preserve"> economy as</w:t>
      </w:r>
      <w:r w:rsidR="004D2C11" w:rsidRPr="00030816">
        <w:rPr>
          <w:rFonts w:ascii="Times New Roman" w:hAnsi="Times New Roman" w:cs="Times New Roman"/>
          <w:szCs w:val="24"/>
        </w:rPr>
        <w:t xml:space="preserve"> the</w:t>
      </w:r>
      <w:r w:rsidR="00B92961" w:rsidRPr="00030816">
        <w:rPr>
          <w:rFonts w:ascii="Times New Roman" w:hAnsi="Times New Roman" w:cs="Times New Roman"/>
          <w:szCs w:val="24"/>
        </w:rPr>
        <w:t xml:space="preserve"> most important pillar of sustainability with society and the environment as minor side issues</w:t>
      </w:r>
      <w:r w:rsidR="00BA06A9" w:rsidRPr="00030816">
        <w:rPr>
          <w:rFonts w:ascii="Times New Roman" w:hAnsi="Times New Roman" w:cs="Times New Roman"/>
          <w:szCs w:val="24"/>
        </w:rPr>
        <w:t xml:space="preserve"> </w:t>
      </w:r>
      <w:r w:rsidR="00BA06A9"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0544902fd06e47dcb8b725e1f064e4d7.oOo.sanz2009strong.oOo.C93A7719-1C8C-49F6-BC18-00C3216A436B.xXx.SEPARATE_AUTHOR_DATE.xXx..oOo.houck2003introduction.oOo.C93A7719-1C8C-49F6-BC18-00C3216A436B.xXx.SEPARATE_AUTHOR_DATE.xXx..oOo.mann2009visualising.oOo.C93A7719-1C8C-49F6-BC18-00C3216A436B.xXx.SEPARATE_AUTHOR_DATE.xXx..oOo. \* MERGEFORMAT</w:instrText>
      </w:r>
      <w:r w:rsidR="00BA06A9"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(Houck 2003, Mann 2018, SANZ 2009)</w:t>
      </w:r>
      <w:r w:rsidR="00BA06A9" w:rsidRPr="00030816">
        <w:rPr>
          <w:rFonts w:ascii="Times New Roman" w:hAnsi="Times New Roman" w:cs="Times New Roman"/>
          <w:szCs w:val="24"/>
        </w:rPr>
        <w:fldChar w:fldCharType="end"/>
      </w:r>
      <w:r w:rsidR="00B92961" w:rsidRPr="00030816">
        <w:rPr>
          <w:rFonts w:ascii="Times New Roman" w:hAnsi="Times New Roman" w:cs="Times New Roman"/>
          <w:szCs w:val="24"/>
        </w:rPr>
        <w:t xml:space="preserve">. </w:t>
      </w:r>
      <w:r w:rsidR="00424DD5" w:rsidRPr="00030816">
        <w:rPr>
          <w:rFonts w:ascii="Times New Roman" w:hAnsi="Times New Roman" w:cs="Times New Roman"/>
          <w:szCs w:val="24"/>
        </w:rPr>
        <w:t>It</w:t>
      </w:r>
      <w:r w:rsidR="00783C23" w:rsidRPr="00030816">
        <w:rPr>
          <w:rFonts w:ascii="Times New Roman" w:hAnsi="Times New Roman" w:cs="Times New Roman"/>
          <w:szCs w:val="24"/>
        </w:rPr>
        <w:t xml:space="preserve"> </w:t>
      </w:r>
      <w:r w:rsidR="00424DD5" w:rsidRPr="00030816">
        <w:rPr>
          <w:rFonts w:ascii="Times New Roman" w:hAnsi="Times New Roman" w:cs="Times New Roman"/>
          <w:szCs w:val="24"/>
        </w:rPr>
        <w:t>reflects</w:t>
      </w:r>
      <w:r w:rsidR="00783C23" w:rsidRPr="00030816">
        <w:rPr>
          <w:rFonts w:ascii="Times New Roman" w:hAnsi="Times New Roman" w:cs="Times New Roman"/>
          <w:szCs w:val="24"/>
        </w:rPr>
        <w:t xml:space="preserve"> anthropocentric </w:t>
      </w:r>
      <w:r w:rsidR="00424DD5" w:rsidRPr="00030816">
        <w:rPr>
          <w:rFonts w:ascii="Times New Roman" w:hAnsi="Times New Roman" w:cs="Times New Roman"/>
          <w:szCs w:val="24"/>
        </w:rPr>
        <w:t>behaviours</w:t>
      </w:r>
      <w:r w:rsidR="00783C23" w:rsidRPr="00030816">
        <w:rPr>
          <w:rFonts w:ascii="Times New Roman" w:hAnsi="Times New Roman" w:cs="Times New Roman"/>
          <w:szCs w:val="24"/>
        </w:rPr>
        <w:t xml:space="preserve"> where economic activities</w:t>
      </w:r>
      <w:r w:rsidR="00424DD5" w:rsidRPr="00030816">
        <w:rPr>
          <w:rFonts w:ascii="Times New Roman" w:hAnsi="Times New Roman" w:cs="Times New Roman"/>
          <w:szCs w:val="24"/>
        </w:rPr>
        <w:t xml:space="preserve"> predominantly</w:t>
      </w:r>
      <w:r w:rsidR="00783C23" w:rsidRPr="00030816">
        <w:rPr>
          <w:rFonts w:ascii="Times New Roman" w:hAnsi="Times New Roman" w:cs="Times New Roman"/>
          <w:szCs w:val="24"/>
        </w:rPr>
        <w:t xml:space="preserve"> influence the environmental and social </w:t>
      </w:r>
      <w:r w:rsidR="00424DD5" w:rsidRPr="00030816">
        <w:rPr>
          <w:rFonts w:ascii="Times New Roman" w:hAnsi="Times New Roman" w:cs="Times New Roman"/>
          <w:szCs w:val="24"/>
        </w:rPr>
        <w:t>bottom-lines</w:t>
      </w:r>
      <w:r w:rsidR="00BA06A9" w:rsidRPr="00030816">
        <w:rPr>
          <w:rFonts w:ascii="Times New Roman" w:hAnsi="Times New Roman" w:cs="Times New Roman"/>
          <w:szCs w:val="24"/>
        </w:rPr>
        <w:t xml:space="preserve"> </w:t>
      </w:r>
      <w:r w:rsidR="00BA06A9"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.wWw..wWw.QIQQA_CLUSTER.oOo.815f737b1ffd4751953afe62fe9faac8.oOo.mulia2016categorical.oOo.C93A7719-1C8C-49F6-BC18-00C3216A436B.xXx.SEPARATE_AUTHOR_DATE.xXx..oOo. \* MERGEFORMAT</w:instrText>
      </w:r>
      <w:r w:rsidR="00BA06A9"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(Mulia, Behura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Kar 2016)</w:t>
      </w:r>
      <w:r w:rsidR="00BA06A9" w:rsidRPr="00030816">
        <w:rPr>
          <w:rFonts w:ascii="Times New Roman" w:hAnsi="Times New Roman" w:cs="Times New Roman"/>
          <w:szCs w:val="24"/>
        </w:rPr>
        <w:fldChar w:fldCharType="end"/>
      </w:r>
      <w:r w:rsidR="00783C23" w:rsidRPr="00030816">
        <w:rPr>
          <w:rFonts w:ascii="Times New Roman" w:hAnsi="Times New Roman" w:cs="Times New Roman"/>
          <w:szCs w:val="24"/>
        </w:rPr>
        <w:t xml:space="preserve">. </w:t>
      </w:r>
      <w:r w:rsidR="00465EF1">
        <w:rPr>
          <w:rFonts w:ascii="Times New Roman" w:hAnsi="Times New Roman" w:cs="Times New Roman"/>
          <w:szCs w:val="24"/>
        </w:rPr>
        <w:t xml:space="preserve"> </w:t>
      </w:r>
      <w:r w:rsidR="00BE277E" w:rsidRPr="00030816">
        <w:rPr>
          <w:rFonts w:ascii="Times New Roman" w:hAnsi="Times New Roman" w:cs="Times New Roman"/>
          <w:szCs w:val="24"/>
        </w:rPr>
        <w:t xml:space="preserve">Model </w:t>
      </w:r>
      <w:r w:rsidR="002D1FE1" w:rsidRPr="00030816">
        <w:rPr>
          <w:rFonts w:ascii="Times New Roman" w:hAnsi="Times New Roman" w:cs="Times New Roman"/>
          <w:szCs w:val="24"/>
        </w:rPr>
        <w:t>C</w:t>
      </w:r>
      <w:r w:rsidR="00BE277E" w:rsidRPr="00030816">
        <w:rPr>
          <w:rFonts w:ascii="Times New Roman" w:hAnsi="Times New Roman" w:cs="Times New Roman"/>
          <w:szCs w:val="24"/>
        </w:rPr>
        <w:t xml:space="preserve"> on the right </w:t>
      </w:r>
      <w:r w:rsidR="004044AE" w:rsidRPr="00030816">
        <w:rPr>
          <w:rFonts w:ascii="Times New Roman" w:hAnsi="Times New Roman" w:cs="Times New Roman"/>
          <w:szCs w:val="24"/>
        </w:rPr>
        <w:t>(</w:t>
      </w:r>
      <w:r w:rsidR="00BE277E" w:rsidRPr="00030816">
        <w:rPr>
          <w:rFonts w:ascii="Times New Roman" w:hAnsi="Times New Roman" w:cs="Times New Roman"/>
          <w:szCs w:val="24"/>
        </w:rPr>
        <w:t xml:space="preserve">a </w:t>
      </w:r>
      <w:r w:rsidR="004044AE" w:rsidRPr="00030816">
        <w:rPr>
          <w:rFonts w:ascii="Times New Roman" w:hAnsi="Times New Roman" w:cs="Times New Roman"/>
          <w:szCs w:val="24"/>
        </w:rPr>
        <w:t xml:space="preserve">Venn diagram or </w:t>
      </w:r>
      <w:r w:rsidR="00F5458E" w:rsidRPr="00030816">
        <w:rPr>
          <w:rFonts w:ascii="Times New Roman" w:hAnsi="Times New Roman" w:cs="Times New Roman"/>
          <w:szCs w:val="24"/>
        </w:rPr>
        <w:t xml:space="preserve">a standard </w:t>
      </w:r>
      <w:r w:rsidR="004044AE" w:rsidRPr="00030816">
        <w:rPr>
          <w:rFonts w:ascii="Times New Roman" w:hAnsi="Times New Roman" w:cs="Times New Roman"/>
          <w:szCs w:val="24"/>
        </w:rPr>
        <w:t xml:space="preserve">triple bottom-line </w:t>
      </w:r>
      <w:r w:rsidR="004044AE" w:rsidRPr="00030816">
        <w:rPr>
          <w:rFonts w:ascii="Times New Roman" w:hAnsi="Times New Roman" w:cs="Times New Roman"/>
          <w:szCs w:val="24"/>
        </w:rPr>
        <w:lastRenderedPageBreak/>
        <w:t xml:space="preserve">model) </w:t>
      </w:r>
      <w:r w:rsidR="008B53A0" w:rsidRPr="00030816">
        <w:rPr>
          <w:rFonts w:ascii="Times New Roman" w:hAnsi="Times New Roman" w:cs="Times New Roman"/>
          <w:szCs w:val="24"/>
        </w:rPr>
        <w:t xml:space="preserve">was proposed by </w:t>
      </w:r>
      <w:r w:rsidR="008B53A0"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.wWw..wWw.QIQQA_CLUSTER.oOo.c7435fb04d9b43878b371df9b6472b3c.oOo.elkington1998partnerships.oOo.C93A7719-1C8C-49F6-BC18-00C3216A436B.xXx.SEPARATE_AUTHOR_DATE.xXx..oOo. \* MERGEFORMAT</w:instrText>
      </w:r>
      <w:r w:rsidR="008B53A0"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(Elkington 1998)</w:t>
      </w:r>
      <w:r w:rsidR="008B53A0" w:rsidRPr="00030816">
        <w:rPr>
          <w:rFonts w:ascii="Times New Roman" w:hAnsi="Times New Roman" w:cs="Times New Roman"/>
          <w:szCs w:val="24"/>
        </w:rPr>
        <w:fldChar w:fldCharType="end"/>
      </w:r>
      <w:r w:rsidR="00F5458E" w:rsidRPr="00030816">
        <w:rPr>
          <w:rFonts w:ascii="Times New Roman" w:hAnsi="Times New Roman" w:cs="Times New Roman"/>
          <w:szCs w:val="24"/>
        </w:rPr>
        <w:t xml:space="preserve"> to illustrate the relationship between the three pillars of </w:t>
      </w:r>
      <w:r w:rsidR="00514E5D" w:rsidRPr="00030816">
        <w:rPr>
          <w:rFonts w:ascii="Times New Roman" w:hAnsi="Times New Roman" w:cs="Times New Roman"/>
          <w:szCs w:val="24"/>
        </w:rPr>
        <w:t>sustainability</w:t>
      </w:r>
      <w:r w:rsidR="00F5458E" w:rsidRPr="00030816">
        <w:rPr>
          <w:rFonts w:ascii="Times New Roman" w:hAnsi="Times New Roman" w:cs="Times New Roman"/>
          <w:szCs w:val="24"/>
        </w:rPr>
        <w:t xml:space="preserve">. </w:t>
      </w:r>
      <w:r w:rsidR="002D1FE1" w:rsidRPr="00030816">
        <w:rPr>
          <w:rFonts w:ascii="Times New Roman" w:hAnsi="Times New Roman" w:cs="Times New Roman"/>
          <w:szCs w:val="24"/>
        </w:rPr>
        <w:t>Models B ignore</w:t>
      </w:r>
      <w:r w:rsidR="00A45D91" w:rsidRPr="00030816">
        <w:rPr>
          <w:rFonts w:ascii="Times New Roman" w:hAnsi="Times New Roman" w:cs="Times New Roman"/>
          <w:szCs w:val="24"/>
        </w:rPr>
        <w:t>s</w:t>
      </w:r>
      <w:r w:rsidR="002D1FE1" w:rsidRPr="00030816">
        <w:rPr>
          <w:rFonts w:ascii="Times New Roman" w:hAnsi="Times New Roman" w:cs="Times New Roman"/>
          <w:szCs w:val="24"/>
        </w:rPr>
        <w:t xml:space="preserve"> the ultimate limits of Model A imposed by the environment (biosphere) on the economic and social pillars</w:t>
      </w:r>
      <w:r w:rsidR="004E5C0B" w:rsidRPr="00030816">
        <w:rPr>
          <w:rFonts w:ascii="Times New Roman" w:hAnsi="Times New Roman" w:cs="Times New Roman"/>
          <w:szCs w:val="24"/>
        </w:rPr>
        <w:t xml:space="preserve"> of sustainability</w:t>
      </w:r>
      <w:r w:rsidR="002D1FE1" w:rsidRPr="00030816">
        <w:rPr>
          <w:rFonts w:ascii="Times New Roman" w:hAnsi="Times New Roman" w:cs="Times New Roman"/>
          <w:szCs w:val="24"/>
        </w:rPr>
        <w:t xml:space="preserve"> and thus indicates a growth economy</w:t>
      </w:r>
      <w:r w:rsidR="00980CCF" w:rsidRPr="00030816">
        <w:rPr>
          <w:rFonts w:ascii="Times New Roman" w:hAnsi="Times New Roman" w:cs="Times New Roman"/>
          <w:szCs w:val="24"/>
        </w:rPr>
        <w:t xml:space="preserve"> which make them weak sustainability models</w:t>
      </w:r>
      <w:r w:rsidR="00524C3F" w:rsidRPr="00030816">
        <w:rPr>
          <w:rFonts w:ascii="Times New Roman" w:hAnsi="Times New Roman" w:cs="Times New Roman"/>
          <w:szCs w:val="24"/>
        </w:rPr>
        <w:t xml:space="preserve"> </w:t>
      </w:r>
      <w:r w:rsidR="00524C3F"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.wWw..wWw.QIQQA_CLUSTER.oOo.f80622102ed74b63864ea4e6b778a87d.oOo.lozano2008envisioning.oOo.C93A7719-1C8C-49F6-BC18-00C3216A436B.xXx.SEPARATE_AUTHOR_DATE.xXx..oOo. \* MERGEFORMAT</w:instrText>
      </w:r>
      <w:r w:rsidR="00524C3F"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(Lozano 2008)</w:t>
      </w:r>
      <w:r w:rsidR="00524C3F" w:rsidRPr="00030816">
        <w:rPr>
          <w:rFonts w:ascii="Times New Roman" w:hAnsi="Times New Roman" w:cs="Times New Roman"/>
          <w:szCs w:val="24"/>
        </w:rPr>
        <w:fldChar w:fldCharType="end"/>
      </w:r>
      <w:r w:rsidR="00980CCF" w:rsidRPr="00030816">
        <w:rPr>
          <w:rFonts w:ascii="Times New Roman" w:hAnsi="Times New Roman" w:cs="Times New Roman"/>
          <w:szCs w:val="24"/>
        </w:rPr>
        <w:t>.</w:t>
      </w:r>
      <w:r w:rsidR="004D3013" w:rsidRPr="00030816">
        <w:rPr>
          <w:rFonts w:ascii="Times New Roman" w:hAnsi="Times New Roman" w:cs="Times New Roman"/>
          <w:szCs w:val="24"/>
        </w:rPr>
        <w:t xml:space="preserve"> By contrast, if the economy in model C is operating in the intersection area, then it is operating within the natural boundaries. </w:t>
      </w:r>
    </w:p>
    <w:p w14:paraId="7998BDE9" w14:textId="77777777" w:rsidR="00DB741F" w:rsidRDefault="00DB741F">
      <w:pPr>
        <w:tabs>
          <w:tab w:val="left" w:pos="567"/>
        </w:tabs>
        <w:spacing w:after="0" w:line="288" w:lineRule="auto"/>
        <w:jc w:val="both"/>
        <w:rPr>
          <w:rFonts w:ascii="Times New Roman" w:hAnsi="Times New Roman" w:cs="Times New Roman"/>
          <w:szCs w:val="24"/>
        </w:rPr>
      </w:pPr>
    </w:p>
    <w:p w14:paraId="09ECF4DB" w14:textId="0C12A0DB" w:rsidR="00CE3CB4" w:rsidRDefault="00AA3189">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B25E86" w:rsidRPr="00030816">
        <w:rPr>
          <w:rFonts w:ascii="Times New Roman" w:hAnsi="Times New Roman" w:cs="Times New Roman"/>
          <w:szCs w:val="24"/>
        </w:rPr>
        <w:t xml:space="preserve">In the following </w:t>
      </w:r>
      <w:r w:rsidR="00CE3CB4" w:rsidRPr="00030816">
        <w:rPr>
          <w:rFonts w:ascii="Times New Roman" w:hAnsi="Times New Roman" w:cs="Times New Roman"/>
          <w:szCs w:val="24"/>
        </w:rPr>
        <w:t>section</w:t>
      </w:r>
      <w:r w:rsidR="00B25E86" w:rsidRPr="00030816">
        <w:rPr>
          <w:rFonts w:ascii="Times New Roman" w:hAnsi="Times New Roman" w:cs="Times New Roman"/>
          <w:szCs w:val="24"/>
        </w:rPr>
        <w:t>, we</w:t>
      </w:r>
      <w:r w:rsidR="00CE3CB4" w:rsidRPr="00030816">
        <w:rPr>
          <w:rFonts w:ascii="Times New Roman" w:hAnsi="Times New Roman" w:cs="Times New Roman"/>
          <w:szCs w:val="24"/>
        </w:rPr>
        <w:t xml:space="preserve"> tr</w:t>
      </w:r>
      <w:r w:rsidR="00B25E86" w:rsidRPr="00030816">
        <w:rPr>
          <w:rFonts w:ascii="Times New Roman" w:hAnsi="Times New Roman" w:cs="Times New Roman"/>
          <w:szCs w:val="24"/>
        </w:rPr>
        <w:t>y</w:t>
      </w:r>
      <w:r w:rsidR="00CE3CB4" w:rsidRPr="00030816">
        <w:rPr>
          <w:rFonts w:ascii="Times New Roman" w:hAnsi="Times New Roman" w:cs="Times New Roman"/>
          <w:szCs w:val="24"/>
        </w:rPr>
        <w:t xml:space="preserve"> to narrow down the definition of sustainable development</w:t>
      </w:r>
      <w:r w:rsidR="009B60A1" w:rsidRPr="00030816">
        <w:rPr>
          <w:rFonts w:ascii="Times New Roman" w:hAnsi="Times New Roman" w:cs="Times New Roman"/>
          <w:szCs w:val="24"/>
        </w:rPr>
        <w:t xml:space="preserve"> leading to human-well-being</w:t>
      </w:r>
      <w:r w:rsidR="00CE3CB4" w:rsidRPr="00030816">
        <w:rPr>
          <w:rFonts w:ascii="Times New Roman" w:hAnsi="Times New Roman" w:cs="Times New Roman"/>
          <w:szCs w:val="24"/>
        </w:rPr>
        <w:t xml:space="preserve"> in the field of economics by classifying and categorizing overlapping concepts.</w:t>
      </w:r>
    </w:p>
    <w:p w14:paraId="41B1A1BD" w14:textId="77777777" w:rsidR="00AA3189" w:rsidRPr="00030816" w:rsidRDefault="00AA3189" w:rsidP="00030816">
      <w:pPr>
        <w:tabs>
          <w:tab w:val="left" w:pos="567"/>
        </w:tabs>
        <w:spacing w:after="0" w:line="288" w:lineRule="auto"/>
        <w:jc w:val="both"/>
        <w:rPr>
          <w:rFonts w:ascii="Times New Roman" w:hAnsi="Times New Roman" w:cs="Times New Roman"/>
          <w:szCs w:val="24"/>
        </w:rPr>
      </w:pPr>
    </w:p>
    <w:p w14:paraId="627A2942" w14:textId="0EB0A91B" w:rsidR="00CE3CB4" w:rsidRPr="00030816" w:rsidRDefault="00CE3CB4" w:rsidP="00030816">
      <w:pPr>
        <w:pStyle w:val="Heading3"/>
        <w:numPr>
          <w:ilvl w:val="1"/>
          <w:numId w:val="49"/>
        </w:numPr>
        <w:tabs>
          <w:tab w:val="left" w:pos="567"/>
        </w:tabs>
        <w:spacing w:before="0" w:line="288" w:lineRule="auto"/>
        <w:ind w:hanging="862"/>
        <w:jc w:val="both"/>
        <w:rPr>
          <w:rFonts w:ascii="Times New Roman" w:hAnsi="Times New Roman" w:cs="Times New Roman"/>
          <w:iCs/>
          <w:szCs w:val="24"/>
        </w:rPr>
      </w:pPr>
      <w:bookmarkStart w:id="59" w:name="_Toc390329098"/>
      <w:r w:rsidRPr="00030816">
        <w:rPr>
          <w:rFonts w:ascii="Times New Roman" w:hAnsi="Times New Roman" w:cs="Times New Roman"/>
          <w:iCs/>
          <w:szCs w:val="24"/>
        </w:rPr>
        <w:t xml:space="preserve">Sustainability </w:t>
      </w:r>
      <w:r w:rsidR="00AA3189" w:rsidRPr="00F774F3">
        <w:rPr>
          <w:rFonts w:ascii="Times New Roman" w:hAnsi="Times New Roman" w:cs="Times New Roman"/>
          <w:iCs/>
          <w:szCs w:val="24"/>
        </w:rPr>
        <w:t>Revisited</w:t>
      </w:r>
      <w:bookmarkEnd w:id="59"/>
      <w:r w:rsidR="00AA3189" w:rsidRPr="00F774F3">
        <w:rPr>
          <w:rFonts w:ascii="Times New Roman" w:hAnsi="Times New Roman" w:cs="Times New Roman"/>
          <w:iCs/>
          <w:szCs w:val="24"/>
        </w:rPr>
        <w:t xml:space="preserve"> </w:t>
      </w:r>
      <w:r w:rsidR="00AA3189">
        <w:rPr>
          <w:rFonts w:ascii="Times New Roman" w:hAnsi="Times New Roman" w:cs="Times New Roman"/>
          <w:iCs/>
          <w:szCs w:val="24"/>
        </w:rPr>
        <w:t>i</w:t>
      </w:r>
      <w:r w:rsidR="00AA3189" w:rsidRPr="00F774F3">
        <w:rPr>
          <w:rFonts w:ascii="Times New Roman" w:hAnsi="Times New Roman" w:cs="Times New Roman"/>
          <w:iCs/>
          <w:szCs w:val="24"/>
        </w:rPr>
        <w:t>n Modern Economics</w:t>
      </w:r>
    </w:p>
    <w:p w14:paraId="1AB71D45" w14:textId="77777777" w:rsidR="00AA3189" w:rsidRPr="00030816" w:rsidRDefault="00AA3189">
      <w:pPr>
        <w:tabs>
          <w:tab w:val="left" w:pos="567"/>
        </w:tabs>
        <w:spacing w:after="0" w:line="288" w:lineRule="auto"/>
        <w:jc w:val="both"/>
        <w:rPr>
          <w:rFonts w:ascii="Times New Roman" w:hAnsi="Times New Roman" w:cs="Times New Roman"/>
          <w:sz w:val="12"/>
          <w:szCs w:val="12"/>
        </w:rPr>
      </w:pPr>
    </w:p>
    <w:p w14:paraId="6D94A79C" w14:textId="01B687FF" w:rsidR="00CE3CB4" w:rsidRPr="00030816" w:rsidRDefault="00CE3CB4" w:rsidP="00030816">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 xml:space="preserve">Although </w:t>
      </w:r>
      <w:r w:rsidR="004E0DE0" w:rsidRPr="00030816">
        <w:rPr>
          <w:rFonts w:ascii="Times New Roman" w:hAnsi="Times New Roman" w:cs="Times New Roman"/>
          <w:szCs w:val="24"/>
        </w:rPr>
        <w:t xml:space="preserve">modern </w:t>
      </w:r>
      <w:r w:rsidRPr="00030816">
        <w:rPr>
          <w:rFonts w:ascii="Times New Roman" w:hAnsi="Times New Roman" w:cs="Times New Roman"/>
          <w:szCs w:val="24"/>
        </w:rPr>
        <w:t xml:space="preserve">economic models of sustainable development limit the scope of objectives, they maintain internal consistency. The economic approach to sustainability is based upon maximizing intertemporal welfare, where the constrained optimization problem includes system interlinkages and refrains from intertemporal discrimination. In other words, sustainability in </w:t>
      </w:r>
      <w:r w:rsidR="00187DCA" w:rsidRPr="00030816">
        <w:rPr>
          <w:rFonts w:ascii="Times New Roman" w:hAnsi="Times New Roman" w:cs="Times New Roman"/>
          <w:szCs w:val="24"/>
        </w:rPr>
        <w:t xml:space="preserve">an </w:t>
      </w:r>
      <w:r w:rsidRPr="00030816">
        <w:rPr>
          <w:rFonts w:ascii="Times New Roman" w:hAnsi="Times New Roman" w:cs="Times New Roman"/>
          <w:szCs w:val="24"/>
        </w:rPr>
        <w:t xml:space="preserve">economic perspective rests on three pillars of inter-generational equity, interlinkages between environment and economy </w:t>
      </w:r>
      <w:r w:rsidR="003214A2">
        <w:rPr>
          <w:rFonts w:ascii="Times New Roman" w:hAnsi="Times New Roman" w:cs="Times New Roman"/>
          <w:szCs w:val="24"/>
        </w:rPr>
        <w:t>‘</w:t>
      </w:r>
      <w:proofErr w:type="spellStart"/>
      <w:r w:rsidRPr="00030816">
        <w:rPr>
          <w:rFonts w:ascii="Times New Roman" w:hAnsi="Times New Roman" w:cs="Times New Roman"/>
          <w:szCs w:val="24"/>
        </w:rPr>
        <w:t>environomy</w:t>
      </w:r>
      <w:proofErr w:type="spellEnd"/>
      <w:r w:rsidR="003214A2">
        <w:rPr>
          <w:rFonts w:ascii="Times New Roman" w:hAnsi="Times New Roman" w:cs="Times New Roman"/>
          <w:szCs w:val="24"/>
        </w:rPr>
        <w:t>’</w:t>
      </w:r>
      <w:r w:rsidRPr="00030816">
        <w:rPr>
          <w:rFonts w:ascii="Times New Roman" w:hAnsi="Times New Roman" w:cs="Times New Roman"/>
          <w:szCs w:val="24"/>
        </w:rPr>
        <w:t xml:space="preserve"> and dynamic optimization</w:t>
      </w:r>
      <w:r w:rsidR="005410EF" w:rsidRPr="00030816">
        <w:rPr>
          <w:rFonts w:ascii="Times New Roman" w:hAnsi="Times New Roman" w:cs="Times New Roman"/>
          <w:szCs w:val="24"/>
        </w:rPr>
        <w:t xml:space="preserve"> </w:t>
      </w:r>
      <w:r w:rsidR="005410EF"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.wWw..wWw.QIQQA_CLUSTER.oOo.99e9a6211066483ea86ce97ed3a7965a.oOo.Stavins2003a.oOo.C93A7719-1C8C-49F6-BC18-00C3216A436B.xXx.SEPARATE_AUTHOR_DATE.xXx..oOo. \* MERGEFORMAT</w:instrText>
      </w:r>
      <w:r w:rsidR="005410EF"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(Stavins, Wagner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Wagner 2003)</w:t>
      </w:r>
      <w:r w:rsidR="005410EF" w:rsidRPr="00030816">
        <w:rPr>
          <w:rFonts w:ascii="Times New Roman" w:hAnsi="Times New Roman" w:cs="Times New Roman"/>
          <w:szCs w:val="24"/>
        </w:rPr>
        <w:fldChar w:fldCharType="end"/>
      </w:r>
      <w:r w:rsidRPr="00030816">
        <w:rPr>
          <w:rFonts w:ascii="Times New Roman" w:hAnsi="Times New Roman" w:cs="Times New Roman"/>
          <w:szCs w:val="24"/>
        </w:rPr>
        <w:t>.</w:t>
      </w:r>
      <w:r w:rsidR="00726565" w:rsidRPr="00030816">
        <w:rPr>
          <w:rFonts w:ascii="Times New Roman" w:hAnsi="Times New Roman" w:cs="Times New Roman"/>
          <w:szCs w:val="24"/>
        </w:rPr>
        <w:t xml:space="preserve"> </w:t>
      </w:r>
      <w:r w:rsidR="00312B9D" w:rsidRPr="00030816">
        <w:rPr>
          <w:rFonts w:ascii="Times New Roman" w:hAnsi="Times New Roman" w:cs="Times New Roman"/>
          <w:szCs w:val="24"/>
        </w:rPr>
        <w:t>Economists began with a modest specification of interlinkages, where production is taken as a function of natural resource extraction, capital and labour</w:t>
      </w:r>
      <w:r w:rsidR="002F1C79" w:rsidRPr="00030816">
        <w:rPr>
          <w:rFonts w:ascii="Times New Roman" w:hAnsi="Times New Roman" w:cs="Times New Roman"/>
          <w:szCs w:val="24"/>
        </w:rPr>
        <w:t xml:space="preserve"> </w:t>
      </w:r>
      <w:r w:rsidR="00954B2E" w:rsidRPr="00030816">
        <w:rPr>
          <w:rFonts w:ascii="Times New Roman" w:hAnsi="Times New Roman" w:cs="Times New Roman"/>
          <w:szCs w:val="24"/>
        </w:rPr>
        <w:t>(which in some cases may be represented by a</w:t>
      </w:r>
      <w:r w:rsidR="002F1C79" w:rsidRPr="00030816">
        <w:rPr>
          <w:rFonts w:ascii="Times New Roman" w:hAnsi="Times New Roman" w:cs="Times New Roman"/>
          <w:szCs w:val="24"/>
        </w:rPr>
        <w:t xml:space="preserve"> Cobb-</w:t>
      </w:r>
      <w:r w:rsidR="005754BA" w:rsidRPr="00030816">
        <w:rPr>
          <w:rFonts w:ascii="Times New Roman" w:hAnsi="Times New Roman" w:cs="Times New Roman"/>
          <w:szCs w:val="24"/>
        </w:rPr>
        <w:t>D</w:t>
      </w:r>
      <w:r w:rsidR="002F1C79" w:rsidRPr="00030816">
        <w:rPr>
          <w:rFonts w:ascii="Times New Roman" w:hAnsi="Times New Roman" w:cs="Times New Roman"/>
          <w:szCs w:val="24"/>
        </w:rPr>
        <w:t>ouglas production function</w:t>
      </w:r>
      <w:r w:rsidR="00954B2E" w:rsidRPr="00030816">
        <w:rPr>
          <w:rFonts w:ascii="Times New Roman" w:hAnsi="Times New Roman" w:cs="Times New Roman"/>
          <w:szCs w:val="24"/>
        </w:rPr>
        <w:t>)</w:t>
      </w:r>
      <w:r w:rsidR="00312B9D" w:rsidRPr="00030816">
        <w:rPr>
          <w:rFonts w:ascii="Times New Roman" w:hAnsi="Times New Roman" w:cs="Times New Roman"/>
          <w:szCs w:val="24"/>
        </w:rPr>
        <w:t>.</w:t>
      </w:r>
    </w:p>
    <w:p w14:paraId="39134716" w14:textId="77777777" w:rsidR="009603BC" w:rsidRDefault="009603BC">
      <w:pPr>
        <w:tabs>
          <w:tab w:val="left" w:pos="567"/>
        </w:tabs>
        <w:spacing w:after="0" w:line="288" w:lineRule="auto"/>
        <w:jc w:val="both"/>
        <w:rPr>
          <w:rFonts w:ascii="Times New Roman" w:hAnsi="Times New Roman" w:cs="Times New Roman"/>
          <w:szCs w:val="24"/>
        </w:rPr>
      </w:pPr>
    </w:p>
    <w:p w14:paraId="7AEF0162" w14:textId="6226A0D3" w:rsidR="00CE3CB4" w:rsidRDefault="009603BC">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CE3CB4" w:rsidRPr="00030816">
        <w:rPr>
          <w:rFonts w:ascii="Times New Roman" w:hAnsi="Times New Roman" w:cs="Times New Roman"/>
          <w:szCs w:val="24"/>
        </w:rPr>
        <w:t xml:space="preserve">According to </w:t>
      </w:r>
      <w:r w:rsidR="00C70659"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.wWw..wWw.QIQQA_CLUSTER.oOo.c211bf341ffb4283a62719c41b54df76.oOo.Endress1994.oOo.C93A7719-1C8C-49F6-BC18-00C3216A436B.xXx.SEPARATE_AUTHOR_DATE.xXx.TRUE.oOo. \* MERGEFORMAT</w:instrText>
      </w:r>
      <w:r w:rsidR="00C70659"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Endress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Roumasset (1994)</w:t>
      </w:r>
      <w:r w:rsidR="00C70659" w:rsidRPr="00030816">
        <w:rPr>
          <w:rFonts w:ascii="Times New Roman" w:hAnsi="Times New Roman" w:cs="Times New Roman"/>
          <w:szCs w:val="24"/>
        </w:rPr>
        <w:fldChar w:fldCharType="end"/>
      </w:r>
      <w:r w:rsidR="00C70659" w:rsidRPr="00030816">
        <w:rPr>
          <w:rFonts w:ascii="Times New Roman" w:hAnsi="Times New Roman" w:cs="Times New Roman"/>
          <w:szCs w:val="24"/>
        </w:rPr>
        <w:t xml:space="preserve">, </w:t>
      </w:r>
      <w:r w:rsidR="00C70659"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.wWw..wWw.QIQQA_CLUSTER.oOo.c5910b18b4784e8190b2067e64c5372d.oOo.Endress2014.oOo.C93A7719-1C8C-49F6-BC18-00C3216A436B.xXx.SEPARATE_AUTHOR_DATE.xXx.TRUE.oOo. \* MERGEFORMAT</w:instrText>
      </w:r>
      <w:r w:rsidR="00C70659"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Endress</w:t>
      </w:r>
      <w:r w:rsidR="00A0372B" w:rsidRPr="00A0372B">
        <w:rPr>
          <w:rFonts w:ascii="Times New Roman" w:eastAsiaTheme="minorEastAsia" w:hAnsi="Times New Roman" w:cs="Times New Roman"/>
          <w:i/>
          <w:color w:val="auto"/>
          <w:szCs w:val="24"/>
          <w:lang w:val="en-US" w:eastAsia="de-DE"/>
        </w:rPr>
        <w:t xml:space="preserve"> </w:t>
      </w:r>
      <w:r w:rsidR="00A0372B" w:rsidRPr="00310123">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(2014)</w:t>
      </w:r>
      <w:r w:rsidR="00C70659" w:rsidRPr="00030816">
        <w:rPr>
          <w:rFonts w:ascii="Times New Roman" w:hAnsi="Times New Roman" w:cs="Times New Roman"/>
          <w:szCs w:val="24"/>
        </w:rPr>
        <w:fldChar w:fldCharType="end"/>
      </w:r>
      <w:r w:rsidR="00C70659" w:rsidRPr="00030816">
        <w:rPr>
          <w:rFonts w:ascii="Times New Roman" w:hAnsi="Times New Roman" w:cs="Times New Roman"/>
          <w:szCs w:val="24"/>
        </w:rPr>
        <w:t xml:space="preserve"> and </w:t>
      </w:r>
      <w:r w:rsidR="00C70659"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.wWw..wWw.QIQQA_CLUSTER.oOo.afe82d0fbe72489481c1e2ec60408600.oOo.Endress2005.oOo.C93A7719-1C8C-49F6-BC18-00C3216A436B.xXx.SEPARATE_AUTHOR_DATE.xXx.TRUE.oOo. \* MERGEFORMAT</w:instrText>
      </w:r>
      <w:r w:rsidR="00C70659"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Endress, Roumasset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Zhou (2005)</w:t>
      </w:r>
      <w:r w:rsidR="00C70659" w:rsidRPr="00030816">
        <w:rPr>
          <w:rFonts w:ascii="Times New Roman" w:hAnsi="Times New Roman" w:cs="Times New Roman"/>
          <w:szCs w:val="24"/>
        </w:rPr>
        <w:fldChar w:fldCharType="end"/>
      </w:r>
      <w:r w:rsidR="005410EF" w:rsidRPr="00030816">
        <w:rPr>
          <w:rFonts w:ascii="Times New Roman" w:hAnsi="Times New Roman" w:cs="Times New Roman"/>
          <w:szCs w:val="24"/>
        </w:rPr>
        <w:t xml:space="preserve"> </w:t>
      </w:r>
      <w:r w:rsidR="00CE3CB4" w:rsidRPr="00030816">
        <w:rPr>
          <w:rFonts w:ascii="Times New Roman" w:hAnsi="Times New Roman" w:cs="Times New Roman"/>
          <w:szCs w:val="24"/>
        </w:rPr>
        <w:t>adding intergenerational equity in</w:t>
      </w:r>
      <w:r w:rsidR="00B274E6" w:rsidRPr="00030816">
        <w:rPr>
          <w:rFonts w:ascii="Times New Roman" w:hAnsi="Times New Roman" w:cs="Times New Roman"/>
          <w:szCs w:val="24"/>
        </w:rPr>
        <w:t>to</w:t>
      </w:r>
      <w:r w:rsidR="00CE3CB4" w:rsidRPr="00030816">
        <w:rPr>
          <w:rFonts w:ascii="Times New Roman" w:hAnsi="Times New Roman" w:cs="Times New Roman"/>
          <w:szCs w:val="24"/>
        </w:rPr>
        <w:t xml:space="preserve"> the function results in two main rules for sustainable and optimal growth: (</w:t>
      </w:r>
      <w:r w:rsidR="00A0372B">
        <w:rPr>
          <w:rFonts w:ascii="Times New Roman" w:hAnsi="Times New Roman" w:cs="Times New Roman"/>
          <w:szCs w:val="24"/>
        </w:rPr>
        <w:t>1</w:t>
      </w:r>
      <w:r w:rsidR="00CE3CB4" w:rsidRPr="00030816">
        <w:rPr>
          <w:rFonts w:ascii="Times New Roman" w:hAnsi="Times New Roman" w:cs="Times New Roman"/>
          <w:szCs w:val="24"/>
        </w:rPr>
        <w:t xml:space="preserve">) extract natural resources in accordance with the principle for </w:t>
      </w:r>
      <w:r w:rsidR="00CE3CB4" w:rsidRPr="00030816">
        <w:rPr>
          <w:rFonts w:ascii="Times New Roman" w:hAnsi="Times New Roman" w:cs="Times New Roman"/>
          <w:b/>
          <w:bCs/>
          <w:iCs/>
          <w:szCs w:val="24"/>
        </w:rPr>
        <w:t>optimal resource management</w:t>
      </w:r>
      <w:r w:rsidR="00CE3CB4" w:rsidRPr="00030816">
        <w:rPr>
          <w:rFonts w:ascii="Times New Roman" w:hAnsi="Times New Roman" w:cs="Times New Roman"/>
          <w:szCs w:val="24"/>
        </w:rPr>
        <w:t>; (</w:t>
      </w:r>
      <w:r w:rsidR="00A0372B">
        <w:rPr>
          <w:rFonts w:ascii="Times New Roman" w:hAnsi="Times New Roman" w:cs="Times New Roman"/>
          <w:szCs w:val="24"/>
        </w:rPr>
        <w:t>2</w:t>
      </w:r>
      <w:r w:rsidR="00CE3CB4" w:rsidRPr="00030816">
        <w:rPr>
          <w:rFonts w:ascii="Times New Roman" w:hAnsi="Times New Roman" w:cs="Times New Roman"/>
          <w:szCs w:val="24"/>
        </w:rPr>
        <w:t xml:space="preserve">) </w:t>
      </w:r>
      <w:r w:rsidR="00CE3CB4" w:rsidRPr="00030816">
        <w:rPr>
          <w:rFonts w:ascii="Times New Roman" w:hAnsi="Times New Roman" w:cs="Times New Roman"/>
          <w:b/>
          <w:bCs/>
          <w:iCs/>
          <w:szCs w:val="24"/>
        </w:rPr>
        <w:t>accumulate genuine savings</w:t>
      </w:r>
      <w:r w:rsidR="00CE3CB4" w:rsidRPr="00030816">
        <w:rPr>
          <w:rFonts w:ascii="Times New Roman" w:hAnsi="Times New Roman" w:cs="Times New Roman"/>
          <w:szCs w:val="24"/>
        </w:rPr>
        <w:t xml:space="preserve"> guided by</w:t>
      </w:r>
      <w:r w:rsidR="00B274E6" w:rsidRPr="00030816">
        <w:rPr>
          <w:rFonts w:ascii="Times New Roman" w:hAnsi="Times New Roman" w:cs="Times New Roman"/>
          <w:szCs w:val="24"/>
        </w:rPr>
        <w:t xml:space="preserve"> the</w:t>
      </w:r>
      <w:r w:rsidR="00CE3CB4" w:rsidRPr="00030816">
        <w:rPr>
          <w:rFonts w:ascii="Times New Roman" w:hAnsi="Times New Roman" w:cs="Times New Roman"/>
          <w:szCs w:val="24"/>
        </w:rPr>
        <w:t xml:space="preserve"> Ramsey condition for optimal savings and investment. Combination of these two principles provides a decomposition of the sum of natural capital and produced capital (used in</w:t>
      </w:r>
      <w:r w:rsidR="00B274E6" w:rsidRPr="00030816">
        <w:rPr>
          <w:rFonts w:ascii="Times New Roman" w:hAnsi="Times New Roman" w:cs="Times New Roman"/>
          <w:szCs w:val="24"/>
        </w:rPr>
        <w:t xml:space="preserve"> the Genuine Savings</w:t>
      </w:r>
      <w:r w:rsidR="004230EB" w:rsidRPr="00030816">
        <w:rPr>
          <w:rFonts w:ascii="Times New Roman" w:hAnsi="Times New Roman" w:cs="Times New Roman"/>
          <w:szCs w:val="24"/>
        </w:rPr>
        <w:t xml:space="preserve"> measure for example</w:t>
      </w:r>
      <w:r w:rsidR="00CE3CB4" w:rsidRPr="00030816">
        <w:rPr>
          <w:rFonts w:ascii="Times New Roman" w:hAnsi="Times New Roman" w:cs="Times New Roman"/>
          <w:szCs w:val="24"/>
        </w:rPr>
        <w:t xml:space="preserve">) and </w:t>
      </w:r>
      <w:r w:rsidR="00892A14" w:rsidRPr="00030816">
        <w:rPr>
          <w:rFonts w:ascii="Times New Roman" w:hAnsi="Times New Roman" w:cs="Times New Roman"/>
          <w:szCs w:val="24"/>
        </w:rPr>
        <w:t xml:space="preserve">an </w:t>
      </w:r>
      <w:r w:rsidR="00CE3CB4" w:rsidRPr="00030816">
        <w:rPr>
          <w:rFonts w:ascii="Times New Roman" w:hAnsi="Times New Roman" w:cs="Times New Roman"/>
          <w:szCs w:val="24"/>
        </w:rPr>
        <w:t>optimal consumption path. This optimal path is sustainable even in the absence of</w:t>
      </w:r>
      <w:r w:rsidR="00892A14" w:rsidRPr="00030816">
        <w:rPr>
          <w:rFonts w:ascii="Times New Roman" w:hAnsi="Times New Roman" w:cs="Times New Roman"/>
          <w:szCs w:val="24"/>
        </w:rPr>
        <w:t xml:space="preserve"> a</w:t>
      </w:r>
      <w:r w:rsidR="00CE3CB4" w:rsidRPr="00030816">
        <w:rPr>
          <w:rFonts w:ascii="Times New Roman" w:hAnsi="Times New Roman" w:cs="Times New Roman"/>
          <w:szCs w:val="24"/>
        </w:rPr>
        <w:t xml:space="preserve"> sustainability constraint, which require</w:t>
      </w:r>
      <w:r w:rsidR="00A05A6B" w:rsidRPr="00030816">
        <w:rPr>
          <w:rFonts w:ascii="Times New Roman" w:hAnsi="Times New Roman" w:cs="Times New Roman"/>
          <w:szCs w:val="24"/>
        </w:rPr>
        <w:t>s</w:t>
      </w:r>
      <w:r w:rsidR="00CE3CB4" w:rsidRPr="00030816">
        <w:rPr>
          <w:rFonts w:ascii="Times New Roman" w:hAnsi="Times New Roman" w:cs="Times New Roman"/>
          <w:szCs w:val="24"/>
        </w:rPr>
        <w:t xml:space="preserve"> non-declining consumption over-time </w:t>
      </w:r>
      <w:r w:rsidR="0005400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.wWw..wWw.QIQQA_CLUSTER.oOo.e9e7fb21c23749d0b2ccf60e99f26b8d.oOo.Pezzey1997.oOo.C93A7719-1C8C-49F6-BC18-00C3216A436B.xXx.SEPARATE_AUTHOR_DATE.xXx..oOo. \* MERGEFORMAT</w:instrText>
      </w:r>
      <w:r w:rsidR="0005400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(Pezzey 1997)</w:t>
      </w:r>
      <w:r w:rsidR="00054002" w:rsidRPr="00030816">
        <w:rPr>
          <w:rFonts w:ascii="Times New Roman" w:hAnsi="Times New Roman" w:cs="Times New Roman"/>
          <w:szCs w:val="24"/>
        </w:rPr>
        <w:fldChar w:fldCharType="end"/>
      </w:r>
      <w:r w:rsidR="00CE3CB4" w:rsidRPr="00030816">
        <w:rPr>
          <w:rFonts w:ascii="Times New Roman" w:hAnsi="Times New Roman" w:cs="Times New Roman"/>
          <w:szCs w:val="24"/>
        </w:rPr>
        <w:t xml:space="preserve"> or non-declining intertemporal welfare</w:t>
      </w:r>
      <w:r w:rsidR="00054002" w:rsidRPr="00030816">
        <w:rPr>
          <w:rFonts w:ascii="Times New Roman" w:hAnsi="Times New Roman" w:cs="Times New Roman"/>
          <w:szCs w:val="24"/>
        </w:rPr>
        <w:t xml:space="preserve"> </w:t>
      </w:r>
      <w:r w:rsidR="0005400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.wWw..wWw.QIQQA_CLUSTER.oOo.5f7003cfd37e40f6b64f348cf74fca0e.oOo.Arrow2004.oOo.C93A7719-1C8C-49F6-BC18-00C3216A436B.xXx.SEPARATE_AUTHOR_DATE.xXx..oOo. \* MERGEFORMAT</w:instrText>
      </w:r>
      <w:r w:rsidR="0005400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(Arrow </w:t>
      </w:r>
      <w:r w:rsidR="00297C67" w:rsidRPr="00030816">
        <w:rPr>
          <w:rFonts w:ascii="Times New Roman" w:eastAsiaTheme="minorEastAsia" w:hAnsi="Times New Roman" w:cs="Times New Roman"/>
          <w:i/>
          <w:color w:val="auto"/>
          <w:szCs w:val="24"/>
          <w:lang w:val="en-US" w:eastAsia="de-DE"/>
        </w:rPr>
        <w:t>et al.</w:t>
      </w:r>
      <w:r w:rsidR="00A0372B">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2004)</w:t>
      </w:r>
      <w:r w:rsidR="00054002" w:rsidRPr="00030816">
        <w:rPr>
          <w:rFonts w:ascii="Times New Roman" w:hAnsi="Times New Roman" w:cs="Times New Roman"/>
          <w:szCs w:val="24"/>
        </w:rPr>
        <w:fldChar w:fldCharType="end"/>
      </w:r>
      <w:r w:rsidR="00CE3CB4" w:rsidRPr="00030816">
        <w:rPr>
          <w:rFonts w:ascii="Times New Roman" w:hAnsi="Times New Roman" w:cs="Times New Roman"/>
          <w:szCs w:val="24"/>
        </w:rPr>
        <w:t xml:space="preserve">. </w:t>
      </w:r>
      <w:r w:rsidR="00A0372B">
        <w:rPr>
          <w:rFonts w:ascii="Times New Roman" w:hAnsi="Times New Roman" w:cs="Times New Roman"/>
          <w:szCs w:val="24"/>
        </w:rPr>
        <w:t xml:space="preserve"> </w:t>
      </w:r>
      <w:r w:rsidR="00CE3CB4" w:rsidRPr="00030816">
        <w:rPr>
          <w:rFonts w:ascii="Times New Roman" w:hAnsi="Times New Roman" w:cs="Times New Roman"/>
          <w:szCs w:val="24"/>
        </w:rPr>
        <w:t xml:space="preserve">Optimal consumption continually rises and approaches the </w:t>
      </w:r>
      <w:r w:rsidR="00A05A6B" w:rsidRPr="00030816">
        <w:rPr>
          <w:rFonts w:ascii="Times New Roman" w:hAnsi="Times New Roman" w:cs="Times New Roman"/>
          <w:szCs w:val="24"/>
        </w:rPr>
        <w:t xml:space="preserve">Golden Rule </w:t>
      </w:r>
      <w:r w:rsidR="00CE3CB4" w:rsidRPr="00030816">
        <w:rPr>
          <w:rFonts w:ascii="Times New Roman" w:hAnsi="Times New Roman" w:cs="Times New Roman"/>
          <w:szCs w:val="24"/>
        </w:rPr>
        <w:t>level</w:t>
      </w:r>
      <w:r w:rsidR="00B96BE8" w:rsidRPr="00030816">
        <w:rPr>
          <w:rStyle w:val="FootnoteReference"/>
          <w:rFonts w:ascii="Times New Roman" w:hAnsi="Times New Roman" w:cs="Times New Roman"/>
          <w:szCs w:val="24"/>
        </w:rPr>
        <w:footnoteReference w:id="9"/>
      </w:r>
      <w:r w:rsidR="00054002" w:rsidRPr="00030816">
        <w:rPr>
          <w:rFonts w:ascii="Times New Roman" w:hAnsi="Times New Roman" w:cs="Times New Roman"/>
          <w:szCs w:val="24"/>
        </w:rPr>
        <w:t xml:space="preserve"> </w:t>
      </w:r>
      <w:r w:rsidR="0005400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.wWw..wWw.QIQQA_CLUSTER.oOo.facf8307055647e3989003ed0878a247.oOo.Endress1994.oOo.C93A7719-1C8C-49F6-BC18-00C3216A436B.xXx.SEPARATE_AUTHOR_DATE.xXx..oOo. \* MERGEFORMAT</w:instrText>
      </w:r>
      <w:r w:rsidR="0005400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(Endress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Roumasset 1994)</w:t>
      </w:r>
      <w:r w:rsidR="00054002" w:rsidRPr="00030816">
        <w:rPr>
          <w:rFonts w:ascii="Times New Roman" w:hAnsi="Times New Roman" w:cs="Times New Roman"/>
          <w:szCs w:val="24"/>
        </w:rPr>
        <w:fldChar w:fldCharType="end"/>
      </w:r>
      <w:r w:rsidR="00CE3CB4" w:rsidRPr="00030816">
        <w:rPr>
          <w:rFonts w:ascii="Times New Roman" w:hAnsi="Times New Roman" w:cs="Times New Roman"/>
          <w:szCs w:val="24"/>
        </w:rPr>
        <w:t>.</w:t>
      </w:r>
    </w:p>
    <w:p w14:paraId="65132520" w14:textId="77777777" w:rsidR="009603BC" w:rsidRPr="00030816" w:rsidRDefault="009603BC" w:rsidP="00030816">
      <w:pPr>
        <w:tabs>
          <w:tab w:val="left" w:pos="567"/>
        </w:tabs>
        <w:spacing w:after="0" w:line="288" w:lineRule="auto"/>
        <w:jc w:val="both"/>
        <w:rPr>
          <w:rFonts w:ascii="Times New Roman" w:hAnsi="Times New Roman" w:cs="Times New Roman"/>
          <w:szCs w:val="24"/>
        </w:rPr>
      </w:pPr>
    </w:p>
    <w:p w14:paraId="6A8AB199" w14:textId="5DB4CE0F" w:rsidR="00F6581E" w:rsidRDefault="009603BC">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CE3CB4" w:rsidRPr="00030816">
        <w:rPr>
          <w:rFonts w:ascii="Times New Roman" w:hAnsi="Times New Roman" w:cs="Times New Roman"/>
          <w:szCs w:val="24"/>
        </w:rPr>
        <w:t>These models can be extended further by including externalities</w:t>
      </w:r>
      <w:r w:rsidR="0067300D">
        <w:rPr>
          <w:rFonts w:ascii="Times New Roman" w:hAnsi="Times New Roman" w:cs="Times New Roman"/>
          <w:szCs w:val="24"/>
        </w:rPr>
        <w:t>,</w:t>
      </w:r>
      <w:r w:rsidR="00CE3CB4" w:rsidRPr="00030816">
        <w:rPr>
          <w:rFonts w:ascii="Times New Roman" w:hAnsi="Times New Roman" w:cs="Times New Roman"/>
          <w:szCs w:val="24"/>
        </w:rPr>
        <w:t xml:space="preserve"> such as pollution</w:t>
      </w:r>
      <w:r w:rsidR="004C0BDE" w:rsidRPr="00030816">
        <w:rPr>
          <w:rFonts w:ascii="Times New Roman" w:hAnsi="Times New Roman" w:cs="Times New Roman"/>
          <w:szCs w:val="24"/>
        </w:rPr>
        <w:t xml:space="preserve"> growth</w:t>
      </w:r>
      <w:r w:rsidR="00CE3CB4" w:rsidRPr="00030816">
        <w:rPr>
          <w:rFonts w:ascii="Times New Roman" w:hAnsi="Times New Roman" w:cs="Times New Roman"/>
          <w:szCs w:val="24"/>
        </w:rPr>
        <w:t>, greenhouse gas emission</w:t>
      </w:r>
      <w:r w:rsidR="00DD218E" w:rsidRPr="00030816">
        <w:rPr>
          <w:rFonts w:ascii="Times New Roman" w:hAnsi="Times New Roman" w:cs="Times New Roman"/>
          <w:szCs w:val="24"/>
        </w:rPr>
        <w:t>s</w:t>
      </w:r>
      <w:r w:rsidR="0067300D">
        <w:rPr>
          <w:rFonts w:ascii="Times New Roman" w:hAnsi="Times New Roman" w:cs="Times New Roman"/>
          <w:szCs w:val="24"/>
        </w:rPr>
        <w:t xml:space="preserve">, </w:t>
      </w:r>
      <w:r w:rsidR="00CE3CB4" w:rsidRPr="00030816">
        <w:rPr>
          <w:rFonts w:ascii="Times New Roman" w:hAnsi="Times New Roman" w:cs="Times New Roman"/>
          <w:szCs w:val="24"/>
        </w:rPr>
        <w:t>under the same optimality condition of</w:t>
      </w:r>
      <w:r w:rsidR="00DD218E" w:rsidRPr="00030816">
        <w:rPr>
          <w:rFonts w:ascii="Times New Roman" w:hAnsi="Times New Roman" w:cs="Times New Roman"/>
          <w:szCs w:val="24"/>
        </w:rPr>
        <w:t xml:space="preserve"> the</w:t>
      </w:r>
      <w:r w:rsidR="00CE3CB4" w:rsidRPr="00030816">
        <w:rPr>
          <w:rFonts w:ascii="Times New Roman" w:hAnsi="Times New Roman" w:cs="Times New Roman"/>
          <w:szCs w:val="24"/>
        </w:rPr>
        <w:t xml:space="preserve"> Ramsey equation and </w:t>
      </w:r>
      <w:r w:rsidR="00DD218E" w:rsidRPr="00030816">
        <w:rPr>
          <w:rFonts w:ascii="Times New Roman" w:hAnsi="Times New Roman" w:cs="Times New Roman"/>
          <w:szCs w:val="24"/>
        </w:rPr>
        <w:t xml:space="preserve">the </w:t>
      </w:r>
      <w:r w:rsidR="00CE3CB4" w:rsidRPr="00030816">
        <w:rPr>
          <w:rFonts w:ascii="Times New Roman" w:hAnsi="Times New Roman" w:cs="Times New Roman"/>
          <w:szCs w:val="24"/>
        </w:rPr>
        <w:t>Pearce equation</w:t>
      </w:r>
      <w:r w:rsidR="00D83F15" w:rsidRPr="00030816">
        <w:rPr>
          <w:rFonts w:ascii="Times New Roman" w:hAnsi="Times New Roman" w:cs="Times New Roman"/>
          <w:szCs w:val="24"/>
        </w:rPr>
        <w:t xml:space="preserve"> </w:t>
      </w:r>
      <w:r w:rsidR="00D83F15"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.wWw..wWw.QIQQA_CLUSTER.oOo.974c106a55014f8db67fd1a476d92208.oOo.Endress2005.oOo.C93A7719-1C8C-49F6-BC18-00C3216A436B.xXx.SEPARATE_AUTHOR_DATE.xXx..oOo.Endress2014.oOo.C93A7719-1C8C-49F6-BC18-00C3216A436B.xXx.SEPARATE_AUTHOR_DATE.xXx..oOo. \* MERGEFORMAT</w:instrText>
      </w:r>
      <w:r w:rsidR="00D83F15"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(Endress, Roumasset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Zhou 2005, Endress </w:t>
      </w:r>
      <w:r w:rsidR="0067300D" w:rsidRPr="00310123">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2014)</w:t>
      </w:r>
      <w:r w:rsidR="00D83F15" w:rsidRPr="00030816">
        <w:rPr>
          <w:rFonts w:ascii="Times New Roman" w:hAnsi="Times New Roman" w:cs="Times New Roman"/>
          <w:szCs w:val="24"/>
        </w:rPr>
        <w:fldChar w:fldCharType="end"/>
      </w:r>
      <w:r w:rsidR="00CE3CB4" w:rsidRPr="00030816">
        <w:rPr>
          <w:rFonts w:ascii="Times New Roman" w:hAnsi="Times New Roman" w:cs="Times New Roman"/>
          <w:szCs w:val="24"/>
        </w:rPr>
        <w:t xml:space="preserve">. Therefore, </w:t>
      </w:r>
      <w:r w:rsidR="00CE3CB4" w:rsidRPr="00030816">
        <w:rPr>
          <w:rFonts w:ascii="Times New Roman" w:hAnsi="Times New Roman" w:cs="Times New Roman"/>
          <w:szCs w:val="24"/>
        </w:rPr>
        <w:lastRenderedPageBreak/>
        <w:t>sustainable development does not require to abandon fundamental principles of economics as in the populari</w:t>
      </w:r>
      <w:r w:rsidR="00BE477B" w:rsidRPr="00030816">
        <w:rPr>
          <w:rFonts w:ascii="Times New Roman" w:hAnsi="Times New Roman" w:cs="Times New Roman"/>
          <w:szCs w:val="24"/>
        </w:rPr>
        <w:t>s</w:t>
      </w:r>
      <w:r w:rsidR="00CE3CB4" w:rsidRPr="00030816">
        <w:rPr>
          <w:rFonts w:ascii="Times New Roman" w:hAnsi="Times New Roman" w:cs="Times New Roman"/>
          <w:szCs w:val="24"/>
        </w:rPr>
        <w:t>ed approaches. Optimal growth theory</w:t>
      </w:r>
      <w:r w:rsidR="00DD218E" w:rsidRPr="00030816">
        <w:rPr>
          <w:rFonts w:ascii="Times New Roman" w:hAnsi="Times New Roman" w:cs="Times New Roman"/>
          <w:szCs w:val="24"/>
        </w:rPr>
        <w:t>,</w:t>
      </w:r>
      <w:r w:rsidR="00CE3CB4" w:rsidRPr="00030816">
        <w:rPr>
          <w:rFonts w:ascii="Times New Roman" w:hAnsi="Times New Roman" w:cs="Times New Roman"/>
          <w:szCs w:val="24"/>
        </w:rPr>
        <w:t xml:space="preserve"> for sustainable development</w:t>
      </w:r>
      <w:r w:rsidR="00D76F86" w:rsidRPr="00030816">
        <w:rPr>
          <w:rFonts w:ascii="Times New Roman" w:hAnsi="Times New Roman" w:cs="Times New Roman"/>
          <w:szCs w:val="24"/>
        </w:rPr>
        <w:t>,</w:t>
      </w:r>
      <w:r w:rsidR="00CE3CB4" w:rsidRPr="00030816">
        <w:rPr>
          <w:rFonts w:ascii="Times New Roman" w:hAnsi="Times New Roman" w:cs="Times New Roman"/>
          <w:szCs w:val="24"/>
        </w:rPr>
        <w:t xml:space="preserve"> only requires the combination of recognised economic principles </w:t>
      </w:r>
      <w:r w:rsidR="00D83F15"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.wWw..wWw.QIQQA_CLUSTER.oOo.70003ba97d704061a7148bbd1a8da171.oOo.Endress2005.oOo.C93A7719-1C8C-49F6-BC18-00C3216A436B.xXx.SEPARATE_AUTHOR_DATE.xXx..oOo. \* MERGEFORMAT</w:instrText>
      </w:r>
      <w:r w:rsidR="00D83F15"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(Endress, Roumasset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Zhou</w:t>
      </w:r>
      <w:r w:rsidR="00954268">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2005)</w:t>
      </w:r>
      <w:r w:rsidR="00D83F15" w:rsidRPr="00030816">
        <w:rPr>
          <w:rFonts w:ascii="Times New Roman" w:hAnsi="Times New Roman" w:cs="Times New Roman"/>
          <w:szCs w:val="24"/>
        </w:rPr>
        <w:fldChar w:fldCharType="end"/>
      </w:r>
      <w:r w:rsidR="00CE3CB4" w:rsidRPr="00030816">
        <w:rPr>
          <w:rFonts w:ascii="Times New Roman" w:hAnsi="Times New Roman" w:cs="Times New Roman"/>
          <w:szCs w:val="24"/>
        </w:rPr>
        <w:t>.</w:t>
      </w:r>
      <w:r>
        <w:rPr>
          <w:rFonts w:ascii="Times New Roman" w:hAnsi="Times New Roman" w:cs="Times New Roman"/>
          <w:szCs w:val="24"/>
        </w:rPr>
        <w:t xml:space="preserve"> </w:t>
      </w:r>
      <w:r w:rsidR="00A8723C" w:rsidRPr="00030816">
        <w:rPr>
          <w:rFonts w:ascii="Times New Roman" w:hAnsi="Times New Roman" w:cs="Times New Roman"/>
          <w:szCs w:val="24"/>
        </w:rPr>
        <w:t xml:space="preserve">The debate between </w:t>
      </w:r>
      <w:r w:rsidR="005C10AE" w:rsidRPr="00030816">
        <w:rPr>
          <w:rFonts w:ascii="Times New Roman" w:hAnsi="Times New Roman" w:cs="Times New Roman"/>
          <w:szCs w:val="24"/>
        </w:rPr>
        <w:t xml:space="preserve">ecological modernisation and optimal growth has led to the categorisation of sustainability under strong sustainability and weak sustainability discussed in the following section. </w:t>
      </w:r>
    </w:p>
    <w:p w14:paraId="666B2289" w14:textId="77777777" w:rsidR="00903CCD" w:rsidRPr="00030816" w:rsidRDefault="00903CCD" w:rsidP="00030816">
      <w:pPr>
        <w:tabs>
          <w:tab w:val="left" w:pos="567"/>
        </w:tabs>
        <w:spacing w:after="0" w:line="288" w:lineRule="auto"/>
        <w:jc w:val="both"/>
        <w:rPr>
          <w:rFonts w:ascii="Times New Roman" w:hAnsi="Times New Roman" w:cs="Times New Roman"/>
          <w:szCs w:val="24"/>
        </w:rPr>
      </w:pPr>
    </w:p>
    <w:p w14:paraId="41F4F6A6" w14:textId="7C51FF8B" w:rsidR="00316761" w:rsidRPr="00030816" w:rsidRDefault="005F3042" w:rsidP="00030816">
      <w:pPr>
        <w:pStyle w:val="Heading3"/>
        <w:numPr>
          <w:ilvl w:val="0"/>
          <w:numId w:val="49"/>
        </w:numPr>
        <w:tabs>
          <w:tab w:val="left" w:pos="567"/>
        </w:tabs>
        <w:spacing w:before="0" w:line="288" w:lineRule="auto"/>
        <w:jc w:val="both"/>
        <w:rPr>
          <w:rStyle w:val="SubtleEmphasis"/>
          <w:rFonts w:ascii="Times New Roman" w:hAnsi="Times New Roman" w:cs="Times New Roman"/>
          <w:i w:val="0"/>
          <w:iCs w:val="0"/>
          <w:color w:val="000000" w:themeColor="text1"/>
          <w:szCs w:val="24"/>
        </w:rPr>
      </w:pPr>
      <w:r w:rsidRPr="00030816">
        <w:rPr>
          <w:rStyle w:val="SubtleEmphasis"/>
          <w:rFonts w:ascii="Times New Roman" w:hAnsi="Times New Roman" w:cs="Times New Roman"/>
          <w:i w:val="0"/>
          <w:iCs w:val="0"/>
          <w:color w:val="000000" w:themeColor="text1"/>
          <w:szCs w:val="24"/>
        </w:rPr>
        <w:t xml:space="preserve">Types of </w:t>
      </w:r>
      <w:r w:rsidR="00903CCD">
        <w:rPr>
          <w:rStyle w:val="SubtleEmphasis"/>
          <w:rFonts w:ascii="Times New Roman" w:hAnsi="Times New Roman" w:cs="Times New Roman"/>
          <w:i w:val="0"/>
          <w:iCs w:val="0"/>
          <w:color w:val="000000" w:themeColor="text1"/>
          <w:szCs w:val="24"/>
        </w:rPr>
        <w:t>S</w:t>
      </w:r>
      <w:r w:rsidRPr="00030816">
        <w:rPr>
          <w:rStyle w:val="SubtleEmphasis"/>
          <w:rFonts w:ascii="Times New Roman" w:hAnsi="Times New Roman" w:cs="Times New Roman"/>
          <w:i w:val="0"/>
          <w:iCs w:val="0"/>
          <w:color w:val="000000" w:themeColor="text1"/>
          <w:szCs w:val="24"/>
        </w:rPr>
        <w:t>ustainability</w:t>
      </w:r>
    </w:p>
    <w:p w14:paraId="058016A5" w14:textId="77777777" w:rsidR="00903CCD" w:rsidRPr="00030816" w:rsidRDefault="00903CCD">
      <w:pPr>
        <w:tabs>
          <w:tab w:val="left" w:pos="567"/>
        </w:tabs>
        <w:spacing w:after="0" w:line="288" w:lineRule="auto"/>
        <w:jc w:val="both"/>
        <w:rPr>
          <w:rFonts w:ascii="Times New Roman" w:hAnsi="Times New Roman" w:cs="Times New Roman"/>
          <w:sz w:val="12"/>
          <w:szCs w:val="12"/>
        </w:rPr>
      </w:pPr>
    </w:p>
    <w:p w14:paraId="684CE459" w14:textId="332ECBAE" w:rsidR="00CE3CB4" w:rsidRDefault="00241054">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 xml:space="preserve">The idea </w:t>
      </w:r>
      <w:r w:rsidR="00CE3CB4" w:rsidRPr="00030816">
        <w:rPr>
          <w:rFonts w:ascii="Times New Roman" w:hAnsi="Times New Roman" w:cs="Times New Roman"/>
          <w:szCs w:val="24"/>
        </w:rPr>
        <w:t xml:space="preserve">of sustainable development is tempting. It has </w:t>
      </w:r>
      <w:r w:rsidR="00FE4E8B" w:rsidRPr="00030816">
        <w:rPr>
          <w:rFonts w:ascii="Times New Roman" w:hAnsi="Times New Roman" w:cs="Times New Roman"/>
          <w:szCs w:val="24"/>
        </w:rPr>
        <w:t>evolved</w:t>
      </w:r>
      <w:r w:rsidR="00CE3CB4" w:rsidRPr="00030816">
        <w:rPr>
          <w:rFonts w:ascii="Times New Roman" w:hAnsi="Times New Roman" w:cs="Times New Roman"/>
          <w:szCs w:val="24"/>
        </w:rPr>
        <w:t xml:space="preserve"> as </w:t>
      </w:r>
      <w:r w:rsidR="00802935" w:rsidRPr="00030816">
        <w:rPr>
          <w:rFonts w:ascii="Times New Roman" w:hAnsi="Times New Roman" w:cs="Times New Roman"/>
          <w:szCs w:val="24"/>
        </w:rPr>
        <w:t xml:space="preserve">a </w:t>
      </w:r>
      <w:r w:rsidR="00CE3CB4" w:rsidRPr="00030816">
        <w:rPr>
          <w:rFonts w:ascii="Times New Roman" w:hAnsi="Times New Roman" w:cs="Times New Roman"/>
          <w:szCs w:val="24"/>
        </w:rPr>
        <w:t xml:space="preserve">development catchword </w:t>
      </w:r>
      <w:r w:rsidRPr="00030816">
        <w:rPr>
          <w:rFonts w:ascii="Times New Roman" w:hAnsi="Times New Roman" w:cs="Times New Roman"/>
          <w:szCs w:val="24"/>
        </w:rPr>
        <w:t>and become</w:t>
      </w:r>
      <w:r w:rsidR="00CE3CB4" w:rsidRPr="00030816">
        <w:rPr>
          <w:rFonts w:ascii="Times New Roman" w:hAnsi="Times New Roman" w:cs="Times New Roman"/>
          <w:szCs w:val="24"/>
        </w:rPr>
        <w:t xml:space="preserve"> one of the key challenges of the century</w:t>
      </w:r>
      <w:r w:rsidR="008B31F9" w:rsidRPr="00030816">
        <w:rPr>
          <w:rFonts w:ascii="Times New Roman" w:hAnsi="Times New Roman" w:cs="Times New Roman"/>
          <w:szCs w:val="24"/>
        </w:rPr>
        <w:t>. The term itself,</w:t>
      </w:r>
      <w:r w:rsidR="00CE3CB4" w:rsidRPr="00030816">
        <w:rPr>
          <w:rFonts w:ascii="Times New Roman" w:hAnsi="Times New Roman" w:cs="Times New Roman"/>
          <w:szCs w:val="24"/>
        </w:rPr>
        <w:t xml:space="preserve"> however, has </w:t>
      </w:r>
      <w:r w:rsidR="00A447AC" w:rsidRPr="00030816">
        <w:rPr>
          <w:rFonts w:ascii="Times New Roman" w:hAnsi="Times New Roman" w:cs="Times New Roman"/>
          <w:szCs w:val="24"/>
        </w:rPr>
        <w:t>resist</w:t>
      </w:r>
      <w:r w:rsidRPr="00030816">
        <w:rPr>
          <w:rFonts w:ascii="Times New Roman" w:hAnsi="Times New Roman" w:cs="Times New Roman"/>
          <w:szCs w:val="24"/>
        </w:rPr>
        <w:t>ed</w:t>
      </w:r>
      <w:r w:rsidR="00CE3CB4" w:rsidRPr="00030816">
        <w:rPr>
          <w:rFonts w:ascii="Times New Roman" w:hAnsi="Times New Roman" w:cs="Times New Roman"/>
          <w:szCs w:val="24"/>
        </w:rPr>
        <w:t xml:space="preserve"> </w:t>
      </w:r>
      <w:r w:rsidR="00A447AC" w:rsidRPr="00030816">
        <w:rPr>
          <w:rFonts w:ascii="Times New Roman" w:hAnsi="Times New Roman" w:cs="Times New Roman"/>
          <w:szCs w:val="24"/>
        </w:rPr>
        <w:t>unanimously</w:t>
      </w:r>
      <w:r w:rsidR="00CE3CB4" w:rsidRPr="00030816">
        <w:rPr>
          <w:rFonts w:ascii="Times New Roman" w:hAnsi="Times New Roman" w:cs="Times New Roman"/>
          <w:szCs w:val="24"/>
        </w:rPr>
        <w:t xml:space="preserve"> accept</w:t>
      </w:r>
      <w:r w:rsidR="002D0BF9" w:rsidRPr="00030816">
        <w:rPr>
          <w:rFonts w:ascii="Times New Roman" w:hAnsi="Times New Roman" w:cs="Times New Roman"/>
          <w:szCs w:val="24"/>
        </w:rPr>
        <w:t>a</w:t>
      </w:r>
      <w:r w:rsidRPr="00030816">
        <w:rPr>
          <w:rFonts w:ascii="Times New Roman" w:hAnsi="Times New Roman" w:cs="Times New Roman"/>
          <w:szCs w:val="24"/>
        </w:rPr>
        <w:t>nce</w:t>
      </w:r>
      <w:r w:rsidR="00E3553E" w:rsidRPr="00030816">
        <w:rPr>
          <w:rFonts w:ascii="Times New Roman" w:hAnsi="Times New Roman" w:cs="Times New Roman"/>
          <w:szCs w:val="24"/>
        </w:rPr>
        <w:t xml:space="preserve"> </w:t>
      </w:r>
      <w:r w:rsidR="00E3553E"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ddeea9ff91c74eae9eab29ff918b3f38.oOo.William2007.oOo.C93A7719-1C8C-49F6-BC18-00C3216A436B.xXx.SEPARATE_AUTHOR_DATE.xXx..oOo.Dietz2007.oOo.C93A7719-1C8C-49F6-BC18-00C3216A436B.xXx.SEPARATE_AUTHOR_DATE.xXx..oOo.Jeffrey2005.oOo.C93A7719-1C8C-49F6-BC18-00C3216A436B.xXx.SEPARATE_AUTHOR_DATE.xXx..oOo. \* MERGEFORMAT</w:instrText>
      </w:r>
      <w:r w:rsidR="00E3553E"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(Clark 2007, Dietz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Neumayer 2007, Sachs</w:t>
      </w:r>
      <w:r w:rsidR="00954268">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2005)</w:t>
      </w:r>
      <w:r w:rsidR="00E3553E" w:rsidRPr="00030816">
        <w:rPr>
          <w:rFonts w:ascii="Times New Roman" w:hAnsi="Times New Roman" w:cs="Times New Roman"/>
          <w:szCs w:val="24"/>
        </w:rPr>
        <w:fldChar w:fldCharType="end"/>
      </w:r>
      <w:r w:rsidR="00CE3CB4" w:rsidRPr="00030816">
        <w:rPr>
          <w:rFonts w:ascii="Times New Roman" w:hAnsi="Times New Roman" w:cs="Times New Roman"/>
          <w:szCs w:val="24"/>
        </w:rPr>
        <w:t xml:space="preserve">. Though there is considerable political consensus on the notion of sustainability,  the scientific consensus regarding </w:t>
      </w:r>
      <w:r w:rsidR="00747221" w:rsidRPr="00030816">
        <w:rPr>
          <w:rFonts w:ascii="Times New Roman" w:hAnsi="Times New Roman" w:cs="Times New Roman"/>
          <w:szCs w:val="24"/>
        </w:rPr>
        <w:t xml:space="preserve">the </w:t>
      </w:r>
      <w:r w:rsidR="00CE3CB4" w:rsidRPr="00030816">
        <w:rPr>
          <w:rFonts w:ascii="Times New Roman" w:hAnsi="Times New Roman" w:cs="Times New Roman"/>
          <w:szCs w:val="24"/>
        </w:rPr>
        <w:t xml:space="preserve">fundamental question ‘what to sustain?’ </w:t>
      </w:r>
      <w:r w:rsidR="00E3553E"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2de62b91056747498801adac1f99e11e.oOo.Robert2005.oOo.C93A7719-1C8C-49F6-BC18-00C3216A436B.xXx.SEPARATE_AUTHOR_DATE.xXx..oOo.Arrow2012.oOo.C93A7719-1C8C-49F6-BC18-00C3216A436B.xXx.SEPARATE_AUTHOR_DATE.xXx..oOo.Dobson1996.oOo.C93A7719-1C8C-49F6-BC18-00C3216A436B.xXx.SEPARATE_AUTHOR_DATE.xXx..oOo.PS2003.oOo.C93A7719-1C8C-49F6-BC18-00C3216A436B.xXx.SEPARATE_AUTHOR_DATE.xXx..oOo. \* MERGEFORMAT</w:instrText>
      </w:r>
      <w:r w:rsidR="00E3553E"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(Arrow </w:t>
      </w:r>
      <w:r w:rsidR="00954268" w:rsidRPr="00310123">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2012, Dobson 1996, Robert, Parris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Leiserowitz, 2005, Stone, 2003)</w:t>
      </w:r>
      <w:r w:rsidR="00E3553E" w:rsidRPr="00030816">
        <w:rPr>
          <w:rFonts w:ascii="Times New Roman" w:hAnsi="Times New Roman" w:cs="Times New Roman"/>
          <w:szCs w:val="24"/>
        </w:rPr>
        <w:fldChar w:fldCharType="end"/>
      </w:r>
      <w:r w:rsidR="00E3553E" w:rsidRPr="00030816">
        <w:rPr>
          <w:rFonts w:ascii="Times New Roman" w:hAnsi="Times New Roman" w:cs="Times New Roman"/>
          <w:szCs w:val="24"/>
        </w:rPr>
        <w:t xml:space="preserve"> </w:t>
      </w:r>
      <w:r w:rsidR="00747221" w:rsidRPr="00030816">
        <w:rPr>
          <w:rFonts w:ascii="Times New Roman" w:hAnsi="Times New Roman" w:cs="Times New Roman"/>
          <w:szCs w:val="24"/>
        </w:rPr>
        <w:t xml:space="preserve">has </w:t>
      </w:r>
      <w:r w:rsidR="00CE3CB4" w:rsidRPr="00030816">
        <w:rPr>
          <w:rFonts w:ascii="Times New Roman" w:hAnsi="Times New Roman" w:cs="Times New Roman"/>
          <w:szCs w:val="24"/>
        </w:rPr>
        <w:t>still not</w:t>
      </w:r>
      <w:r w:rsidR="00747221" w:rsidRPr="00030816">
        <w:rPr>
          <w:rFonts w:ascii="Times New Roman" w:hAnsi="Times New Roman" w:cs="Times New Roman"/>
          <w:szCs w:val="24"/>
        </w:rPr>
        <w:t xml:space="preserve"> been</w:t>
      </w:r>
      <w:r w:rsidR="00CE3CB4" w:rsidRPr="00030816">
        <w:rPr>
          <w:rFonts w:ascii="Times New Roman" w:hAnsi="Times New Roman" w:cs="Times New Roman"/>
          <w:szCs w:val="24"/>
        </w:rPr>
        <w:t xml:space="preserve"> reached</w:t>
      </w:r>
      <w:r w:rsidR="00E3553E" w:rsidRPr="00030816">
        <w:rPr>
          <w:rFonts w:ascii="Times New Roman" w:hAnsi="Times New Roman" w:cs="Times New Roman"/>
          <w:szCs w:val="24"/>
        </w:rPr>
        <w:t xml:space="preserve"> </w:t>
      </w:r>
      <w:r w:rsidR="00E3553E"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.wWw..wWw.QIQQA_CLUSTER.oOo.db07029d68dd428fb9b0bf7e35bf6838.oOo.Brand2009.oOo.C93A7719-1C8C-49F6-BC18-00C3216A436B.xXx.SEPARATE_AUTHOR_DATE.xXx..oOo. \* MERGEFORMAT</w:instrText>
      </w:r>
      <w:r w:rsidR="00E3553E"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(Brand 2009)</w:t>
      </w:r>
      <w:r w:rsidR="00E3553E" w:rsidRPr="00030816">
        <w:rPr>
          <w:rFonts w:ascii="Times New Roman" w:hAnsi="Times New Roman" w:cs="Times New Roman"/>
          <w:szCs w:val="24"/>
        </w:rPr>
        <w:fldChar w:fldCharType="end"/>
      </w:r>
      <w:r w:rsidR="00CE3CB4" w:rsidRPr="00030816">
        <w:rPr>
          <w:rFonts w:ascii="Times New Roman" w:hAnsi="Times New Roman" w:cs="Times New Roman"/>
          <w:szCs w:val="24"/>
        </w:rPr>
        <w:t>. We must discriminate between a number of approaches in order to reach a substantive definition</w:t>
      </w:r>
      <w:r w:rsidR="00E3553E" w:rsidRPr="00030816">
        <w:rPr>
          <w:rFonts w:ascii="Times New Roman" w:hAnsi="Times New Roman" w:cs="Times New Roman"/>
          <w:szCs w:val="24"/>
        </w:rPr>
        <w:t xml:space="preserve"> </w:t>
      </w:r>
      <w:r w:rsidR="00E3553E"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.wWw..wWw.QIQQA_CLUSTER.oOo.e5e1c273ce004051ae76ac69ed83aae7.oOo.neumayer2007sustainability.oOo.C93A7719-1C8C-49F6-BC18-00C3216A436B.xXx.SEPARATE_AUTHOR_DATE.xXx..oOo. \* MERGEFORMAT</w:instrText>
      </w:r>
      <w:r w:rsidR="00E3553E"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(Neumayer 2007)</w:t>
      </w:r>
      <w:r w:rsidR="00E3553E" w:rsidRPr="00030816">
        <w:rPr>
          <w:rFonts w:ascii="Times New Roman" w:hAnsi="Times New Roman" w:cs="Times New Roman"/>
          <w:szCs w:val="24"/>
        </w:rPr>
        <w:fldChar w:fldCharType="end"/>
      </w:r>
      <w:r w:rsidR="00CE3CB4" w:rsidRPr="00030816">
        <w:rPr>
          <w:rFonts w:ascii="Times New Roman" w:hAnsi="Times New Roman" w:cs="Times New Roman"/>
          <w:szCs w:val="24"/>
        </w:rPr>
        <w:t xml:space="preserve">. </w:t>
      </w:r>
      <w:r w:rsidR="007A0296" w:rsidRPr="00030816">
        <w:rPr>
          <w:rFonts w:ascii="Times New Roman" w:hAnsi="Times New Roman" w:cs="Times New Roman"/>
          <w:szCs w:val="24"/>
        </w:rPr>
        <w:t>As mentioned earlier, i</w:t>
      </w:r>
      <w:r w:rsidR="00CE3CB4" w:rsidRPr="00030816">
        <w:rPr>
          <w:rFonts w:ascii="Times New Roman" w:hAnsi="Times New Roman" w:cs="Times New Roman"/>
          <w:szCs w:val="24"/>
        </w:rPr>
        <w:t xml:space="preserve">n economics, </w:t>
      </w:r>
      <w:r w:rsidR="00802935" w:rsidRPr="00030816">
        <w:rPr>
          <w:rFonts w:ascii="Times New Roman" w:hAnsi="Times New Roman" w:cs="Times New Roman"/>
          <w:szCs w:val="24"/>
        </w:rPr>
        <w:t>one</w:t>
      </w:r>
      <w:r w:rsidR="00CE3CB4" w:rsidRPr="00030816">
        <w:rPr>
          <w:rFonts w:ascii="Times New Roman" w:hAnsi="Times New Roman" w:cs="Times New Roman"/>
          <w:szCs w:val="24"/>
        </w:rPr>
        <w:t xml:space="preserve"> debate</w:t>
      </w:r>
      <w:r w:rsidR="00802935" w:rsidRPr="00030816">
        <w:rPr>
          <w:rFonts w:ascii="Times New Roman" w:hAnsi="Times New Roman" w:cs="Times New Roman"/>
          <w:szCs w:val="24"/>
        </w:rPr>
        <w:t xml:space="preserve"> is</w:t>
      </w:r>
      <w:r w:rsidR="00CE3CB4" w:rsidRPr="00030816">
        <w:rPr>
          <w:rFonts w:ascii="Times New Roman" w:hAnsi="Times New Roman" w:cs="Times New Roman"/>
          <w:szCs w:val="24"/>
        </w:rPr>
        <w:t xml:space="preserve"> over what sort of capital</w:t>
      </w:r>
      <w:r w:rsidR="007A0296" w:rsidRPr="00030816">
        <w:rPr>
          <w:rFonts w:ascii="Times New Roman" w:hAnsi="Times New Roman" w:cs="Times New Roman"/>
          <w:szCs w:val="24"/>
        </w:rPr>
        <w:t>s</w:t>
      </w:r>
      <w:r w:rsidR="00CE3CB4" w:rsidRPr="00030816">
        <w:rPr>
          <w:rFonts w:ascii="Times New Roman" w:hAnsi="Times New Roman" w:cs="Times New Roman"/>
          <w:szCs w:val="24"/>
        </w:rPr>
        <w:t xml:space="preserve"> ought to be preserved for current and future generations</w:t>
      </w:r>
      <w:r w:rsidR="00E3553E" w:rsidRPr="00030816">
        <w:rPr>
          <w:rFonts w:ascii="Times New Roman" w:hAnsi="Times New Roman" w:cs="Times New Roman"/>
          <w:szCs w:val="24"/>
        </w:rPr>
        <w:t xml:space="preserve"> </w:t>
      </w:r>
      <w:r w:rsidR="00E3553E"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.wWw..wWw.QIQQA_CLUSTER.oOo.3379a3b5ae3e4321b12eef3776913035.oOo.Arrow2012.oOo.C93A7719-1C8C-49F6-BC18-00C3216A436B.xXx.SEPARATE_AUTHOR_DATE.xXx..oOo.Costanza2007.oOo.C93A7719-1C8C-49F6-BC18-00C3216A436B.xXx.SEPARATE_AUTHOR_DATE.xXx..oOo. \* MERGEFORMAT</w:instrText>
      </w:r>
      <w:r w:rsidR="00E3553E"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(Arrow </w:t>
      </w:r>
      <w:r w:rsidR="00954268" w:rsidRPr="00310123">
        <w:rPr>
          <w:rFonts w:ascii="Times New Roman" w:eastAsiaTheme="minorEastAsia" w:hAnsi="Times New Roman" w:cs="Times New Roman"/>
          <w:i/>
          <w:color w:val="auto"/>
          <w:szCs w:val="24"/>
          <w:lang w:val="en-US" w:eastAsia="de-DE"/>
        </w:rPr>
        <w:t>et al.</w:t>
      </w:r>
      <w:r w:rsidR="00954268">
        <w:rPr>
          <w:rFonts w:ascii="Times New Roman" w:eastAsiaTheme="minorEastAsia" w:hAnsi="Times New Roman" w:cs="Times New Roman"/>
          <w:i/>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 xml:space="preserve">2012, Costanza </w:t>
      </w:r>
      <w:r w:rsidR="00297C67" w:rsidRPr="00030816">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2007)</w:t>
      </w:r>
      <w:r w:rsidR="00E3553E" w:rsidRPr="00030816">
        <w:rPr>
          <w:rFonts w:ascii="Times New Roman" w:hAnsi="Times New Roman" w:cs="Times New Roman"/>
          <w:szCs w:val="24"/>
        </w:rPr>
        <w:fldChar w:fldCharType="end"/>
      </w:r>
      <w:r w:rsidR="00CE3CB4" w:rsidRPr="00030816">
        <w:rPr>
          <w:rFonts w:ascii="Times New Roman" w:hAnsi="Times New Roman" w:cs="Times New Roman"/>
          <w:szCs w:val="24"/>
        </w:rPr>
        <w:t xml:space="preserve">. At </w:t>
      </w:r>
      <w:r w:rsidR="00F61D50" w:rsidRPr="00030816">
        <w:rPr>
          <w:rFonts w:ascii="Times New Roman" w:hAnsi="Times New Roman" w:cs="Times New Roman"/>
          <w:szCs w:val="24"/>
        </w:rPr>
        <w:t xml:space="preserve">a </w:t>
      </w:r>
      <w:r w:rsidR="00CE3CB4" w:rsidRPr="00030816">
        <w:rPr>
          <w:rFonts w:ascii="Times New Roman" w:hAnsi="Times New Roman" w:cs="Times New Roman"/>
          <w:szCs w:val="24"/>
        </w:rPr>
        <w:t>conceptual level</w:t>
      </w:r>
      <w:r w:rsidR="00F61D50" w:rsidRPr="00030816">
        <w:rPr>
          <w:rFonts w:ascii="Times New Roman" w:hAnsi="Times New Roman" w:cs="Times New Roman"/>
          <w:szCs w:val="24"/>
        </w:rPr>
        <w:t>,</w:t>
      </w:r>
      <w:r w:rsidR="00CE3CB4" w:rsidRPr="00030816">
        <w:rPr>
          <w:rFonts w:ascii="Times New Roman" w:hAnsi="Times New Roman" w:cs="Times New Roman"/>
          <w:szCs w:val="24"/>
        </w:rPr>
        <w:t xml:space="preserve"> this is the choice between </w:t>
      </w:r>
      <w:r w:rsidR="00D37562" w:rsidRPr="00030816">
        <w:rPr>
          <w:rFonts w:ascii="Times New Roman" w:hAnsi="Times New Roman" w:cs="Times New Roman"/>
          <w:szCs w:val="24"/>
        </w:rPr>
        <w:t>strong</w:t>
      </w:r>
      <w:r w:rsidR="00CE3CB4" w:rsidRPr="00030816">
        <w:rPr>
          <w:rFonts w:ascii="Times New Roman" w:hAnsi="Times New Roman" w:cs="Times New Roman"/>
          <w:szCs w:val="24"/>
        </w:rPr>
        <w:t xml:space="preserve"> sustainability and </w:t>
      </w:r>
      <w:r w:rsidR="00D37562" w:rsidRPr="00030816">
        <w:rPr>
          <w:rFonts w:ascii="Times New Roman" w:hAnsi="Times New Roman" w:cs="Times New Roman"/>
          <w:szCs w:val="24"/>
        </w:rPr>
        <w:t>we</w:t>
      </w:r>
      <w:r w:rsidR="00F61D50" w:rsidRPr="00030816">
        <w:rPr>
          <w:rFonts w:ascii="Times New Roman" w:hAnsi="Times New Roman" w:cs="Times New Roman"/>
          <w:szCs w:val="24"/>
        </w:rPr>
        <w:t>a</w:t>
      </w:r>
      <w:r w:rsidR="00D37562" w:rsidRPr="00030816">
        <w:rPr>
          <w:rFonts w:ascii="Times New Roman" w:hAnsi="Times New Roman" w:cs="Times New Roman"/>
          <w:szCs w:val="24"/>
        </w:rPr>
        <w:t>k</w:t>
      </w:r>
      <w:r w:rsidR="00CE3CB4" w:rsidRPr="00030816">
        <w:rPr>
          <w:rFonts w:ascii="Times New Roman" w:hAnsi="Times New Roman" w:cs="Times New Roman"/>
          <w:szCs w:val="24"/>
        </w:rPr>
        <w:t xml:space="preserve"> sustainability</w:t>
      </w:r>
      <w:r w:rsidR="00E3553E" w:rsidRPr="00030816">
        <w:rPr>
          <w:rFonts w:ascii="Times New Roman" w:hAnsi="Times New Roman" w:cs="Times New Roman"/>
          <w:szCs w:val="24"/>
        </w:rPr>
        <w:t xml:space="preserve"> </w:t>
      </w:r>
      <w:r w:rsidR="00E3553E"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.wWw..wWw.QIQQA_CLUSTER.oOo.af6ac82b9da744ef82550e81e1ed5515.oOo.Pezzey2002.oOo.C93A7719-1C8C-49F6-BC18-00C3216A436B.xXx.SEPARATE_AUTHOR_DATE.xXx..oOo. \* MERGEFORMAT</w:instrText>
      </w:r>
      <w:r w:rsidR="00E3553E"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(Pezzey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Toman</w:t>
      </w:r>
      <w:del w:id="60" w:author="silverab71@gmail.com" w:date="2018-10-26T20:04:00Z">
        <w:r w:rsidR="00297C67" w:rsidRPr="00030816" w:rsidDel="004303AD">
          <w:rPr>
            <w:rFonts w:ascii="Times New Roman" w:eastAsiaTheme="minorEastAsia" w:hAnsi="Times New Roman" w:cs="Times New Roman"/>
            <w:color w:val="auto"/>
            <w:szCs w:val="24"/>
            <w:lang w:val="en-US" w:eastAsia="de-DE"/>
          </w:rPr>
          <w:delText>,</w:delText>
        </w:r>
      </w:del>
      <w:r w:rsidR="00297C67" w:rsidRPr="00030816">
        <w:rPr>
          <w:rFonts w:ascii="Times New Roman" w:eastAsiaTheme="minorEastAsia" w:hAnsi="Times New Roman" w:cs="Times New Roman"/>
          <w:color w:val="auto"/>
          <w:szCs w:val="24"/>
          <w:lang w:val="en-US" w:eastAsia="de-DE"/>
        </w:rPr>
        <w:t xml:space="preserve"> 2002)</w:t>
      </w:r>
      <w:r w:rsidR="00E3553E" w:rsidRPr="00030816">
        <w:rPr>
          <w:rFonts w:ascii="Times New Roman" w:hAnsi="Times New Roman" w:cs="Times New Roman"/>
          <w:szCs w:val="24"/>
        </w:rPr>
        <w:fldChar w:fldCharType="end"/>
      </w:r>
      <w:r w:rsidR="00CE3CB4" w:rsidRPr="00030816">
        <w:rPr>
          <w:rFonts w:ascii="Times New Roman" w:hAnsi="Times New Roman" w:cs="Times New Roman"/>
          <w:szCs w:val="24"/>
        </w:rPr>
        <w:t xml:space="preserve">, a classic dispute between </w:t>
      </w:r>
      <w:r w:rsidR="002873E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.wWw..wWw.QIQQA_CLUSTER.oOo.54ea8f7ab73a4f07a03db067eda61e5d.oOo.Solow1974.oOo.C93A7719-1C8C-49F6-BC18-00C3216A436B.xXx.SEPARATE_AUTHOR_DATE.xXx.TRUE.oOo. \* MERGEFORMAT</w:instrText>
      </w:r>
      <w:r w:rsidR="002873E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Solow (1974)</w:t>
      </w:r>
      <w:r w:rsidR="002873E2" w:rsidRPr="00030816">
        <w:rPr>
          <w:rFonts w:ascii="Times New Roman" w:hAnsi="Times New Roman" w:cs="Times New Roman"/>
          <w:szCs w:val="24"/>
        </w:rPr>
        <w:fldChar w:fldCharType="end"/>
      </w:r>
      <w:r w:rsidR="00CE3CB4" w:rsidRPr="00030816">
        <w:rPr>
          <w:rFonts w:ascii="Times New Roman" w:hAnsi="Times New Roman" w:cs="Times New Roman"/>
          <w:szCs w:val="24"/>
        </w:rPr>
        <w:t xml:space="preserve"> and</w:t>
      </w:r>
      <w:r w:rsidR="002873E2" w:rsidRPr="00030816">
        <w:rPr>
          <w:rFonts w:ascii="Times New Roman" w:hAnsi="Times New Roman" w:cs="Times New Roman"/>
          <w:szCs w:val="24"/>
        </w:rPr>
        <w:t xml:space="preserve"> </w:t>
      </w:r>
      <w:r w:rsidR="002873E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.wWw..wWw.QIQQA_CLUSTER.oOo.6db682b64aee4427a9bb197275507610.oOo.Georgescu1971.oOo.C93A7719-1C8C-49F6-BC18-00C3216A436B.xXx.SEPARATE_AUTHOR_DATE.xXx.TRUE.oOo. \* MERGEFORMAT</w:instrText>
      </w:r>
      <w:r w:rsidR="002873E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Georgescu-Roegen (1971)</w:t>
      </w:r>
      <w:r w:rsidR="002873E2" w:rsidRPr="00030816">
        <w:rPr>
          <w:rFonts w:ascii="Times New Roman" w:hAnsi="Times New Roman" w:cs="Times New Roman"/>
          <w:szCs w:val="24"/>
        </w:rPr>
        <w:fldChar w:fldCharType="end"/>
      </w:r>
      <w:r w:rsidR="00CE3CB4" w:rsidRPr="00030816">
        <w:rPr>
          <w:rFonts w:ascii="Times New Roman" w:hAnsi="Times New Roman" w:cs="Times New Roman"/>
          <w:szCs w:val="24"/>
        </w:rPr>
        <w:t>.</w:t>
      </w:r>
    </w:p>
    <w:p w14:paraId="3BA2ED23" w14:textId="77777777" w:rsidR="001C74EB" w:rsidRPr="00030816" w:rsidRDefault="001C74EB" w:rsidP="00030816">
      <w:pPr>
        <w:tabs>
          <w:tab w:val="left" w:pos="567"/>
        </w:tabs>
        <w:spacing w:after="0" w:line="288" w:lineRule="auto"/>
        <w:jc w:val="both"/>
        <w:rPr>
          <w:rFonts w:ascii="Times New Roman" w:hAnsi="Times New Roman" w:cs="Times New Roman"/>
          <w:szCs w:val="24"/>
        </w:rPr>
      </w:pPr>
    </w:p>
    <w:p w14:paraId="250C2651" w14:textId="25489B58" w:rsidR="00F879F0" w:rsidRPr="00030816" w:rsidRDefault="00F879F0" w:rsidP="00030816">
      <w:pPr>
        <w:pStyle w:val="Heading4"/>
        <w:rPr>
          <w:rStyle w:val="SubtleEmphasis"/>
          <w:i/>
          <w:iCs/>
          <w:color w:val="auto"/>
        </w:rPr>
      </w:pPr>
      <w:r w:rsidRPr="00DF023D">
        <w:rPr>
          <w:rStyle w:val="SubtleEmphasis"/>
          <w:iCs/>
          <w:color w:val="auto"/>
        </w:rPr>
        <w:t xml:space="preserve">Strong </w:t>
      </w:r>
      <w:r w:rsidR="009C1383">
        <w:rPr>
          <w:rStyle w:val="SubtleEmphasis"/>
          <w:iCs/>
          <w:color w:val="auto"/>
        </w:rPr>
        <w:t>S</w:t>
      </w:r>
      <w:r w:rsidRPr="00CF3A79">
        <w:rPr>
          <w:rStyle w:val="SubtleEmphasis"/>
          <w:iCs/>
          <w:color w:val="auto"/>
        </w:rPr>
        <w:t>ustainabilit</w:t>
      </w:r>
      <w:r w:rsidRPr="00F774F3">
        <w:rPr>
          <w:rStyle w:val="SubtleEmphasis"/>
          <w:i/>
          <w:iCs/>
          <w:color w:val="auto"/>
        </w:rPr>
        <w:t>y</w:t>
      </w:r>
    </w:p>
    <w:p w14:paraId="6DAA7F71" w14:textId="77777777" w:rsidR="00766BA0" w:rsidRPr="00766BA0" w:rsidRDefault="00766BA0">
      <w:pPr>
        <w:tabs>
          <w:tab w:val="left" w:pos="567"/>
        </w:tabs>
        <w:spacing w:after="0" w:line="288" w:lineRule="auto"/>
        <w:jc w:val="both"/>
        <w:rPr>
          <w:ins w:id="61" w:author="silverab71@gmail.com" w:date="2018-10-29T12:44:00Z"/>
          <w:rFonts w:ascii="Times New Roman" w:hAnsi="Times New Roman" w:cs="Times New Roman"/>
          <w:sz w:val="12"/>
          <w:szCs w:val="12"/>
          <w:rPrChange w:id="62" w:author="silverab71@gmail.com" w:date="2018-10-29T12:44:00Z">
            <w:rPr>
              <w:ins w:id="63" w:author="silverab71@gmail.com" w:date="2018-10-29T12:44:00Z"/>
              <w:rFonts w:ascii="Times New Roman" w:hAnsi="Times New Roman" w:cs="Times New Roman"/>
              <w:szCs w:val="24"/>
            </w:rPr>
          </w:rPrChange>
        </w:rPr>
      </w:pPr>
    </w:p>
    <w:p w14:paraId="5E904FC8" w14:textId="28555BAB" w:rsidR="00BB02A6" w:rsidRDefault="00980F23">
      <w:pPr>
        <w:tabs>
          <w:tab w:val="left" w:pos="567"/>
        </w:tabs>
        <w:spacing w:after="0" w:line="288" w:lineRule="auto"/>
        <w:jc w:val="both"/>
        <w:rPr>
          <w:ins w:id="64" w:author="silverab71@gmail.com" w:date="2018-10-26T12:31:00Z"/>
          <w:rFonts w:ascii="Times New Roman" w:hAnsi="Times New Roman" w:cs="Times New Roman"/>
          <w:szCs w:val="24"/>
        </w:rPr>
      </w:pPr>
      <w:r w:rsidRPr="00030816">
        <w:rPr>
          <w:rFonts w:ascii="Times New Roman" w:hAnsi="Times New Roman" w:cs="Times New Roman"/>
          <w:szCs w:val="24"/>
        </w:rPr>
        <w:t xml:space="preserve">Strong sustainability is hard to define unambiguously, although it is based on the notion </w:t>
      </w:r>
      <w:r w:rsidR="00522908" w:rsidRPr="00030816">
        <w:rPr>
          <w:rFonts w:ascii="Times New Roman" w:hAnsi="Times New Roman" w:cs="Times New Roman"/>
          <w:szCs w:val="24"/>
        </w:rPr>
        <w:t xml:space="preserve">that </w:t>
      </w:r>
      <w:r w:rsidRPr="00030816">
        <w:rPr>
          <w:rFonts w:ascii="Times New Roman" w:hAnsi="Times New Roman" w:cs="Times New Roman"/>
          <w:szCs w:val="24"/>
        </w:rPr>
        <w:t>views natural capital to a greater and lesser extent non-substitutable in the production processes.</w:t>
      </w:r>
      <w:r w:rsidR="00BB02A6" w:rsidRPr="00030816">
        <w:rPr>
          <w:rFonts w:ascii="Times New Roman" w:hAnsi="Times New Roman" w:cs="Times New Roman"/>
          <w:szCs w:val="24"/>
        </w:rPr>
        <w:t xml:space="preserve"> It defends the critical role of na</w:t>
      </w:r>
      <w:r w:rsidR="00BB6CF1" w:rsidRPr="00030816">
        <w:rPr>
          <w:rFonts w:ascii="Times New Roman" w:hAnsi="Times New Roman" w:cs="Times New Roman"/>
          <w:szCs w:val="24"/>
        </w:rPr>
        <w:t>tural capita</w:t>
      </w:r>
      <w:r w:rsidR="00D65BB7" w:rsidRPr="00030816">
        <w:rPr>
          <w:rFonts w:ascii="Times New Roman" w:hAnsi="Times New Roman" w:cs="Times New Roman"/>
          <w:szCs w:val="24"/>
        </w:rPr>
        <w:t>l</w:t>
      </w:r>
      <w:r w:rsidR="00BB6CF1" w:rsidRPr="00030816">
        <w:rPr>
          <w:rFonts w:ascii="Times New Roman" w:hAnsi="Times New Roman" w:cs="Times New Roman"/>
          <w:szCs w:val="24"/>
        </w:rPr>
        <w:t xml:space="preserve"> </w:t>
      </w:r>
      <w:r w:rsidR="00FD69ED" w:rsidRPr="00030816">
        <w:rPr>
          <w:rFonts w:ascii="Times New Roman" w:hAnsi="Times New Roman" w:cs="Times New Roman"/>
          <w:szCs w:val="24"/>
        </w:rPr>
        <w:t xml:space="preserve">due to its unique contribution for sustenance and well-being </w:t>
      </w:r>
      <w:r w:rsidR="00BB6CF1" w:rsidRPr="00030816">
        <w:rPr>
          <w:rFonts w:ascii="Times New Roman" w:hAnsi="Times New Roman" w:cs="Times New Roman"/>
          <w:szCs w:val="24"/>
        </w:rPr>
        <w:t xml:space="preserve">(environment, eco-system services) and </w:t>
      </w:r>
      <w:r w:rsidR="00FD69ED" w:rsidRPr="00030816">
        <w:rPr>
          <w:rFonts w:ascii="Times New Roman" w:hAnsi="Times New Roman" w:cs="Times New Roman"/>
          <w:szCs w:val="24"/>
        </w:rPr>
        <w:t>holds</w:t>
      </w:r>
      <w:r w:rsidR="00B36064" w:rsidRPr="00030816">
        <w:rPr>
          <w:rFonts w:ascii="Times New Roman" w:hAnsi="Times New Roman" w:cs="Times New Roman"/>
          <w:szCs w:val="24"/>
        </w:rPr>
        <w:t xml:space="preserve"> that</w:t>
      </w:r>
      <w:r w:rsidR="00FD69ED" w:rsidRPr="00030816">
        <w:rPr>
          <w:rFonts w:ascii="Times New Roman" w:hAnsi="Times New Roman" w:cs="Times New Roman"/>
          <w:szCs w:val="24"/>
        </w:rPr>
        <w:t xml:space="preserve"> it</w:t>
      </w:r>
      <w:r w:rsidR="0006563F" w:rsidRPr="00030816">
        <w:rPr>
          <w:rFonts w:ascii="Times New Roman" w:hAnsi="Times New Roman" w:cs="Times New Roman"/>
          <w:szCs w:val="24"/>
        </w:rPr>
        <w:t xml:space="preserve"> i</w:t>
      </w:r>
      <w:r w:rsidR="00B36064" w:rsidRPr="00030816">
        <w:rPr>
          <w:rFonts w:ascii="Times New Roman" w:hAnsi="Times New Roman" w:cs="Times New Roman"/>
          <w:szCs w:val="24"/>
        </w:rPr>
        <w:t xml:space="preserve">s </w:t>
      </w:r>
      <w:r w:rsidR="00FD69ED" w:rsidRPr="00030816">
        <w:rPr>
          <w:rFonts w:ascii="Times New Roman" w:hAnsi="Times New Roman" w:cs="Times New Roman"/>
          <w:szCs w:val="24"/>
        </w:rPr>
        <w:t>non-substitutable</w:t>
      </w:r>
      <w:r w:rsidR="00FA25A6" w:rsidRPr="00030816">
        <w:rPr>
          <w:rFonts w:ascii="Times New Roman" w:hAnsi="Times New Roman" w:cs="Times New Roman"/>
          <w:szCs w:val="24"/>
        </w:rPr>
        <w:t xml:space="preserve"> with any other type of capita</w:t>
      </w:r>
      <w:r w:rsidR="00DC3944" w:rsidRPr="00030816">
        <w:rPr>
          <w:rFonts w:ascii="Times New Roman" w:hAnsi="Times New Roman" w:cs="Times New Roman"/>
          <w:szCs w:val="24"/>
        </w:rPr>
        <w:t>l</w:t>
      </w:r>
      <w:r w:rsidR="00FA25A6" w:rsidRPr="00030816">
        <w:rPr>
          <w:rFonts w:ascii="Times New Roman" w:hAnsi="Times New Roman" w:cs="Times New Roman"/>
          <w:szCs w:val="24"/>
        </w:rPr>
        <w:t xml:space="preserve"> (</w:t>
      </w:r>
      <w:r w:rsidR="00B37423">
        <w:rPr>
          <w:rFonts w:ascii="Times New Roman" w:hAnsi="Times New Roman" w:cs="Times New Roman"/>
          <w:szCs w:val="24"/>
        </w:rPr>
        <w:t xml:space="preserve">for example, </w:t>
      </w:r>
      <w:r w:rsidR="00FA25A6" w:rsidRPr="00030816">
        <w:rPr>
          <w:rFonts w:ascii="Times New Roman" w:hAnsi="Times New Roman" w:cs="Times New Roman"/>
          <w:szCs w:val="24"/>
        </w:rPr>
        <w:t>produced capital, social capital)</w:t>
      </w:r>
      <w:r w:rsidR="00B36064" w:rsidRPr="00030816">
        <w:rPr>
          <w:rFonts w:ascii="Times New Roman" w:hAnsi="Times New Roman" w:cs="Times New Roman"/>
          <w:szCs w:val="24"/>
        </w:rPr>
        <w:t>.</w:t>
      </w:r>
      <w:r w:rsidR="00DC3944" w:rsidRPr="00030816">
        <w:rPr>
          <w:rFonts w:ascii="Times New Roman" w:hAnsi="Times New Roman" w:cs="Times New Roman"/>
          <w:szCs w:val="24"/>
        </w:rPr>
        <w:t xml:space="preserve"> </w:t>
      </w:r>
      <w:r w:rsidR="00B36064" w:rsidRPr="00030816">
        <w:rPr>
          <w:rFonts w:ascii="Times New Roman" w:hAnsi="Times New Roman" w:cs="Times New Roman"/>
          <w:szCs w:val="24"/>
        </w:rPr>
        <w:t>Thus</w:t>
      </w:r>
      <w:r w:rsidR="00DC3944" w:rsidRPr="00030816">
        <w:rPr>
          <w:rFonts w:ascii="Times New Roman" w:hAnsi="Times New Roman" w:cs="Times New Roman"/>
          <w:szCs w:val="24"/>
        </w:rPr>
        <w:t>, all types of capitals should be independently maintained</w:t>
      </w:r>
      <w:r w:rsidR="00FD69ED" w:rsidRPr="00030816">
        <w:rPr>
          <w:rFonts w:ascii="Times New Roman" w:hAnsi="Times New Roman" w:cs="Times New Roman"/>
          <w:szCs w:val="24"/>
        </w:rPr>
        <w:t xml:space="preserve">. </w:t>
      </w:r>
      <w:r w:rsidR="006053FD" w:rsidRPr="00030816">
        <w:rPr>
          <w:rFonts w:ascii="Times New Roman" w:hAnsi="Times New Roman" w:cs="Times New Roman"/>
          <w:szCs w:val="24"/>
        </w:rPr>
        <w:t xml:space="preserve">In this paradigm, any development process which </w:t>
      </w:r>
      <w:r w:rsidR="002F34A5" w:rsidRPr="00030816">
        <w:rPr>
          <w:rFonts w:ascii="Times New Roman" w:hAnsi="Times New Roman" w:cs="Times New Roman"/>
          <w:szCs w:val="24"/>
        </w:rPr>
        <w:t xml:space="preserve">does not preserve natural capital is bound to lead towards </w:t>
      </w:r>
      <w:r w:rsidR="00802935" w:rsidRPr="00030816">
        <w:rPr>
          <w:rFonts w:ascii="Times New Roman" w:hAnsi="Times New Roman" w:cs="Times New Roman"/>
          <w:szCs w:val="24"/>
        </w:rPr>
        <w:t xml:space="preserve">an </w:t>
      </w:r>
      <w:r w:rsidR="002F34A5" w:rsidRPr="00030816">
        <w:rPr>
          <w:rFonts w:ascii="Times New Roman" w:hAnsi="Times New Roman" w:cs="Times New Roman"/>
          <w:szCs w:val="24"/>
        </w:rPr>
        <w:t>unsustainable growth path</w:t>
      </w:r>
      <w:r w:rsidR="00292C85" w:rsidRPr="00030816">
        <w:rPr>
          <w:rFonts w:ascii="Times New Roman" w:hAnsi="Times New Roman" w:cs="Times New Roman"/>
          <w:szCs w:val="24"/>
        </w:rPr>
        <w:t xml:space="preserve"> </w:t>
      </w:r>
      <w:r w:rsidR="007E7400"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.wWw..wWw.QIQQA_CLUSTER.oOo.cbb2ce8ee73e46fb866868c3c6a6ce30.oOo.neumayer2003weak.oOo.C93A7719-1C8C-49F6-BC18-00C3216A436B.xXx.SEPARATE_AUTHOR_DATE.xXx..oOo.mulia2016categorical.oOo.C93A7719-1C8C-49F6-BC18-00C3216A436B.xXx.SEPARATE_AUTHOR_DATE.xXx..oOo. \* MERGEFORMAT</w:instrText>
      </w:r>
      <w:r w:rsidR="007E7400"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(Mulia, Behura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Kar</w:t>
      </w:r>
      <w:r w:rsidR="00954268">
        <w:rPr>
          <w:rFonts w:ascii="Times New Roman" w:eastAsiaTheme="minorEastAsia" w:hAnsi="Times New Roman" w:cs="Times New Roman"/>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2016, Neumayer 2003)</w:t>
      </w:r>
      <w:r w:rsidR="007E7400" w:rsidRPr="00030816">
        <w:rPr>
          <w:rFonts w:ascii="Times New Roman" w:hAnsi="Times New Roman" w:cs="Times New Roman"/>
          <w:szCs w:val="24"/>
        </w:rPr>
        <w:fldChar w:fldCharType="end"/>
      </w:r>
      <w:r w:rsidR="002F34A5" w:rsidRPr="00030816">
        <w:rPr>
          <w:rFonts w:ascii="Times New Roman" w:hAnsi="Times New Roman" w:cs="Times New Roman"/>
          <w:szCs w:val="24"/>
        </w:rPr>
        <w:t>.</w:t>
      </w:r>
      <w:r w:rsidR="002A13CE" w:rsidRPr="00030816">
        <w:rPr>
          <w:rFonts w:ascii="Times New Roman" w:hAnsi="Times New Roman" w:cs="Times New Roman"/>
          <w:szCs w:val="24"/>
        </w:rPr>
        <w:t xml:space="preserve"> </w:t>
      </w:r>
      <w:r w:rsidR="003E7176" w:rsidRPr="00030816">
        <w:rPr>
          <w:rFonts w:ascii="Times New Roman" w:hAnsi="Times New Roman" w:cs="Times New Roman"/>
          <w:szCs w:val="24"/>
        </w:rPr>
        <w:t xml:space="preserve">Strong sustainability aims </w:t>
      </w:r>
      <w:r w:rsidR="00522908" w:rsidRPr="00030816">
        <w:rPr>
          <w:rFonts w:ascii="Times New Roman" w:hAnsi="Times New Roman" w:cs="Times New Roman"/>
          <w:szCs w:val="24"/>
        </w:rPr>
        <w:t xml:space="preserve">at </w:t>
      </w:r>
      <w:r w:rsidR="003E7176" w:rsidRPr="00030816">
        <w:rPr>
          <w:rFonts w:ascii="Times New Roman" w:hAnsi="Times New Roman" w:cs="Times New Roman"/>
          <w:szCs w:val="24"/>
        </w:rPr>
        <w:t>box D</w:t>
      </w:r>
      <w:r w:rsidR="008528ED" w:rsidRPr="00030816">
        <w:rPr>
          <w:rFonts w:ascii="Times New Roman" w:hAnsi="Times New Roman" w:cs="Times New Roman"/>
          <w:szCs w:val="24"/>
        </w:rPr>
        <w:t xml:space="preserve"> </w:t>
      </w:r>
      <w:r w:rsidR="003E7176" w:rsidRPr="00030816">
        <w:rPr>
          <w:rFonts w:ascii="Times New Roman" w:hAnsi="Times New Roman" w:cs="Times New Roman"/>
          <w:szCs w:val="24"/>
        </w:rPr>
        <w:t>in Figure 4</w:t>
      </w:r>
      <w:r w:rsidR="00C17681" w:rsidRPr="00030816">
        <w:rPr>
          <w:rFonts w:ascii="Times New Roman" w:hAnsi="Times New Roman" w:cs="Times New Roman"/>
          <w:szCs w:val="24"/>
        </w:rPr>
        <w:t xml:space="preserve"> where </w:t>
      </w:r>
      <w:r w:rsidR="00522908" w:rsidRPr="00030816">
        <w:rPr>
          <w:rFonts w:ascii="Times New Roman" w:hAnsi="Times New Roman" w:cs="Times New Roman"/>
          <w:szCs w:val="24"/>
        </w:rPr>
        <w:t xml:space="preserve">the </w:t>
      </w:r>
      <w:r w:rsidR="00C17681" w:rsidRPr="00030816">
        <w:rPr>
          <w:rFonts w:ascii="Times New Roman" w:hAnsi="Times New Roman" w:cs="Times New Roman"/>
          <w:szCs w:val="24"/>
        </w:rPr>
        <w:t xml:space="preserve">quality of life is achieved without </w:t>
      </w:r>
      <w:r w:rsidR="00D061D4" w:rsidRPr="00030816">
        <w:rPr>
          <w:rFonts w:ascii="Times New Roman" w:hAnsi="Times New Roman" w:cs="Times New Roman"/>
          <w:szCs w:val="24"/>
        </w:rPr>
        <w:t>tapping into</w:t>
      </w:r>
      <w:r w:rsidR="00C17681" w:rsidRPr="00030816">
        <w:rPr>
          <w:rFonts w:ascii="Times New Roman" w:hAnsi="Times New Roman" w:cs="Times New Roman"/>
          <w:szCs w:val="24"/>
        </w:rPr>
        <w:t xml:space="preserve"> natural capital</w:t>
      </w:r>
      <w:r w:rsidR="003E7176" w:rsidRPr="00030816">
        <w:rPr>
          <w:rFonts w:ascii="Times New Roman" w:hAnsi="Times New Roman" w:cs="Times New Roman"/>
          <w:szCs w:val="24"/>
        </w:rPr>
        <w:t xml:space="preserve"> </w:t>
      </w:r>
      <w:r w:rsidR="00631ABF" w:rsidRPr="00030816">
        <w:rPr>
          <w:rFonts w:ascii="Times New Roman" w:hAnsi="Times New Roman" w:cs="Times New Roman"/>
          <w:szCs w:val="24"/>
        </w:rPr>
        <w:t>as the only sustainable solution.</w:t>
      </w:r>
      <w:r w:rsidR="008F4240" w:rsidRPr="00030816">
        <w:rPr>
          <w:rFonts w:ascii="Times New Roman" w:hAnsi="Times New Roman" w:cs="Times New Roman"/>
          <w:szCs w:val="24"/>
        </w:rPr>
        <w:t xml:space="preserve"> Whereas in weak sustainability, box C is</w:t>
      </w:r>
      <w:r w:rsidR="004F655C" w:rsidRPr="00030816">
        <w:rPr>
          <w:rFonts w:ascii="Times New Roman" w:hAnsi="Times New Roman" w:cs="Times New Roman"/>
          <w:szCs w:val="24"/>
        </w:rPr>
        <w:t xml:space="preserve"> also</w:t>
      </w:r>
      <w:r w:rsidR="008F4240" w:rsidRPr="00030816">
        <w:rPr>
          <w:rFonts w:ascii="Times New Roman" w:hAnsi="Times New Roman" w:cs="Times New Roman"/>
          <w:szCs w:val="24"/>
        </w:rPr>
        <w:t xml:space="preserve"> acceptable as long </w:t>
      </w:r>
      <w:r w:rsidR="00A438D8" w:rsidRPr="00030816">
        <w:rPr>
          <w:rFonts w:ascii="Times New Roman" w:hAnsi="Times New Roman" w:cs="Times New Roman"/>
          <w:szCs w:val="24"/>
        </w:rPr>
        <w:t xml:space="preserve">as </w:t>
      </w:r>
      <w:r w:rsidR="008F4240" w:rsidRPr="00030816">
        <w:rPr>
          <w:rFonts w:ascii="Times New Roman" w:hAnsi="Times New Roman" w:cs="Times New Roman"/>
          <w:szCs w:val="24"/>
        </w:rPr>
        <w:t xml:space="preserve">net </w:t>
      </w:r>
      <w:r w:rsidR="004F655C" w:rsidRPr="00030816">
        <w:rPr>
          <w:rFonts w:ascii="Times New Roman" w:hAnsi="Times New Roman" w:cs="Times New Roman"/>
          <w:szCs w:val="24"/>
        </w:rPr>
        <w:t xml:space="preserve">aggregate value in </w:t>
      </w:r>
      <w:r w:rsidR="008F4240" w:rsidRPr="00030816">
        <w:rPr>
          <w:rFonts w:ascii="Times New Roman" w:hAnsi="Times New Roman" w:cs="Times New Roman"/>
          <w:szCs w:val="24"/>
        </w:rPr>
        <w:t>moneti</w:t>
      </w:r>
      <w:r w:rsidR="009942B1" w:rsidRPr="00030816">
        <w:rPr>
          <w:rFonts w:ascii="Times New Roman" w:hAnsi="Times New Roman" w:cs="Times New Roman"/>
          <w:szCs w:val="24"/>
        </w:rPr>
        <w:t>s</w:t>
      </w:r>
      <w:r w:rsidR="008F4240" w:rsidRPr="00030816">
        <w:rPr>
          <w:rFonts w:ascii="Times New Roman" w:hAnsi="Times New Roman" w:cs="Times New Roman"/>
          <w:szCs w:val="24"/>
        </w:rPr>
        <w:t>ed</w:t>
      </w:r>
      <w:r w:rsidR="004F655C" w:rsidRPr="00030816">
        <w:rPr>
          <w:rFonts w:ascii="Times New Roman" w:hAnsi="Times New Roman" w:cs="Times New Roman"/>
          <w:szCs w:val="24"/>
        </w:rPr>
        <w:t xml:space="preserve"> terms</w:t>
      </w:r>
      <w:r w:rsidR="008F4240" w:rsidRPr="00030816">
        <w:rPr>
          <w:rFonts w:ascii="Times New Roman" w:hAnsi="Times New Roman" w:cs="Times New Roman"/>
          <w:szCs w:val="24"/>
        </w:rPr>
        <w:t xml:space="preserve"> of all types of capital is larger than the value of </w:t>
      </w:r>
      <w:r w:rsidR="00554680" w:rsidRPr="00030816">
        <w:rPr>
          <w:rFonts w:ascii="Times New Roman" w:hAnsi="Times New Roman" w:cs="Times New Roman"/>
          <w:szCs w:val="24"/>
        </w:rPr>
        <w:t xml:space="preserve">the </w:t>
      </w:r>
      <w:r w:rsidR="008F4240" w:rsidRPr="00030816">
        <w:rPr>
          <w:rFonts w:ascii="Times New Roman" w:hAnsi="Times New Roman" w:cs="Times New Roman"/>
          <w:szCs w:val="24"/>
        </w:rPr>
        <w:t>degraded environment</w:t>
      </w:r>
      <w:r w:rsidR="00781475" w:rsidRPr="00030816">
        <w:rPr>
          <w:rFonts w:ascii="Times New Roman" w:hAnsi="Times New Roman" w:cs="Times New Roman"/>
          <w:szCs w:val="24"/>
        </w:rPr>
        <w:t>,</w:t>
      </w:r>
      <w:r w:rsidR="00751415" w:rsidRPr="00030816">
        <w:rPr>
          <w:rFonts w:ascii="Times New Roman" w:hAnsi="Times New Roman" w:cs="Times New Roman"/>
          <w:szCs w:val="24"/>
        </w:rPr>
        <w:t xml:space="preserve"> or outputs are greater than inputs</w:t>
      </w:r>
      <w:r w:rsidR="008F4240" w:rsidRPr="00030816">
        <w:rPr>
          <w:rFonts w:ascii="Times New Roman" w:hAnsi="Times New Roman" w:cs="Times New Roman"/>
          <w:szCs w:val="24"/>
        </w:rPr>
        <w:t>.</w:t>
      </w:r>
    </w:p>
    <w:p w14:paraId="13568478" w14:textId="7924BD4B" w:rsidR="00DA7BF0" w:rsidRDefault="00DA7BF0">
      <w:pPr>
        <w:tabs>
          <w:tab w:val="left" w:pos="567"/>
        </w:tabs>
        <w:spacing w:after="0" w:line="288" w:lineRule="auto"/>
        <w:jc w:val="both"/>
        <w:rPr>
          <w:ins w:id="65" w:author="silverab71@gmail.com" w:date="2018-10-26T12:31:00Z"/>
          <w:rFonts w:ascii="Times New Roman" w:hAnsi="Times New Roman" w:cs="Times New Roman"/>
          <w:szCs w:val="24"/>
        </w:rPr>
      </w:pPr>
    </w:p>
    <w:p w14:paraId="48AFA5BD" w14:textId="157621EC" w:rsidR="00DA7BF0" w:rsidRDefault="00DA7BF0" w:rsidP="00DA7BF0">
      <w:pPr>
        <w:tabs>
          <w:tab w:val="left" w:pos="567"/>
        </w:tabs>
        <w:spacing w:after="0" w:line="288" w:lineRule="auto"/>
        <w:jc w:val="both"/>
        <w:rPr>
          <w:moveTo w:id="66" w:author="silverab71@gmail.com" w:date="2018-10-26T12:31:00Z"/>
          <w:rFonts w:ascii="Times New Roman" w:hAnsi="Times New Roman" w:cs="Times New Roman"/>
          <w:szCs w:val="24"/>
        </w:rPr>
      </w:pPr>
      <w:ins w:id="67" w:author="silverab71@gmail.com" w:date="2018-10-26T12:31:00Z">
        <w:r>
          <w:rPr>
            <w:rFonts w:ascii="Times New Roman" w:hAnsi="Times New Roman" w:cs="Times New Roman"/>
            <w:szCs w:val="24"/>
          </w:rPr>
          <w:tab/>
        </w:r>
      </w:ins>
      <w:moveToRangeStart w:id="68" w:author="silverab71@gmail.com" w:date="2018-10-26T12:31:00Z" w:name="move528320442"/>
      <w:moveTo w:id="69" w:author="silverab71@gmail.com" w:date="2018-10-26T12:31:00Z">
        <w:r w:rsidRPr="00A101D8">
          <w:rPr>
            <w:rFonts w:ascii="Times New Roman" w:hAnsi="Times New Roman" w:cs="Times New Roman"/>
            <w:szCs w:val="24"/>
          </w:rPr>
          <w:t xml:space="preserve">Strong sustainability is mainly favoured by the environmentalists who explain the function of natural capital under four broad categories: </w:t>
        </w:r>
        <w:r>
          <w:rPr>
            <w:rFonts w:ascii="Times New Roman" w:hAnsi="Times New Roman" w:cs="Times New Roman"/>
            <w:szCs w:val="24"/>
          </w:rPr>
          <w:t xml:space="preserve">(1) </w:t>
        </w:r>
        <w:r w:rsidRPr="00A101D8">
          <w:rPr>
            <w:rFonts w:ascii="Times New Roman" w:hAnsi="Times New Roman" w:cs="Times New Roman"/>
            <w:szCs w:val="24"/>
          </w:rPr>
          <w:t xml:space="preserve">it provides raw materials for production and consumption; </w:t>
        </w:r>
        <w:r>
          <w:rPr>
            <w:rFonts w:ascii="Times New Roman" w:hAnsi="Times New Roman" w:cs="Times New Roman"/>
            <w:szCs w:val="24"/>
          </w:rPr>
          <w:t xml:space="preserve">(2) </w:t>
        </w:r>
        <w:r w:rsidRPr="00A101D8">
          <w:rPr>
            <w:rFonts w:ascii="Times New Roman" w:hAnsi="Times New Roman" w:cs="Times New Roman"/>
            <w:szCs w:val="24"/>
          </w:rPr>
          <w:t xml:space="preserve">it assimilates waste associated with consumption and production; </w:t>
        </w:r>
        <w:r>
          <w:rPr>
            <w:rFonts w:ascii="Times New Roman" w:hAnsi="Times New Roman" w:cs="Times New Roman"/>
            <w:szCs w:val="24"/>
          </w:rPr>
          <w:t>(3)</w:t>
        </w:r>
        <w:r w:rsidRPr="00A101D8">
          <w:rPr>
            <w:rFonts w:ascii="Times New Roman" w:hAnsi="Times New Roman" w:cs="Times New Roman"/>
            <w:szCs w:val="24"/>
          </w:rPr>
          <w:t xml:space="preserve"> it provides eco-system services</w:t>
        </w:r>
        <w:r>
          <w:rPr>
            <w:rFonts w:ascii="Times New Roman" w:hAnsi="Times New Roman" w:cs="Times New Roman"/>
            <w:szCs w:val="24"/>
          </w:rPr>
          <w:t xml:space="preserve"> and (4)</w:t>
        </w:r>
        <w:r w:rsidRPr="00A101D8">
          <w:rPr>
            <w:rFonts w:ascii="Times New Roman" w:hAnsi="Times New Roman" w:cs="Times New Roman"/>
            <w:szCs w:val="24"/>
          </w:rPr>
          <w:t xml:space="preserve"> it provides basic life support functions </w:t>
        </w:r>
        <w:r w:rsidRPr="00A101D8">
          <w:rPr>
            <w:rFonts w:ascii="Times New Roman" w:hAnsi="Times New Roman" w:cs="Times New Roman"/>
            <w:szCs w:val="24"/>
          </w:rPr>
          <w:fldChar w:fldCharType="begin" w:fldLock="1"/>
        </w:r>
        <w:r w:rsidRPr="00A101D8">
          <w:rPr>
            <w:rFonts w:ascii="Times New Roman" w:hAnsi="Times New Roman" w:cs="Times New Roman"/>
            <w:szCs w:val="24"/>
          </w:rPr>
          <w:instrText>MERGEFIELD .wWw..wWw.QIQQA_CLUSTER.oOo.b1e590668e6342d2a0b9fe1217bd315f.oOo.Ekins2003.oOo.C93A7719-1C8C-49F6-BC18-00C3216A436B.xXx.SEPARATE_AUTHOR_DATE.xXx..oOo.Pearce1990.oOo.C93A7719-1C8C-49F6-BC18-00C3216A436B.xXx.SEPARATE_AUTHOR_DATE.xXx..oOo.LR2103.oOo.C93A7719-1C8C-49F6-BC18-00C3216A436B.xXx.SEPARATE_AUTHOR_DATE.xXx..oOo. \* MERGEFORMAT</w:instrText>
        </w:r>
        <w:r w:rsidRPr="00A101D8">
          <w:rPr>
            <w:rFonts w:ascii="Times New Roman" w:hAnsi="Times New Roman" w:cs="Times New Roman"/>
            <w:szCs w:val="24"/>
          </w:rPr>
          <w:fldChar w:fldCharType="separate"/>
        </w:r>
        <w:r w:rsidRPr="00A101D8">
          <w:rPr>
            <w:rFonts w:ascii="Times New Roman" w:eastAsiaTheme="minorEastAsia" w:hAnsi="Times New Roman" w:cs="Times New Roman"/>
            <w:color w:val="auto"/>
            <w:szCs w:val="24"/>
            <w:lang w:val="en-US" w:eastAsia="de-DE"/>
          </w:rPr>
          <w:t xml:space="preserve">(Ekins </w:t>
        </w:r>
        <w:r w:rsidRPr="00310123">
          <w:rPr>
            <w:rFonts w:ascii="Times New Roman" w:eastAsiaTheme="minorEastAsia" w:hAnsi="Times New Roman" w:cs="Times New Roman"/>
            <w:i/>
            <w:color w:val="auto"/>
            <w:szCs w:val="24"/>
            <w:lang w:val="en-US" w:eastAsia="de-DE"/>
          </w:rPr>
          <w:t>et al.</w:t>
        </w:r>
        <w:r w:rsidRPr="009C1383">
          <w:rPr>
            <w:rFonts w:ascii="Times New Roman" w:eastAsiaTheme="minorEastAsia" w:hAnsi="Times New Roman" w:cs="Times New Roman"/>
            <w:color w:val="auto"/>
            <w:szCs w:val="24"/>
            <w:lang w:val="en-US" w:eastAsia="de-DE"/>
          </w:rPr>
          <w:t xml:space="preserve"> </w:t>
        </w:r>
        <w:r w:rsidRPr="00A101D8">
          <w:rPr>
            <w:rFonts w:ascii="Times New Roman" w:eastAsiaTheme="minorEastAsia" w:hAnsi="Times New Roman" w:cs="Times New Roman"/>
            <w:color w:val="auto"/>
            <w:szCs w:val="24"/>
            <w:lang w:val="en-US" w:eastAsia="de-DE"/>
          </w:rPr>
          <w:t xml:space="preserve">2003, Pearce </w:t>
        </w:r>
        <w:r>
          <w:rPr>
            <w:rFonts w:ascii="Times New Roman" w:eastAsiaTheme="minorEastAsia" w:hAnsi="Times New Roman" w:cs="Times New Roman"/>
            <w:color w:val="auto"/>
            <w:szCs w:val="24"/>
            <w:lang w:val="en-US" w:eastAsia="de-DE"/>
          </w:rPr>
          <w:t>and</w:t>
        </w:r>
        <w:r w:rsidRPr="00A101D8">
          <w:rPr>
            <w:rFonts w:ascii="Times New Roman" w:eastAsiaTheme="minorEastAsia" w:hAnsi="Times New Roman" w:cs="Times New Roman"/>
            <w:color w:val="auto"/>
            <w:szCs w:val="24"/>
            <w:lang w:val="en-US" w:eastAsia="de-DE"/>
          </w:rPr>
          <w:t xml:space="preserve"> Turner 1990, Roberts </w:t>
        </w:r>
        <w:r w:rsidRPr="00A101D8">
          <w:rPr>
            <w:rFonts w:ascii="Times New Roman" w:eastAsiaTheme="minorEastAsia" w:hAnsi="Times New Roman" w:cs="Times New Roman"/>
            <w:i/>
            <w:color w:val="auto"/>
            <w:szCs w:val="24"/>
            <w:lang w:val="en-US" w:eastAsia="de-DE"/>
          </w:rPr>
          <w:t>et al.</w:t>
        </w:r>
        <w:r w:rsidRPr="00A101D8">
          <w:rPr>
            <w:rFonts w:ascii="Times New Roman" w:eastAsiaTheme="minorEastAsia" w:hAnsi="Times New Roman" w:cs="Times New Roman"/>
            <w:color w:val="auto"/>
            <w:szCs w:val="24"/>
            <w:lang w:val="en-US" w:eastAsia="de-DE"/>
          </w:rPr>
          <w:t xml:space="preserve"> 2013)</w:t>
        </w:r>
        <w:r w:rsidRPr="00A101D8">
          <w:rPr>
            <w:rFonts w:ascii="Times New Roman" w:hAnsi="Times New Roman" w:cs="Times New Roman"/>
            <w:szCs w:val="24"/>
          </w:rPr>
          <w:fldChar w:fldCharType="end"/>
        </w:r>
        <w:r w:rsidRPr="00A101D8">
          <w:rPr>
            <w:rFonts w:ascii="Times New Roman" w:hAnsi="Times New Roman" w:cs="Times New Roman"/>
            <w:szCs w:val="24"/>
          </w:rPr>
          <w:t xml:space="preserve">. The fourth category, therefore, is not only a direct determinant of human welfare, but also provides foundation to the first three </w:t>
        </w:r>
        <w:r w:rsidRPr="00A101D8">
          <w:rPr>
            <w:rFonts w:ascii="Times New Roman" w:hAnsi="Times New Roman" w:cs="Times New Roman"/>
            <w:szCs w:val="24"/>
          </w:rPr>
          <w:lastRenderedPageBreak/>
          <w:t xml:space="preserve">categories. The substitution between the first and second categories of natural capital and produced capital may be possible, to some extent, with high production efficiencies and advanced waste management technologies. However, the basic life support feature of natural capital is certainly not substitutable and, therefore, development should be subjected to strong sustainability rule </w:t>
        </w:r>
        <w:r w:rsidRPr="00A101D8">
          <w:rPr>
            <w:rFonts w:ascii="Times New Roman" w:hAnsi="Times New Roman" w:cs="Times New Roman"/>
            <w:szCs w:val="24"/>
          </w:rPr>
          <w:fldChar w:fldCharType="begin" w:fldLock="1"/>
        </w:r>
        <w:r w:rsidRPr="00A101D8">
          <w:rPr>
            <w:rFonts w:ascii="Times New Roman" w:hAnsi="Times New Roman" w:cs="Times New Roman"/>
            <w:szCs w:val="24"/>
          </w:rPr>
          <w:instrText>MERGEFIELD .wWw..wWw.QIQQA_CLUSTER.oOo.b4f9b3feeb5e405ba722b42386a5033a.oOo.LR2103.oOo.C93A7719-1C8C-49F6-BC18-00C3216A436B.xXx.SEPARATE_AUTHOR_DATE.xXx..oOo.Dietz2007.oOo.C93A7719-1C8C-49F6-BC18-00C3216A436B.xXx.SEPARATE_AUTHOR_DATE.xXx..oOo. \* MERGEFORMAT</w:instrText>
        </w:r>
        <w:r w:rsidRPr="00A101D8">
          <w:rPr>
            <w:rFonts w:ascii="Times New Roman" w:hAnsi="Times New Roman" w:cs="Times New Roman"/>
            <w:szCs w:val="24"/>
          </w:rPr>
          <w:fldChar w:fldCharType="separate"/>
        </w:r>
        <w:r w:rsidRPr="00A101D8">
          <w:rPr>
            <w:rFonts w:ascii="Times New Roman" w:eastAsiaTheme="minorEastAsia" w:hAnsi="Times New Roman" w:cs="Times New Roman"/>
            <w:color w:val="auto"/>
            <w:szCs w:val="24"/>
            <w:lang w:val="en-US" w:eastAsia="de-DE"/>
          </w:rPr>
          <w:t xml:space="preserve">(Dietz </w:t>
        </w:r>
        <w:r>
          <w:rPr>
            <w:rFonts w:ascii="Times New Roman" w:eastAsiaTheme="minorEastAsia" w:hAnsi="Times New Roman" w:cs="Times New Roman"/>
            <w:color w:val="auto"/>
            <w:szCs w:val="24"/>
            <w:lang w:val="en-US" w:eastAsia="de-DE"/>
          </w:rPr>
          <w:t>and</w:t>
        </w:r>
        <w:r w:rsidRPr="00A101D8">
          <w:rPr>
            <w:rFonts w:ascii="Times New Roman" w:eastAsiaTheme="minorEastAsia" w:hAnsi="Times New Roman" w:cs="Times New Roman"/>
            <w:color w:val="auto"/>
            <w:szCs w:val="24"/>
            <w:lang w:val="en-US" w:eastAsia="de-DE"/>
          </w:rPr>
          <w:t xml:space="preserve"> Neumayer</w:t>
        </w:r>
        <w:r>
          <w:rPr>
            <w:rFonts w:ascii="Times New Roman" w:eastAsiaTheme="minorEastAsia" w:hAnsi="Times New Roman" w:cs="Times New Roman"/>
            <w:color w:val="auto"/>
            <w:szCs w:val="24"/>
            <w:lang w:val="en-US" w:eastAsia="de-DE"/>
          </w:rPr>
          <w:t xml:space="preserve"> </w:t>
        </w:r>
        <w:r w:rsidRPr="00A101D8">
          <w:rPr>
            <w:rFonts w:ascii="Times New Roman" w:eastAsiaTheme="minorEastAsia" w:hAnsi="Times New Roman" w:cs="Times New Roman"/>
            <w:color w:val="auto"/>
            <w:szCs w:val="24"/>
            <w:lang w:val="en-US" w:eastAsia="de-DE"/>
          </w:rPr>
          <w:t>2007</w:t>
        </w:r>
        <w:r>
          <w:rPr>
            <w:rFonts w:ascii="Times New Roman" w:eastAsiaTheme="minorEastAsia" w:hAnsi="Times New Roman" w:cs="Times New Roman"/>
            <w:color w:val="auto"/>
            <w:szCs w:val="24"/>
            <w:lang w:val="en-US" w:eastAsia="de-DE"/>
          </w:rPr>
          <w:t xml:space="preserve"> and </w:t>
        </w:r>
        <w:r w:rsidRPr="00A101D8">
          <w:rPr>
            <w:rFonts w:ascii="Times New Roman" w:eastAsiaTheme="minorEastAsia" w:hAnsi="Times New Roman" w:cs="Times New Roman"/>
            <w:color w:val="auto"/>
            <w:szCs w:val="24"/>
            <w:lang w:val="en-US" w:eastAsia="de-DE"/>
          </w:rPr>
          <w:t xml:space="preserve">Roberts </w:t>
        </w:r>
        <w:r w:rsidRPr="00A101D8">
          <w:rPr>
            <w:rFonts w:ascii="Times New Roman" w:eastAsiaTheme="minorEastAsia" w:hAnsi="Times New Roman" w:cs="Times New Roman"/>
            <w:i/>
            <w:color w:val="auto"/>
            <w:szCs w:val="24"/>
            <w:lang w:val="en-US" w:eastAsia="de-DE"/>
          </w:rPr>
          <w:t>et al.</w:t>
        </w:r>
        <w:r w:rsidRPr="00A101D8">
          <w:rPr>
            <w:rFonts w:ascii="Times New Roman" w:eastAsiaTheme="minorEastAsia" w:hAnsi="Times New Roman" w:cs="Times New Roman"/>
            <w:color w:val="auto"/>
            <w:szCs w:val="24"/>
            <w:lang w:val="en-US" w:eastAsia="de-DE"/>
          </w:rPr>
          <w:t xml:space="preserve"> 2013)</w:t>
        </w:r>
        <w:r w:rsidRPr="00A101D8">
          <w:rPr>
            <w:rFonts w:ascii="Times New Roman" w:eastAsiaTheme="minorEastAsia" w:hAnsi="Times New Roman" w:cs="Times New Roman"/>
            <w:color w:val="auto"/>
            <w:szCs w:val="24"/>
            <w:lang w:val="en-US" w:eastAsia="de-DE"/>
          </w:rPr>
          <w:fldChar w:fldCharType="end"/>
        </w:r>
        <w:r w:rsidRPr="00A101D8">
          <w:rPr>
            <w:rFonts w:ascii="Times New Roman" w:hAnsi="Times New Roman" w:cs="Times New Roman"/>
            <w:szCs w:val="24"/>
          </w:rPr>
          <w:t>.</w:t>
        </w:r>
      </w:moveTo>
    </w:p>
    <w:moveToRangeEnd w:id="68"/>
    <w:p w14:paraId="117ECDF3" w14:textId="77777777" w:rsidR="00DA7BF0" w:rsidRDefault="00DA7BF0">
      <w:pPr>
        <w:tabs>
          <w:tab w:val="left" w:pos="567"/>
        </w:tabs>
        <w:spacing w:after="0" w:line="288" w:lineRule="auto"/>
        <w:jc w:val="both"/>
        <w:rPr>
          <w:rFonts w:ascii="Times New Roman" w:hAnsi="Times New Roman" w:cs="Times New Roman"/>
          <w:szCs w:val="24"/>
        </w:rPr>
      </w:pPr>
    </w:p>
    <w:p w14:paraId="126FCCFD" w14:textId="77777777" w:rsidR="00B37423" w:rsidRPr="00030816" w:rsidRDefault="00B37423">
      <w:pPr>
        <w:tabs>
          <w:tab w:val="left" w:pos="567"/>
        </w:tabs>
        <w:spacing w:after="0" w:line="288" w:lineRule="auto"/>
        <w:jc w:val="both"/>
        <w:rPr>
          <w:rFonts w:ascii="Times New Roman" w:hAnsi="Times New Roman" w:cs="Times New Roman"/>
          <w:sz w:val="12"/>
          <w:szCs w:val="12"/>
        </w:rPr>
      </w:pPr>
    </w:p>
    <w:p w14:paraId="419E17AE" w14:textId="60D17428" w:rsidR="007E7400" w:rsidRDefault="007E7400" w:rsidP="00030816">
      <w:pPr>
        <w:spacing w:after="0" w:line="288" w:lineRule="auto"/>
        <w:jc w:val="center"/>
        <w:rPr>
          <w:rFonts w:ascii="Times New Roman" w:hAnsi="Times New Roman" w:cs="Times New Roman"/>
          <w:b/>
          <w:sz w:val="22"/>
        </w:rPr>
      </w:pPr>
      <w:r w:rsidRPr="00030816">
        <w:rPr>
          <w:rFonts w:ascii="Times New Roman" w:hAnsi="Times New Roman" w:cs="Times New Roman"/>
          <w:b/>
          <w:sz w:val="22"/>
        </w:rPr>
        <w:t xml:space="preserve">Figure </w:t>
      </w:r>
      <w:r w:rsidRPr="00030816">
        <w:rPr>
          <w:rFonts w:ascii="Times New Roman" w:hAnsi="Times New Roman" w:cs="Times New Roman"/>
          <w:b/>
          <w:sz w:val="22"/>
        </w:rPr>
        <w:fldChar w:fldCharType="begin"/>
      </w:r>
      <w:r w:rsidRPr="00030816">
        <w:rPr>
          <w:rFonts w:ascii="Times New Roman" w:hAnsi="Times New Roman" w:cs="Times New Roman"/>
          <w:b/>
          <w:sz w:val="22"/>
        </w:rPr>
        <w:instrText xml:space="preserve"> SEQ Figure \* ARABIC </w:instrText>
      </w:r>
      <w:r w:rsidRPr="00030816">
        <w:rPr>
          <w:rFonts w:ascii="Times New Roman" w:hAnsi="Times New Roman" w:cs="Times New Roman"/>
          <w:b/>
          <w:sz w:val="22"/>
        </w:rPr>
        <w:fldChar w:fldCharType="separate"/>
      </w:r>
      <w:r w:rsidR="009C1383" w:rsidRPr="001C74EB">
        <w:rPr>
          <w:rFonts w:ascii="Times New Roman" w:hAnsi="Times New Roman" w:cs="Times New Roman"/>
          <w:b/>
          <w:noProof/>
          <w:sz w:val="22"/>
        </w:rPr>
        <w:t>4</w:t>
      </w:r>
      <w:r w:rsidRPr="00030816">
        <w:rPr>
          <w:rFonts w:ascii="Times New Roman" w:hAnsi="Times New Roman" w:cs="Times New Roman"/>
          <w:b/>
          <w:sz w:val="22"/>
        </w:rPr>
        <w:fldChar w:fldCharType="end"/>
      </w:r>
      <w:r w:rsidR="009C1383" w:rsidRPr="001C74EB">
        <w:rPr>
          <w:rFonts w:ascii="Times New Roman" w:hAnsi="Times New Roman" w:cs="Times New Roman"/>
          <w:b/>
          <w:sz w:val="22"/>
        </w:rPr>
        <w:t xml:space="preserve">: </w:t>
      </w:r>
      <w:r w:rsidRPr="00030816">
        <w:rPr>
          <w:rFonts w:ascii="Times New Roman" w:hAnsi="Times New Roman" w:cs="Times New Roman"/>
          <w:b/>
          <w:sz w:val="22"/>
        </w:rPr>
        <w:t xml:space="preserve">Sustainability </w:t>
      </w:r>
      <w:r w:rsidR="009C1383">
        <w:rPr>
          <w:rFonts w:ascii="Times New Roman" w:hAnsi="Times New Roman" w:cs="Times New Roman"/>
          <w:b/>
          <w:sz w:val="22"/>
        </w:rPr>
        <w:t>a</w:t>
      </w:r>
      <w:r w:rsidR="009C1383" w:rsidRPr="001C74EB">
        <w:rPr>
          <w:rFonts w:ascii="Times New Roman" w:hAnsi="Times New Roman" w:cs="Times New Roman"/>
          <w:b/>
          <w:sz w:val="22"/>
        </w:rPr>
        <w:t xml:space="preserve">nd Quality </w:t>
      </w:r>
      <w:r w:rsidR="009C1383">
        <w:rPr>
          <w:rFonts w:ascii="Times New Roman" w:hAnsi="Times New Roman" w:cs="Times New Roman"/>
          <w:b/>
          <w:sz w:val="22"/>
        </w:rPr>
        <w:t>o</w:t>
      </w:r>
      <w:r w:rsidR="009C1383" w:rsidRPr="001C74EB">
        <w:rPr>
          <w:rFonts w:ascii="Times New Roman" w:hAnsi="Times New Roman" w:cs="Times New Roman"/>
          <w:b/>
          <w:sz w:val="22"/>
        </w:rPr>
        <w:t>f Life (Human Well-Being)</w:t>
      </w:r>
    </w:p>
    <w:p w14:paraId="711584D7" w14:textId="15695410" w:rsidR="009C1383" w:rsidRDefault="009C1383" w:rsidP="00030816">
      <w:pPr>
        <w:tabs>
          <w:tab w:val="left" w:pos="567"/>
        </w:tabs>
        <w:spacing w:after="0" w:line="288" w:lineRule="auto"/>
        <w:jc w:val="center"/>
        <w:rPr>
          <w:ins w:id="70" w:author="silverab71@gmail.com" w:date="2018-10-26T12:30:00Z"/>
          <w:rFonts w:ascii="Times New Roman" w:hAnsi="Times New Roman" w:cs="Times New Roman"/>
          <w:b/>
          <w:sz w:val="10"/>
          <w:szCs w:val="10"/>
        </w:rPr>
      </w:pPr>
    </w:p>
    <w:p w14:paraId="04CA9F51" w14:textId="2CD95317" w:rsidR="00DA7BF0" w:rsidRPr="00030816" w:rsidDel="00766BA0" w:rsidRDefault="00DA7BF0" w:rsidP="00030816">
      <w:pPr>
        <w:tabs>
          <w:tab w:val="left" w:pos="567"/>
        </w:tabs>
        <w:spacing w:after="0" w:line="288" w:lineRule="auto"/>
        <w:jc w:val="center"/>
        <w:rPr>
          <w:del w:id="71" w:author="silverab71@gmail.com" w:date="2018-10-29T12:43:00Z"/>
          <w:rFonts w:ascii="Times New Roman" w:hAnsi="Times New Roman" w:cs="Times New Roman"/>
          <w:b/>
          <w:sz w:val="10"/>
          <w:szCs w:val="10"/>
        </w:rPr>
      </w:pPr>
    </w:p>
    <w:p w14:paraId="68FF47AC" w14:textId="77777777" w:rsidR="007E7400" w:rsidRPr="00030816" w:rsidRDefault="007E7400" w:rsidP="00030816">
      <w:pPr>
        <w:spacing w:after="0" w:line="288" w:lineRule="auto"/>
        <w:jc w:val="center"/>
        <w:rPr>
          <w:rFonts w:ascii="Times New Roman" w:hAnsi="Times New Roman" w:cs="Times New Roman"/>
          <w:szCs w:val="24"/>
        </w:rPr>
      </w:pPr>
      <w:r w:rsidRPr="00030816">
        <w:rPr>
          <w:rFonts w:ascii="Times New Roman" w:hAnsi="Times New Roman" w:cs="Times New Roman"/>
          <w:i/>
          <w:iCs/>
          <w:noProof/>
          <w:color w:val="333333"/>
          <w:szCs w:val="24"/>
          <w:shd w:val="clear" w:color="auto" w:fill="FFFFFF"/>
          <w:lang w:val="en-US" w:eastAsia="en-US"/>
        </w:rPr>
        <w:drawing>
          <wp:inline distT="0" distB="0" distL="0" distR="0" wp14:anchorId="19C8A6A1" wp14:editId="27C591D9">
            <wp:extent cx="3312942" cy="2712993"/>
            <wp:effectExtent l="0" t="0" r="1905" b="0"/>
            <wp:docPr id="5" name="Picture 5" descr="4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sust"/>
                    <pic:cNvPicPr>
                      <a:picLocks noChangeAspect="1" noChangeArrowheads="1"/>
                    </pic:cNvPicPr>
                  </pic:nvPicPr>
                  <pic:blipFill rotWithShape="1">
                    <a:blip r:embed="rId11">
                      <a:extLst>
                        <a:ext uri="{28A0092B-C50C-407E-A947-70E740481C1C}">
                          <a14:useLocalDpi xmlns:a14="http://schemas.microsoft.com/office/drawing/2010/main" val="0"/>
                        </a:ext>
                      </a:extLst>
                    </a:blip>
                    <a:srcRect t="3714" b="2913"/>
                    <a:stretch/>
                  </pic:blipFill>
                  <pic:spPr bwMode="auto">
                    <a:xfrm>
                      <a:off x="0" y="0"/>
                      <a:ext cx="3379964" cy="2767878"/>
                    </a:xfrm>
                    <a:prstGeom prst="rect">
                      <a:avLst/>
                    </a:prstGeom>
                    <a:noFill/>
                    <a:ln>
                      <a:noFill/>
                    </a:ln>
                    <a:extLst>
                      <a:ext uri="{53640926-AAD7-44D8-BBD7-CCE9431645EC}">
                        <a14:shadowObscured xmlns:a14="http://schemas.microsoft.com/office/drawing/2010/main"/>
                      </a:ext>
                    </a:extLst>
                  </pic:spPr>
                </pic:pic>
              </a:graphicData>
            </a:graphic>
          </wp:inline>
        </w:drawing>
      </w:r>
    </w:p>
    <w:p w14:paraId="246D8D0B" w14:textId="255F1129" w:rsidR="007E7400" w:rsidRPr="00030816" w:rsidRDefault="007E7400" w:rsidP="00030816">
      <w:pPr>
        <w:tabs>
          <w:tab w:val="left" w:pos="567"/>
        </w:tabs>
        <w:spacing w:after="0" w:line="288" w:lineRule="auto"/>
        <w:jc w:val="center"/>
        <w:rPr>
          <w:rFonts w:ascii="Times New Roman" w:hAnsi="Times New Roman" w:cs="Times New Roman"/>
          <w:sz w:val="20"/>
          <w:szCs w:val="20"/>
        </w:rPr>
      </w:pPr>
      <w:r w:rsidRPr="00030816">
        <w:rPr>
          <w:rStyle w:val="SubtleReference"/>
          <w:rFonts w:ascii="Times New Roman" w:hAnsi="Times New Roman" w:cs="Times New Roman"/>
          <w:i/>
          <w:smallCaps w:val="0"/>
          <w:sz w:val="20"/>
          <w:szCs w:val="20"/>
        </w:rPr>
        <w:t xml:space="preserve">Source: </w:t>
      </w:r>
      <w:r w:rsidRPr="00030816">
        <w:rPr>
          <w:rStyle w:val="SubtleReference"/>
          <w:rFonts w:ascii="Times New Roman" w:hAnsi="Times New Roman" w:cs="Times New Roman"/>
          <w:smallCaps w:val="0"/>
          <w:sz w:val="20"/>
          <w:szCs w:val="20"/>
        </w:rPr>
        <w:t>Colorado College</w:t>
      </w:r>
      <w:r w:rsidRPr="00030816">
        <w:rPr>
          <w:rStyle w:val="SubtleReference"/>
          <w:rFonts w:ascii="Times New Roman" w:hAnsi="Times New Roman" w:cs="Times New Roman"/>
          <w:sz w:val="20"/>
          <w:szCs w:val="20"/>
        </w:rPr>
        <w:t xml:space="preserve">,  </w:t>
      </w:r>
      <w:r w:rsidR="00E342A8">
        <w:rPr>
          <w:rStyle w:val="Hyperlink"/>
          <w:color w:val="auto"/>
          <w:sz w:val="20"/>
          <w:szCs w:val="20"/>
        </w:rPr>
        <w:fldChar w:fldCharType="begin"/>
      </w:r>
      <w:r w:rsidR="00E342A8">
        <w:rPr>
          <w:rStyle w:val="Hyperlink"/>
          <w:color w:val="auto"/>
          <w:sz w:val="20"/>
          <w:szCs w:val="20"/>
        </w:rPr>
        <w:instrText xml:space="preserve"> HYPERLINK "http://www.coloradocollege.edu/dept/ev/courses/footprint/Footprint.htm" </w:instrText>
      </w:r>
      <w:r w:rsidR="00E342A8">
        <w:rPr>
          <w:rStyle w:val="Hyperlink"/>
          <w:color w:val="auto"/>
          <w:sz w:val="20"/>
          <w:szCs w:val="20"/>
        </w:rPr>
        <w:fldChar w:fldCharType="separate"/>
      </w:r>
      <w:r w:rsidR="001C74EB" w:rsidRPr="00030816">
        <w:rPr>
          <w:rStyle w:val="Hyperlink"/>
          <w:color w:val="auto"/>
          <w:sz w:val="20"/>
          <w:szCs w:val="20"/>
        </w:rPr>
        <w:t>http://www.coloradocollege.edu/dept/ev/courses/footprint/Footprint.htm</w:t>
      </w:r>
      <w:r w:rsidR="00E342A8">
        <w:rPr>
          <w:rStyle w:val="Hyperlink"/>
          <w:color w:val="auto"/>
          <w:sz w:val="20"/>
          <w:szCs w:val="20"/>
        </w:rPr>
        <w:fldChar w:fldCharType="end"/>
      </w:r>
    </w:p>
    <w:p w14:paraId="5862D3C7" w14:textId="0565489D" w:rsidR="00954268" w:rsidRDefault="00954268" w:rsidP="00954268">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moveFromRangeStart w:id="72" w:author="silverab71@gmail.com" w:date="2018-10-26T12:31:00Z" w:name="move528320442"/>
      <w:moveFrom w:id="73" w:author="silverab71@gmail.com" w:date="2018-10-26T12:31:00Z">
        <w:r w:rsidRPr="00A101D8" w:rsidDel="00DA7BF0">
          <w:rPr>
            <w:rFonts w:ascii="Times New Roman" w:hAnsi="Times New Roman" w:cs="Times New Roman"/>
            <w:szCs w:val="24"/>
          </w:rPr>
          <w:t xml:space="preserve">Strong sustainability is mainly favoured by the environmentalists who explain the function of natural capital under four broad categories: </w:t>
        </w:r>
        <w:r w:rsidR="0079229D" w:rsidDel="00DA7BF0">
          <w:rPr>
            <w:rFonts w:ascii="Times New Roman" w:hAnsi="Times New Roman" w:cs="Times New Roman"/>
            <w:szCs w:val="24"/>
          </w:rPr>
          <w:t xml:space="preserve">(1) </w:t>
        </w:r>
        <w:r w:rsidRPr="00A101D8" w:rsidDel="00DA7BF0">
          <w:rPr>
            <w:rFonts w:ascii="Times New Roman" w:hAnsi="Times New Roman" w:cs="Times New Roman"/>
            <w:szCs w:val="24"/>
          </w:rPr>
          <w:t xml:space="preserve">it provides raw materials for production and consumption; </w:t>
        </w:r>
        <w:r w:rsidR="0079229D" w:rsidDel="00DA7BF0">
          <w:rPr>
            <w:rFonts w:ascii="Times New Roman" w:hAnsi="Times New Roman" w:cs="Times New Roman"/>
            <w:szCs w:val="24"/>
          </w:rPr>
          <w:t xml:space="preserve">(2) </w:t>
        </w:r>
        <w:r w:rsidRPr="00A101D8" w:rsidDel="00DA7BF0">
          <w:rPr>
            <w:rFonts w:ascii="Times New Roman" w:hAnsi="Times New Roman" w:cs="Times New Roman"/>
            <w:szCs w:val="24"/>
          </w:rPr>
          <w:t xml:space="preserve">it assimilates waste associated with consumption and production; </w:t>
        </w:r>
        <w:r w:rsidR="0079229D" w:rsidDel="00DA7BF0">
          <w:rPr>
            <w:rFonts w:ascii="Times New Roman" w:hAnsi="Times New Roman" w:cs="Times New Roman"/>
            <w:szCs w:val="24"/>
          </w:rPr>
          <w:t>(3)</w:t>
        </w:r>
        <w:r w:rsidRPr="00A101D8" w:rsidDel="00DA7BF0">
          <w:rPr>
            <w:rFonts w:ascii="Times New Roman" w:hAnsi="Times New Roman" w:cs="Times New Roman"/>
            <w:szCs w:val="24"/>
          </w:rPr>
          <w:t xml:space="preserve"> it provides eco-system services</w:t>
        </w:r>
        <w:r w:rsidR="0079229D" w:rsidDel="00DA7BF0">
          <w:rPr>
            <w:rFonts w:ascii="Times New Roman" w:hAnsi="Times New Roman" w:cs="Times New Roman"/>
            <w:szCs w:val="24"/>
          </w:rPr>
          <w:t xml:space="preserve"> and (4)</w:t>
        </w:r>
        <w:r w:rsidRPr="00A101D8" w:rsidDel="00DA7BF0">
          <w:rPr>
            <w:rFonts w:ascii="Times New Roman" w:hAnsi="Times New Roman" w:cs="Times New Roman"/>
            <w:szCs w:val="24"/>
          </w:rPr>
          <w:t xml:space="preserve"> it provides basic life support functions </w:t>
        </w:r>
        <w:r w:rsidRPr="00A101D8" w:rsidDel="00DA7BF0">
          <w:rPr>
            <w:rFonts w:ascii="Times New Roman" w:hAnsi="Times New Roman" w:cs="Times New Roman"/>
            <w:szCs w:val="24"/>
          </w:rPr>
          <w:fldChar w:fldCharType="begin" w:fldLock="1"/>
        </w:r>
        <w:r w:rsidRPr="00A101D8" w:rsidDel="00DA7BF0">
          <w:rPr>
            <w:rFonts w:ascii="Times New Roman" w:hAnsi="Times New Roman" w:cs="Times New Roman"/>
            <w:szCs w:val="24"/>
          </w:rPr>
          <w:instrText>MERGEFIELD .wWw..wWw.QIQQA_CLUSTER.oOo.b1e590668e6342d2a0b9fe1217bd315f.oOo.Ekins2003.oOo.C93A7719-1C8C-49F6-BC18-00C3216A436B.xXx.SEPARATE_AUTHOR_DATE.xXx..oOo.Pearce1990.oOo.C93A7719-1C8C-49F6-BC18-00C3216A436B.xXx.SEPARATE_AUTHOR_DATE.xXx..oOo.LR2103.oOo.C93A7719-1C8C-49F6-BC18-00C3216A436B.xXx.SEPARATE_AUTHOR_DATE.xXx..oOo. \* MERGEFORMAT</w:instrText>
        </w:r>
        <w:r w:rsidRPr="00A101D8" w:rsidDel="00DA7BF0">
          <w:rPr>
            <w:rFonts w:ascii="Times New Roman" w:hAnsi="Times New Roman" w:cs="Times New Roman"/>
            <w:szCs w:val="24"/>
          </w:rPr>
          <w:fldChar w:fldCharType="separate"/>
        </w:r>
        <w:r w:rsidRPr="00A101D8" w:rsidDel="00DA7BF0">
          <w:rPr>
            <w:rFonts w:ascii="Times New Roman" w:eastAsiaTheme="minorEastAsia" w:hAnsi="Times New Roman" w:cs="Times New Roman"/>
            <w:color w:val="auto"/>
            <w:szCs w:val="24"/>
            <w:lang w:val="en-US" w:eastAsia="de-DE"/>
          </w:rPr>
          <w:t xml:space="preserve">(Ekins </w:t>
        </w:r>
        <w:r w:rsidRPr="00310123" w:rsidDel="00DA7BF0">
          <w:rPr>
            <w:rFonts w:ascii="Times New Roman" w:eastAsiaTheme="minorEastAsia" w:hAnsi="Times New Roman" w:cs="Times New Roman"/>
            <w:i/>
            <w:color w:val="auto"/>
            <w:szCs w:val="24"/>
            <w:lang w:val="en-US" w:eastAsia="de-DE"/>
          </w:rPr>
          <w:t>et al.</w:t>
        </w:r>
        <w:r w:rsidRPr="009C1383" w:rsidDel="00DA7BF0">
          <w:rPr>
            <w:rFonts w:ascii="Times New Roman" w:eastAsiaTheme="minorEastAsia" w:hAnsi="Times New Roman" w:cs="Times New Roman"/>
            <w:color w:val="auto"/>
            <w:szCs w:val="24"/>
            <w:lang w:val="en-US" w:eastAsia="de-DE"/>
          </w:rPr>
          <w:t xml:space="preserve"> </w:t>
        </w:r>
        <w:r w:rsidRPr="00A101D8" w:rsidDel="00DA7BF0">
          <w:rPr>
            <w:rFonts w:ascii="Times New Roman" w:eastAsiaTheme="minorEastAsia" w:hAnsi="Times New Roman" w:cs="Times New Roman"/>
            <w:color w:val="auto"/>
            <w:szCs w:val="24"/>
            <w:lang w:val="en-US" w:eastAsia="de-DE"/>
          </w:rPr>
          <w:t xml:space="preserve">2003, Pearce </w:t>
        </w:r>
        <w:r w:rsidDel="00DA7BF0">
          <w:rPr>
            <w:rFonts w:ascii="Times New Roman" w:eastAsiaTheme="minorEastAsia" w:hAnsi="Times New Roman" w:cs="Times New Roman"/>
            <w:color w:val="auto"/>
            <w:szCs w:val="24"/>
            <w:lang w:val="en-US" w:eastAsia="de-DE"/>
          </w:rPr>
          <w:t>and</w:t>
        </w:r>
        <w:r w:rsidRPr="00A101D8" w:rsidDel="00DA7BF0">
          <w:rPr>
            <w:rFonts w:ascii="Times New Roman" w:eastAsiaTheme="minorEastAsia" w:hAnsi="Times New Roman" w:cs="Times New Roman"/>
            <w:color w:val="auto"/>
            <w:szCs w:val="24"/>
            <w:lang w:val="en-US" w:eastAsia="de-DE"/>
          </w:rPr>
          <w:t xml:space="preserve"> Turner 1990, Roberts </w:t>
        </w:r>
        <w:r w:rsidRPr="00A101D8" w:rsidDel="00DA7BF0">
          <w:rPr>
            <w:rFonts w:ascii="Times New Roman" w:eastAsiaTheme="minorEastAsia" w:hAnsi="Times New Roman" w:cs="Times New Roman"/>
            <w:i/>
            <w:color w:val="auto"/>
            <w:szCs w:val="24"/>
            <w:lang w:val="en-US" w:eastAsia="de-DE"/>
          </w:rPr>
          <w:t>et al.</w:t>
        </w:r>
        <w:r w:rsidRPr="00A101D8" w:rsidDel="00DA7BF0">
          <w:rPr>
            <w:rFonts w:ascii="Times New Roman" w:eastAsiaTheme="minorEastAsia" w:hAnsi="Times New Roman" w:cs="Times New Roman"/>
            <w:color w:val="auto"/>
            <w:szCs w:val="24"/>
            <w:lang w:val="en-US" w:eastAsia="de-DE"/>
          </w:rPr>
          <w:t xml:space="preserve"> 2013)</w:t>
        </w:r>
        <w:r w:rsidRPr="00A101D8" w:rsidDel="00DA7BF0">
          <w:rPr>
            <w:rFonts w:ascii="Times New Roman" w:hAnsi="Times New Roman" w:cs="Times New Roman"/>
            <w:szCs w:val="24"/>
          </w:rPr>
          <w:fldChar w:fldCharType="end"/>
        </w:r>
        <w:r w:rsidRPr="00A101D8" w:rsidDel="00DA7BF0">
          <w:rPr>
            <w:rFonts w:ascii="Times New Roman" w:hAnsi="Times New Roman" w:cs="Times New Roman"/>
            <w:szCs w:val="24"/>
          </w:rPr>
          <w:t xml:space="preserve">. The fourth category, therefore, is not only a direct determinant of human welfare, but also provides foundation to the first three categories. The substitution between the first and second categories of natural capital and produced capital may be possible, to some extent, with high production efficiencies and advanced waste management technologies. However, the basic life support feature of natural capital is certainly not substitutable and, therefore, development should be subjected to strong sustainability rule </w:t>
        </w:r>
        <w:r w:rsidRPr="00A101D8" w:rsidDel="00DA7BF0">
          <w:rPr>
            <w:rFonts w:ascii="Times New Roman" w:hAnsi="Times New Roman" w:cs="Times New Roman"/>
            <w:szCs w:val="24"/>
          </w:rPr>
          <w:fldChar w:fldCharType="begin" w:fldLock="1"/>
        </w:r>
        <w:r w:rsidRPr="00A101D8" w:rsidDel="00DA7BF0">
          <w:rPr>
            <w:rFonts w:ascii="Times New Roman" w:hAnsi="Times New Roman" w:cs="Times New Roman"/>
            <w:szCs w:val="24"/>
          </w:rPr>
          <w:instrText>MERGEFIELD .wWw..wWw.QIQQA_CLUSTER.oOo.b4f9b3feeb5e405ba722b42386a5033a.oOo.LR2103.oOo.C93A7719-1C8C-49F6-BC18-00C3216A436B.xXx.SEPARATE_AUTHOR_DATE.xXx..oOo.Dietz2007.oOo.C93A7719-1C8C-49F6-BC18-00C3216A436B.xXx.SEPARATE_AUTHOR_DATE.xXx..oOo. \* MERGEFORMAT</w:instrText>
        </w:r>
        <w:r w:rsidRPr="00A101D8" w:rsidDel="00DA7BF0">
          <w:rPr>
            <w:rFonts w:ascii="Times New Roman" w:hAnsi="Times New Roman" w:cs="Times New Roman"/>
            <w:szCs w:val="24"/>
          </w:rPr>
          <w:fldChar w:fldCharType="separate"/>
        </w:r>
        <w:r w:rsidRPr="00A101D8" w:rsidDel="00DA7BF0">
          <w:rPr>
            <w:rFonts w:ascii="Times New Roman" w:eastAsiaTheme="minorEastAsia" w:hAnsi="Times New Roman" w:cs="Times New Roman"/>
            <w:color w:val="auto"/>
            <w:szCs w:val="24"/>
            <w:lang w:val="en-US" w:eastAsia="de-DE"/>
          </w:rPr>
          <w:t xml:space="preserve">(Dietz </w:t>
        </w:r>
        <w:r w:rsidDel="00DA7BF0">
          <w:rPr>
            <w:rFonts w:ascii="Times New Roman" w:eastAsiaTheme="minorEastAsia" w:hAnsi="Times New Roman" w:cs="Times New Roman"/>
            <w:color w:val="auto"/>
            <w:szCs w:val="24"/>
            <w:lang w:val="en-US" w:eastAsia="de-DE"/>
          </w:rPr>
          <w:t>and</w:t>
        </w:r>
        <w:r w:rsidRPr="00A101D8" w:rsidDel="00DA7BF0">
          <w:rPr>
            <w:rFonts w:ascii="Times New Roman" w:eastAsiaTheme="minorEastAsia" w:hAnsi="Times New Roman" w:cs="Times New Roman"/>
            <w:color w:val="auto"/>
            <w:szCs w:val="24"/>
            <w:lang w:val="en-US" w:eastAsia="de-DE"/>
          </w:rPr>
          <w:t xml:space="preserve"> Neumayer</w:t>
        </w:r>
        <w:r w:rsidDel="00DA7BF0">
          <w:rPr>
            <w:rFonts w:ascii="Times New Roman" w:eastAsiaTheme="minorEastAsia" w:hAnsi="Times New Roman" w:cs="Times New Roman"/>
            <w:color w:val="auto"/>
            <w:szCs w:val="24"/>
            <w:lang w:val="en-US" w:eastAsia="de-DE"/>
          </w:rPr>
          <w:t xml:space="preserve"> </w:t>
        </w:r>
        <w:r w:rsidRPr="00A101D8" w:rsidDel="00DA7BF0">
          <w:rPr>
            <w:rFonts w:ascii="Times New Roman" w:eastAsiaTheme="minorEastAsia" w:hAnsi="Times New Roman" w:cs="Times New Roman"/>
            <w:color w:val="auto"/>
            <w:szCs w:val="24"/>
            <w:lang w:val="en-US" w:eastAsia="de-DE"/>
          </w:rPr>
          <w:t>2007</w:t>
        </w:r>
        <w:r w:rsidDel="00DA7BF0">
          <w:rPr>
            <w:rFonts w:ascii="Times New Roman" w:eastAsiaTheme="minorEastAsia" w:hAnsi="Times New Roman" w:cs="Times New Roman"/>
            <w:color w:val="auto"/>
            <w:szCs w:val="24"/>
            <w:lang w:val="en-US" w:eastAsia="de-DE"/>
          </w:rPr>
          <w:t xml:space="preserve"> and </w:t>
        </w:r>
        <w:r w:rsidRPr="00A101D8" w:rsidDel="00DA7BF0">
          <w:rPr>
            <w:rFonts w:ascii="Times New Roman" w:eastAsiaTheme="minorEastAsia" w:hAnsi="Times New Roman" w:cs="Times New Roman"/>
            <w:color w:val="auto"/>
            <w:szCs w:val="24"/>
            <w:lang w:val="en-US" w:eastAsia="de-DE"/>
          </w:rPr>
          <w:t xml:space="preserve">Roberts </w:t>
        </w:r>
        <w:r w:rsidRPr="00A101D8" w:rsidDel="00DA7BF0">
          <w:rPr>
            <w:rFonts w:ascii="Times New Roman" w:eastAsiaTheme="minorEastAsia" w:hAnsi="Times New Roman" w:cs="Times New Roman"/>
            <w:i/>
            <w:color w:val="auto"/>
            <w:szCs w:val="24"/>
            <w:lang w:val="en-US" w:eastAsia="de-DE"/>
          </w:rPr>
          <w:t>et al.</w:t>
        </w:r>
        <w:r w:rsidRPr="00A101D8" w:rsidDel="00DA7BF0">
          <w:rPr>
            <w:rFonts w:ascii="Times New Roman" w:eastAsiaTheme="minorEastAsia" w:hAnsi="Times New Roman" w:cs="Times New Roman"/>
            <w:color w:val="auto"/>
            <w:szCs w:val="24"/>
            <w:lang w:val="en-US" w:eastAsia="de-DE"/>
          </w:rPr>
          <w:t xml:space="preserve"> 2013)</w:t>
        </w:r>
        <w:r w:rsidRPr="00A101D8" w:rsidDel="00DA7BF0">
          <w:rPr>
            <w:rFonts w:ascii="Times New Roman" w:eastAsiaTheme="minorEastAsia" w:hAnsi="Times New Roman" w:cs="Times New Roman"/>
            <w:color w:val="auto"/>
            <w:szCs w:val="24"/>
            <w:lang w:val="en-US" w:eastAsia="de-DE"/>
          </w:rPr>
          <w:fldChar w:fldCharType="end"/>
        </w:r>
        <w:r w:rsidRPr="00A101D8" w:rsidDel="00DA7BF0">
          <w:rPr>
            <w:rFonts w:ascii="Times New Roman" w:hAnsi="Times New Roman" w:cs="Times New Roman"/>
            <w:szCs w:val="24"/>
          </w:rPr>
          <w:t>.</w:t>
        </w:r>
      </w:moveFrom>
      <w:moveFromRangeEnd w:id="72"/>
    </w:p>
    <w:p w14:paraId="74465E53" w14:textId="77777777" w:rsidR="003C5BE2" w:rsidRPr="00030816" w:rsidRDefault="003C5BE2" w:rsidP="00030816">
      <w:pPr>
        <w:tabs>
          <w:tab w:val="left" w:pos="567"/>
        </w:tabs>
        <w:spacing w:after="0" w:line="288" w:lineRule="auto"/>
        <w:jc w:val="both"/>
        <w:rPr>
          <w:rFonts w:ascii="Times New Roman" w:hAnsi="Times New Roman" w:cs="Times New Roman"/>
          <w:sz w:val="20"/>
          <w:szCs w:val="20"/>
        </w:rPr>
      </w:pPr>
    </w:p>
    <w:p w14:paraId="11FEB373" w14:textId="467CFC60" w:rsidR="00821123" w:rsidRDefault="001C74EB">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3214A2">
        <w:rPr>
          <w:rFonts w:ascii="Times New Roman" w:hAnsi="Times New Roman" w:cs="Times New Roman"/>
          <w:szCs w:val="24"/>
        </w:rPr>
        <w:t>‘</w:t>
      </w:r>
      <w:r w:rsidR="007C6D76" w:rsidRPr="00030816">
        <w:rPr>
          <w:rFonts w:ascii="Times New Roman" w:hAnsi="Times New Roman" w:cs="Times New Roman"/>
          <w:szCs w:val="24"/>
        </w:rPr>
        <w:t>Very strong</w:t>
      </w:r>
      <w:r w:rsidR="003214A2">
        <w:rPr>
          <w:rFonts w:ascii="Times New Roman" w:hAnsi="Times New Roman" w:cs="Times New Roman"/>
          <w:szCs w:val="24"/>
        </w:rPr>
        <w:t>’</w:t>
      </w:r>
      <w:r w:rsidR="007C6D76" w:rsidRPr="00030816">
        <w:rPr>
          <w:rFonts w:ascii="Times New Roman" w:hAnsi="Times New Roman" w:cs="Times New Roman"/>
          <w:szCs w:val="24"/>
        </w:rPr>
        <w:t xml:space="preserve"> sustainability </w:t>
      </w:r>
      <w:r w:rsidR="00821123" w:rsidRPr="00030816">
        <w:rPr>
          <w:rFonts w:ascii="Times New Roman" w:hAnsi="Times New Roman" w:cs="Times New Roman"/>
          <w:szCs w:val="24"/>
        </w:rPr>
        <w:t>(</w:t>
      </w:r>
      <w:r w:rsidR="009A1080" w:rsidRPr="00030816">
        <w:rPr>
          <w:rFonts w:ascii="Times New Roman" w:hAnsi="Times New Roman" w:cs="Times New Roman"/>
          <w:szCs w:val="24"/>
        </w:rPr>
        <w:t>backed</w:t>
      </w:r>
      <w:r w:rsidR="007C6D76" w:rsidRPr="00030816">
        <w:rPr>
          <w:rFonts w:ascii="Times New Roman" w:hAnsi="Times New Roman" w:cs="Times New Roman"/>
          <w:szCs w:val="24"/>
        </w:rPr>
        <w:t xml:space="preserve"> by the Deep Ecology movement</w:t>
      </w:r>
      <w:r w:rsidR="00D37E32" w:rsidRPr="00030816">
        <w:rPr>
          <w:rFonts w:ascii="Times New Roman" w:hAnsi="Times New Roman" w:cs="Times New Roman"/>
          <w:szCs w:val="24"/>
        </w:rPr>
        <w:t xml:space="preserve"> </w:t>
      </w:r>
      <w:r w:rsidR="007C6D76" w:rsidRPr="00030816">
        <w:rPr>
          <w:rFonts w:ascii="Times New Roman" w:hAnsi="Times New Roman" w:cs="Times New Roman"/>
          <w:szCs w:val="24"/>
        </w:rPr>
        <w:t xml:space="preserve">and </w:t>
      </w:r>
      <w:r w:rsidR="009A1080" w:rsidRPr="00030816">
        <w:rPr>
          <w:rFonts w:ascii="Times New Roman" w:hAnsi="Times New Roman" w:cs="Times New Roman"/>
          <w:szCs w:val="24"/>
        </w:rPr>
        <w:t xml:space="preserve">supported by </w:t>
      </w:r>
      <w:r w:rsidR="007C6D76" w:rsidRPr="00030816">
        <w:rPr>
          <w:rFonts w:ascii="Times New Roman" w:hAnsi="Times New Roman" w:cs="Times New Roman"/>
          <w:szCs w:val="24"/>
        </w:rPr>
        <w:t xml:space="preserve">those who believe in the </w:t>
      </w:r>
      <w:r w:rsidR="003214A2">
        <w:rPr>
          <w:rFonts w:ascii="Times New Roman" w:hAnsi="Times New Roman" w:cs="Times New Roman"/>
          <w:szCs w:val="24"/>
        </w:rPr>
        <w:t>‘</w:t>
      </w:r>
      <w:r w:rsidR="007C6D76" w:rsidRPr="00030816">
        <w:rPr>
          <w:rFonts w:ascii="Times New Roman" w:hAnsi="Times New Roman" w:cs="Times New Roman"/>
          <w:szCs w:val="24"/>
        </w:rPr>
        <w:t>right-to-life</w:t>
      </w:r>
      <w:r w:rsidR="003214A2">
        <w:rPr>
          <w:rFonts w:ascii="Times New Roman" w:hAnsi="Times New Roman" w:cs="Times New Roman"/>
          <w:szCs w:val="24"/>
        </w:rPr>
        <w:t>’</w:t>
      </w:r>
      <w:r w:rsidR="007C6D76" w:rsidRPr="00030816">
        <w:rPr>
          <w:rFonts w:ascii="Times New Roman" w:hAnsi="Times New Roman" w:cs="Times New Roman"/>
          <w:szCs w:val="24"/>
        </w:rPr>
        <w:t xml:space="preserve"> </w:t>
      </w:r>
      <w:r w:rsidR="009A1080" w:rsidRPr="00030816">
        <w:rPr>
          <w:rFonts w:ascii="Times New Roman" w:hAnsi="Times New Roman" w:cs="Times New Roman"/>
          <w:szCs w:val="24"/>
        </w:rPr>
        <w:t>for all forms of life</w:t>
      </w:r>
      <w:r w:rsidR="00821123" w:rsidRPr="00030816">
        <w:rPr>
          <w:rFonts w:ascii="Times New Roman" w:hAnsi="Times New Roman" w:cs="Times New Roman"/>
          <w:szCs w:val="24"/>
        </w:rPr>
        <w:t>)</w:t>
      </w:r>
      <w:r w:rsidR="007C6D76" w:rsidRPr="00030816">
        <w:rPr>
          <w:rFonts w:ascii="Times New Roman" w:hAnsi="Times New Roman" w:cs="Times New Roman"/>
          <w:szCs w:val="24"/>
        </w:rPr>
        <w:t xml:space="preserve"> impl</w:t>
      </w:r>
      <w:r w:rsidR="00D95E1D" w:rsidRPr="00030816">
        <w:rPr>
          <w:rFonts w:ascii="Times New Roman" w:hAnsi="Times New Roman" w:cs="Times New Roman"/>
          <w:szCs w:val="24"/>
        </w:rPr>
        <w:t xml:space="preserve">ies </w:t>
      </w:r>
      <w:r w:rsidR="007C6D76" w:rsidRPr="00030816">
        <w:rPr>
          <w:rFonts w:ascii="Times New Roman" w:hAnsi="Times New Roman" w:cs="Times New Roman"/>
          <w:szCs w:val="24"/>
        </w:rPr>
        <w:t>that</w:t>
      </w:r>
      <w:r w:rsidR="00D37E32" w:rsidRPr="00030816">
        <w:rPr>
          <w:rFonts w:ascii="Times New Roman" w:hAnsi="Times New Roman" w:cs="Times New Roman"/>
          <w:szCs w:val="24"/>
        </w:rPr>
        <w:t xml:space="preserve"> </w:t>
      </w:r>
      <w:r w:rsidR="007C6D76" w:rsidRPr="00030816">
        <w:rPr>
          <w:rFonts w:ascii="Times New Roman" w:hAnsi="Times New Roman" w:cs="Times New Roman"/>
          <w:szCs w:val="24"/>
        </w:rPr>
        <w:t xml:space="preserve">every </w:t>
      </w:r>
      <w:r w:rsidR="00D95E1D" w:rsidRPr="00030816">
        <w:rPr>
          <w:rFonts w:ascii="Times New Roman" w:hAnsi="Times New Roman" w:cs="Times New Roman"/>
          <w:szCs w:val="24"/>
        </w:rPr>
        <w:t>element</w:t>
      </w:r>
      <w:r w:rsidR="007C6D76" w:rsidRPr="00030816">
        <w:rPr>
          <w:rFonts w:ascii="Times New Roman" w:hAnsi="Times New Roman" w:cs="Times New Roman"/>
          <w:szCs w:val="24"/>
        </w:rPr>
        <w:t xml:space="preserve"> or sub</w:t>
      </w:r>
      <w:r w:rsidR="00D95E1D" w:rsidRPr="00030816">
        <w:rPr>
          <w:rFonts w:ascii="Times New Roman" w:hAnsi="Times New Roman" w:cs="Times New Roman"/>
          <w:szCs w:val="24"/>
        </w:rPr>
        <w:t>-</w:t>
      </w:r>
      <w:r w:rsidR="007C6D76" w:rsidRPr="00030816">
        <w:rPr>
          <w:rFonts w:ascii="Times New Roman" w:hAnsi="Times New Roman" w:cs="Times New Roman"/>
          <w:szCs w:val="24"/>
        </w:rPr>
        <w:t xml:space="preserve">system of </w:t>
      </w:r>
      <w:r w:rsidR="00D95E1D" w:rsidRPr="00030816">
        <w:rPr>
          <w:rFonts w:ascii="Times New Roman" w:hAnsi="Times New Roman" w:cs="Times New Roman"/>
          <w:szCs w:val="24"/>
        </w:rPr>
        <w:t>natural capital</w:t>
      </w:r>
      <w:r w:rsidR="007C6D76" w:rsidRPr="00030816">
        <w:rPr>
          <w:rFonts w:ascii="Times New Roman" w:hAnsi="Times New Roman" w:cs="Times New Roman"/>
          <w:szCs w:val="24"/>
        </w:rPr>
        <w:t>,</w:t>
      </w:r>
      <w:r w:rsidR="00E12254" w:rsidRPr="00030816">
        <w:rPr>
          <w:rFonts w:ascii="Times New Roman" w:hAnsi="Times New Roman" w:cs="Times New Roman"/>
          <w:szCs w:val="24"/>
        </w:rPr>
        <w:t xml:space="preserve"> </w:t>
      </w:r>
      <w:r w:rsidR="00E003C2" w:rsidRPr="00030816">
        <w:rPr>
          <w:rFonts w:ascii="Times New Roman" w:hAnsi="Times New Roman" w:cs="Times New Roman"/>
          <w:szCs w:val="24"/>
        </w:rPr>
        <w:t>all</w:t>
      </w:r>
      <w:r w:rsidR="007C6D76" w:rsidRPr="00030816">
        <w:rPr>
          <w:rFonts w:ascii="Times New Roman" w:hAnsi="Times New Roman" w:cs="Times New Roman"/>
          <w:szCs w:val="24"/>
        </w:rPr>
        <w:t xml:space="preserve"> species, and physical stock</w:t>
      </w:r>
      <w:r w:rsidR="00487CE6" w:rsidRPr="00030816">
        <w:rPr>
          <w:rFonts w:ascii="Times New Roman" w:hAnsi="Times New Roman" w:cs="Times New Roman"/>
          <w:szCs w:val="24"/>
        </w:rPr>
        <w:t>s</w:t>
      </w:r>
      <w:r w:rsidR="00381B66" w:rsidRPr="00030816">
        <w:rPr>
          <w:rFonts w:ascii="Times New Roman" w:hAnsi="Times New Roman" w:cs="Times New Roman"/>
          <w:szCs w:val="24"/>
        </w:rPr>
        <w:t>,</w:t>
      </w:r>
      <w:r w:rsidR="007C6D76" w:rsidRPr="00030816">
        <w:rPr>
          <w:rFonts w:ascii="Times New Roman" w:hAnsi="Times New Roman" w:cs="Times New Roman"/>
          <w:szCs w:val="24"/>
        </w:rPr>
        <w:t xml:space="preserve"> must be preserved </w:t>
      </w:r>
      <w:r w:rsidR="00821123"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.wWw..wWw.QIQQA_CLUSTER.oOo.46cc67d434f547c197e3c357e617cc95.oOo.pearce1995strong.oOo.C93A7719-1C8C-49F6-BC18-00C3216A436B.xXx.SEPARATE_AUTHOR_DATE.xXx..oOo. \* MERGEFORMAT</w:instrText>
      </w:r>
      <w:r w:rsidR="00821123"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(Pearce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Atkinson 1995)</w:t>
      </w:r>
      <w:r w:rsidR="00821123" w:rsidRPr="00030816">
        <w:rPr>
          <w:rFonts w:ascii="Times New Roman" w:hAnsi="Times New Roman" w:cs="Times New Roman"/>
          <w:szCs w:val="24"/>
        </w:rPr>
        <w:fldChar w:fldCharType="end"/>
      </w:r>
      <w:r w:rsidR="00821123" w:rsidRPr="00030816">
        <w:rPr>
          <w:rFonts w:ascii="Times New Roman" w:hAnsi="Times New Roman" w:cs="Times New Roman"/>
          <w:szCs w:val="24"/>
        </w:rPr>
        <w:t>.</w:t>
      </w:r>
      <w:r w:rsidR="007C6D76" w:rsidRPr="00030816">
        <w:rPr>
          <w:rFonts w:ascii="Times New Roman" w:hAnsi="Times New Roman" w:cs="Times New Roman"/>
          <w:szCs w:val="24"/>
        </w:rPr>
        <w:t xml:space="preserve"> </w:t>
      </w:r>
      <w:r w:rsidR="00673EA6" w:rsidRPr="00030816">
        <w:rPr>
          <w:rFonts w:ascii="Times New Roman" w:hAnsi="Times New Roman" w:cs="Times New Roman"/>
          <w:szCs w:val="24"/>
        </w:rPr>
        <w:t xml:space="preserve">Some have </w:t>
      </w:r>
      <w:r w:rsidR="00CC6032" w:rsidRPr="00030816">
        <w:rPr>
          <w:rFonts w:ascii="Times New Roman" w:hAnsi="Times New Roman" w:cs="Times New Roman"/>
          <w:szCs w:val="24"/>
        </w:rPr>
        <w:t xml:space="preserve">also </w:t>
      </w:r>
      <w:r w:rsidR="00673EA6" w:rsidRPr="00030816">
        <w:rPr>
          <w:rFonts w:ascii="Times New Roman" w:hAnsi="Times New Roman" w:cs="Times New Roman"/>
          <w:szCs w:val="24"/>
        </w:rPr>
        <w:t xml:space="preserve">included </w:t>
      </w:r>
      <w:r w:rsidR="00381B66" w:rsidRPr="00030816">
        <w:rPr>
          <w:rFonts w:ascii="Times New Roman" w:hAnsi="Times New Roman" w:cs="Times New Roman"/>
          <w:szCs w:val="24"/>
        </w:rPr>
        <w:t xml:space="preserve">a </w:t>
      </w:r>
      <w:r w:rsidR="00673EA6" w:rsidRPr="00030816">
        <w:rPr>
          <w:rFonts w:ascii="Times New Roman" w:hAnsi="Times New Roman" w:cs="Times New Roman"/>
          <w:szCs w:val="24"/>
        </w:rPr>
        <w:t>‘neo-Marxist’ political economy perspective in</w:t>
      </w:r>
      <w:r w:rsidR="00381B66" w:rsidRPr="00030816">
        <w:rPr>
          <w:rFonts w:ascii="Times New Roman" w:hAnsi="Times New Roman" w:cs="Times New Roman"/>
          <w:szCs w:val="24"/>
        </w:rPr>
        <w:t xml:space="preserve"> to the</w:t>
      </w:r>
      <w:r w:rsidR="00673EA6" w:rsidRPr="00030816">
        <w:rPr>
          <w:rFonts w:ascii="Times New Roman" w:hAnsi="Times New Roman" w:cs="Times New Roman"/>
          <w:szCs w:val="24"/>
        </w:rPr>
        <w:t xml:space="preserve"> </w:t>
      </w:r>
      <w:r w:rsidR="00474CA9" w:rsidRPr="00030816">
        <w:rPr>
          <w:rFonts w:ascii="Times New Roman" w:hAnsi="Times New Roman" w:cs="Times New Roman"/>
          <w:szCs w:val="24"/>
        </w:rPr>
        <w:t>strong sustainability argument which opposes economic modernization theories and stresses the fundamental trade-offs between economic production and eco-system services. Under such scenarios,</w:t>
      </w:r>
      <w:r w:rsidR="00802935" w:rsidRPr="00030816">
        <w:rPr>
          <w:rFonts w:ascii="Times New Roman" w:hAnsi="Times New Roman" w:cs="Times New Roman"/>
          <w:szCs w:val="24"/>
        </w:rPr>
        <w:t xml:space="preserve"> the</w:t>
      </w:r>
      <w:r w:rsidR="00474CA9" w:rsidRPr="00030816">
        <w:rPr>
          <w:rFonts w:ascii="Times New Roman" w:hAnsi="Times New Roman" w:cs="Times New Roman"/>
          <w:szCs w:val="24"/>
        </w:rPr>
        <w:t xml:space="preserve"> solution lies in diverting sustainability policies from economic expansion towards ecological sustainability.</w:t>
      </w:r>
    </w:p>
    <w:p w14:paraId="630892B7" w14:textId="77777777" w:rsidR="009C1383" w:rsidRPr="00030816" w:rsidRDefault="009C1383" w:rsidP="00030816">
      <w:pPr>
        <w:tabs>
          <w:tab w:val="left" w:pos="567"/>
        </w:tabs>
        <w:spacing w:after="0" w:line="288" w:lineRule="auto"/>
        <w:jc w:val="both"/>
        <w:rPr>
          <w:rFonts w:ascii="Times New Roman" w:hAnsi="Times New Roman" w:cs="Times New Roman"/>
          <w:szCs w:val="24"/>
        </w:rPr>
      </w:pPr>
    </w:p>
    <w:p w14:paraId="69B3B715" w14:textId="43EAC74B" w:rsidR="00F879F0" w:rsidRPr="00030816" w:rsidRDefault="00F879F0" w:rsidP="00030816">
      <w:pPr>
        <w:pStyle w:val="Heading4"/>
        <w:rPr>
          <w:rStyle w:val="SubtleEmphasis"/>
          <w:iCs/>
          <w:color w:val="auto"/>
        </w:rPr>
      </w:pPr>
      <w:bookmarkStart w:id="74" w:name="_Toc390329100"/>
      <w:bookmarkStart w:id="75" w:name="_Toc390329101"/>
      <w:r w:rsidRPr="00DF023D">
        <w:rPr>
          <w:rStyle w:val="SubtleEmphasis"/>
          <w:iCs/>
          <w:color w:val="auto"/>
        </w:rPr>
        <w:t xml:space="preserve">Weak </w:t>
      </w:r>
      <w:r w:rsidR="001C74EB" w:rsidRPr="009C1383">
        <w:rPr>
          <w:rStyle w:val="SubtleEmphasis"/>
          <w:iCs/>
          <w:color w:val="auto"/>
        </w:rPr>
        <w:t>S</w:t>
      </w:r>
      <w:r w:rsidRPr="00CF3A79">
        <w:rPr>
          <w:rStyle w:val="SubtleEmphasis"/>
          <w:iCs/>
          <w:color w:val="auto"/>
        </w:rPr>
        <w:t>ustainability</w:t>
      </w:r>
      <w:bookmarkEnd w:id="74"/>
    </w:p>
    <w:p w14:paraId="1897B133" w14:textId="77777777" w:rsidR="00E342A8" w:rsidRPr="00E342A8" w:rsidRDefault="00E342A8">
      <w:pPr>
        <w:tabs>
          <w:tab w:val="left" w:pos="567"/>
        </w:tabs>
        <w:spacing w:after="0" w:line="288" w:lineRule="auto"/>
        <w:jc w:val="both"/>
        <w:rPr>
          <w:ins w:id="76" w:author="silverab71@gmail.com" w:date="2018-10-29T12:43:00Z"/>
          <w:rFonts w:ascii="Times New Roman" w:hAnsi="Times New Roman" w:cs="Times New Roman"/>
          <w:sz w:val="12"/>
          <w:szCs w:val="12"/>
          <w:rPrChange w:id="77" w:author="silverab71@gmail.com" w:date="2018-10-29T12:43:00Z">
            <w:rPr>
              <w:ins w:id="78" w:author="silverab71@gmail.com" w:date="2018-10-29T12:43:00Z"/>
              <w:rFonts w:ascii="Times New Roman" w:hAnsi="Times New Roman" w:cs="Times New Roman"/>
              <w:szCs w:val="24"/>
            </w:rPr>
          </w:rPrChange>
        </w:rPr>
      </w:pPr>
    </w:p>
    <w:p w14:paraId="6C7863D3" w14:textId="797F02B4" w:rsidR="00873FFD" w:rsidRDefault="002A4C7D">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 xml:space="preserve">The notion </w:t>
      </w:r>
      <w:r w:rsidR="00FF5D3E" w:rsidRPr="00030816">
        <w:rPr>
          <w:rFonts w:ascii="Times New Roman" w:hAnsi="Times New Roman" w:cs="Times New Roman"/>
          <w:szCs w:val="24"/>
        </w:rPr>
        <w:t>of w</w:t>
      </w:r>
      <w:r w:rsidR="00636DCA" w:rsidRPr="00030816">
        <w:rPr>
          <w:rFonts w:ascii="Times New Roman" w:hAnsi="Times New Roman" w:cs="Times New Roman"/>
          <w:szCs w:val="24"/>
        </w:rPr>
        <w:t xml:space="preserve">eak sustainability </w:t>
      </w:r>
      <w:r w:rsidR="00FF5D3E" w:rsidRPr="00030816">
        <w:rPr>
          <w:rFonts w:ascii="Times New Roman" w:hAnsi="Times New Roman" w:cs="Times New Roman"/>
          <w:szCs w:val="24"/>
        </w:rPr>
        <w:t>emerged from the</w:t>
      </w:r>
      <w:r w:rsidR="00636DCA" w:rsidRPr="00030816">
        <w:rPr>
          <w:rFonts w:ascii="Times New Roman" w:hAnsi="Times New Roman" w:cs="Times New Roman"/>
          <w:szCs w:val="24"/>
        </w:rPr>
        <w:t xml:space="preserve"> neo</w:t>
      </w:r>
      <w:r w:rsidR="00F739A6" w:rsidRPr="00030816">
        <w:rPr>
          <w:rFonts w:ascii="Times New Roman" w:hAnsi="Times New Roman" w:cs="Times New Roman"/>
          <w:szCs w:val="24"/>
        </w:rPr>
        <w:t>-</w:t>
      </w:r>
      <w:r w:rsidR="00636DCA" w:rsidRPr="00030816">
        <w:rPr>
          <w:rFonts w:ascii="Times New Roman" w:hAnsi="Times New Roman" w:cs="Times New Roman"/>
          <w:szCs w:val="24"/>
        </w:rPr>
        <w:t>classical economic st</w:t>
      </w:r>
      <w:r w:rsidR="007C559C" w:rsidRPr="00030816">
        <w:rPr>
          <w:rFonts w:ascii="Times New Roman" w:hAnsi="Times New Roman" w:cs="Times New Roman"/>
          <w:szCs w:val="24"/>
        </w:rPr>
        <w:t>r</w:t>
      </w:r>
      <w:r w:rsidR="00636DCA" w:rsidRPr="00030816">
        <w:rPr>
          <w:rFonts w:ascii="Times New Roman" w:hAnsi="Times New Roman" w:cs="Times New Roman"/>
          <w:szCs w:val="24"/>
        </w:rPr>
        <w:t>and</w:t>
      </w:r>
      <w:r w:rsidRPr="00030816">
        <w:rPr>
          <w:rFonts w:ascii="Times New Roman" w:hAnsi="Times New Roman" w:cs="Times New Roman"/>
          <w:szCs w:val="24"/>
        </w:rPr>
        <w:t xml:space="preserve"> of though</w:t>
      </w:r>
      <w:r w:rsidR="00A1152B" w:rsidRPr="00030816">
        <w:rPr>
          <w:rFonts w:ascii="Times New Roman" w:hAnsi="Times New Roman" w:cs="Times New Roman"/>
          <w:szCs w:val="24"/>
        </w:rPr>
        <w:t xml:space="preserve"> </w:t>
      </w:r>
      <w:r w:rsidR="00A1152B"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.wWw..wWw.QIQQA_CLUSTER.oOo.ad69910d8b7f479db9e618edc3401261.oOo.Pearce1993.oOo.C93A7719-1C8C-49F6-BC18-00C3216A436B.xXx.SEPARATE_AUTHOR_DATE.xXx..oOo. \* MERGEFORMAT</w:instrText>
      </w:r>
      <w:r w:rsidR="00A1152B"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(Pearce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Atkinson 1993)</w:t>
      </w:r>
      <w:r w:rsidR="00A1152B" w:rsidRPr="00030816">
        <w:rPr>
          <w:rFonts w:ascii="Times New Roman" w:hAnsi="Times New Roman" w:cs="Times New Roman"/>
          <w:szCs w:val="24"/>
        </w:rPr>
        <w:fldChar w:fldCharType="end"/>
      </w:r>
      <w:r w:rsidR="00636DCA" w:rsidRPr="00030816">
        <w:rPr>
          <w:rFonts w:ascii="Times New Roman" w:hAnsi="Times New Roman" w:cs="Times New Roman"/>
          <w:szCs w:val="24"/>
        </w:rPr>
        <w:t>. In this view it is assumed that a</w:t>
      </w:r>
      <w:r w:rsidR="00A76BD9" w:rsidRPr="00030816">
        <w:rPr>
          <w:rFonts w:ascii="Times New Roman" w:hAnsi="Times New Roman" w:cs="Times New Roman"/>
          <w:szCs w:val="24"/>
        </w:rPr>
        <w:t xml:space="preserve">ny economic activity can be sustainable provided </w:t>
      </w:r>
      <w:r w:rsidR="00491EF8" w:rsidRPr="00030816">
        <w:rPr>
          <w:rFonts w:ascii="Times New Roman" w:hAnsi="Times New Roman" w:cs="Times New Roman"/>
          <w:szCs w:val="24"/>
        </w:rPr>
        <w:t xml:space="preserve">that </w:t>
      </w:r>
      <w:r w:rsidR="00A76BD9" w:rsidRPr="00030816">
        <w:rPr>
          <w:rFonts w:ascii="Times New Roman" w:hAnsi="Times New Roman" w:cs="Times New Roman"/>
          <w:szCs w:val="24"/>
        </w:rPr>
        <w:t>the total output</w:t>
      </w:r>
      <w:r w:rsidR="00491EF8" w:rsidRPr="00030816">
        <w:rPr>
          <w:rFonts w:ascii="Times New Roman" w:hAnsi="Times New Roman" w:cs="Times New Roman"/>
          <w:szCs w:val="24"/>
        </w:rPr>
        <w:t xml:space="preserve"> value</w:t>
      </w:r>
      <w:r w:rsidR="00A76BD9" w:rsidRPr="00030816">
        <w:rPr>
          <w:rFonts w:ascii="Times New Roman" w:hAnsi="Times New Roman" w:cs="Times New Roman"/>
          <w:szCs w:val="24"/>
        </w:rPr>
        <w:t xml:space="preserve"> (aggregated from the moneti</w:t>
      </w:r>
      <w:r w:rsidR="00231859" w:rsidRPr="00030816">
        <w:rPr>
          <w:rFonts w:ascii="Times New Roman" w:hAnsi="Times New Roman" w:cs="Times New Roman"/>
          <w:szCs w:val="24"/>
        </w:rPr>
        <w:t>s</w:t>
      </w:r>
      <w:r w:rsidR="00A76BD9" w:rsidRPr="00030816">
        <w:rPr>
          <w:rFonts w:ascii="Times New Roman" w:hAnsi="Times New Roman" w:cs="Times New Roman"/>
          <w:szCs w:val="24"/>
        </w:rPr>
        <w:t xml:space="preserve">ed value of all </w:t>
      </w:r>
      <w:r w:rsidR="00312592" w:rsidRPr="00030816">
        <w:rPr>
          <w:rFonts w:ascii="Times New Roman" w:hAnsi="Times New Roman" w:cs="Times New Roman"/>
          <w:szCs w:val="24"/>
        </w:rPr>
        <w:t xml:space="preserve">types of </w:t>
      </w:r>
      <w:r w:rsidR="00A76BD9" w:rsidRPr="00030816">
        <w:rPr>
          <w:rFonts w:ascii="Times New Roman" w:hAnsi="Times New Roman" w:cs="Times New Roman"/>
          <w:szCs w:val="24"/>
        </w:rPr>
        <w:t>capitals) is greater than the input</w:t>
      </w:r>
      <w:r w:rsidR="00491EF8" w:rsidRPr="00030816">
        <w:rPr>
          <w:rFonts w:ascii="Times New Roman" w:hAnsi="Times New Roman" w:cs="Times New Roman"/>
          <w:szCs w:val="24"/>
        </w:rPr>
        <w:t xml:space="preserve"> value</w:t>
      </w:r>
      <w:r w:rsidR="00A76BD9" w:rsidRPr="00030816">
        <w:rPr>
          <w:rFonts w:ascii="Times New Roman" w:hAnsi="Times New Roman" w:cs="Times New Roman"/>
          <w:szCs w:val="24"/>
        </w:rPr>
        <w:t xml:space="preserve"> used in the production process</w:t>
      </w:r>
      <w:r w:rsidR="004A3542" w:rsidRPr="00030816">
        <w:rPr>
          <w:rFonts w:ascii="Times New Roman" w:hAnsi="Times New Roman" w:cs="Times New Roman"/>
          <w:szCs w:val="24"/>
        </w:rPr>
        <w:t>es</w:t>
      </w:r>
      <w:r w:rsidR="00A76BD9" w:rsidRPr="00030816">
        <w:rPr>
          <w:rFonts w:ascii="Times New Roman" w:hAnsi="Times New Roman" w:cs="Times New Roman"/>
          <w:szCs w:val="24"/>
        </w:rPr>
        <w:t xml:space="preserve">. </w:t>
      </w:r>
      <w:r w:rsidR="00197929" w:rsidRPr="00030816">
        <w:rPr>
          <w:rFonts w:ascii="Times New Roman" w:hAnsi="Times New Roman" w:cs="Times New Roman"/>
          <w:szCs w:val="24"/>
        </w:rPr>
        <w:t xml:space="preserve">Thus, </w:t>
      </w:r>
      <w:r w:rsidR="00636DCA" w:rsidRPr="00030816">
        <w:rPr>
          <w:rFonts w:ascii="Times New Roman" w:hAnsi="Times New Roman" w:cs="Times New Roman"/>
          <w:szCs w:val="24"/>
        </w:rPr>
        <w:t xml:space="preserve">weak sustainability implies </w:t>
      </w:r>
      <w:r w:rsidR="00F20744" w:rsidRPr="00030816">
        <w:rPr>
          <w:rFonts w:ascii="Times New Roman" w:hAnsi="Times New Roman" w:cs="Times New Roman"/>
          <w:szCs w:val="24"/>
        </w:rPr>
        <w:t xml:space="preserve">all types of </w:t>
      </w:r>
      <w:r w:rsidR="00636DCA" w:rsidRPr="00030816">
        <w:rPr>
          <w:rFonts w:ascii="Times New Roman" w:hAnsi="Times New Roman" w:cs="Times New Roman"/>
          <w:szCs w:val="24"/>
        </w:rPr>
        <w:t>capitals</w:t>
      </w:r>
      <w:r w:rsidR="00F20744" w:rsidRPr="00030816">
        <w:rPr>
          <w:rFonts w:ascii="Times New Roman" w:hAnsi="Times New Roman" w:cs="Times New Roman"/>
          <w:szCs w:val="24"/>
        </w:rPr>
        <w:t xml:space="preserve"> discussed earlier</w:t>
      </w:r>
      <w:r w:rsidR="00636DCA" w:rsidRPr="00030816">
        <w:rPr>
          <w:rFonts w:ascii="Times New Roman" w:hAnsi="Times New Roman" w:cs="Times New Roman"/>
          <w:szCs w:val="24"/>
        </w:rPr>
        <w:t xml:space="preserve"> are interchangeable. Economic moderni</w:t>
      </w:r>
      <w:r w:rsidR="00632BE1" w:rsidRPr="00030816">
        <w:rPr>
          <w:rFonts w:ascii="Times New Roman" w:hAnsi="Times New Roman" w:cs="Times New Roman"/>
          <w:szCs w:val="24"/>
        </w:rPr>
        <w:t>s</w:t>
      </w:r>
      <w:r w:rsidR="00636DCA" w:rsidRPr="00030816">
        <w:rPr>
          <w:rFonts w:ascii="Times New Roman" w:hAnsi="Times New Roman" w:cs="Times New Roman"/>
          <w:szCs w:val="24"/>
        </w:rPr>
        <w:t xml:space="preserve">ation theory </w:t>
      </w:r>
      <w:r w:rsidR="00F23BB4" w:rsidRPr="00030816">
        <w:rPr>
          <w:rFonts w:ascii="Times New Roman" w:hAnsi="Times New Roman" w:cs="Times New Roman"/>
          <w:szCs w:val="24"/>
        </w:rPr>
        <w:t>stemming</w:t>
      </w:r>
      <w:r w:rsidR="00636DCA" w:rsidRPr="00030816">
        <w:rPr>
          <w:rFonts w:ascii="Times New Roman" w:hAnsi="Times New Roman" w:cs="Times New Roman"/>
          <w:szCs w:val="24"/>
        </w:rPr>
        <w:t xml:space="preserve"> from neo</w:t>
      </w:r>
      <w:r w:rsidR="00DD4748" w:rsidRPr="00030816">
        <w:rPr>
          <w:rFonts w:ascii="Times New Roman" w:hAnsi="Times New Roman" w:cs="Times New Roman"/>
          <w:szCs w:val="24"/>
        </w:rPr>
        <w:t>-</w:t>
      </w:r>
      <w:r w:rsidR="00636DCA" w:rsidRPr="00030816">
        <w:rPr>
          <w:rFonts w:ascii="Times New Roman" w:hAnsi="Times New Roman" w:cs="Times New Roman"/>
          <w:szCs w:val="24"/>
        </w:rPr>
        <w:t>classical</w:t>
      </w:r>
      <w:r w:rsidR="009D1682" w:rsidRPr="00030816">
        <w:rPr>
          <w:rFonts w:ascii="Times New Roman" w:hAnsi="Times New Roman" w:cs="Times New Roman"/>
          <w:szCs w:val="24"/>
        </w:rPr>
        <w:t xml:space="preserve"> </w:t>
      </w:r>
      <w:r w:rsidR="00636DCA" w:rsidRPr="00030816">
        <w:rPr>
          <w:rFonts w:ascii="Times New Roman" w:hAnsi="Times New Roman" w:cs="Times New Roman"/>
          <w:szCs w:val="24"/>
        </w:rPr>
        <w:t>economic</w:t>
      </w:r>
      <w:r w:rsidR="00F23BB4" w:rsidRPr="00030816">
        <w:rPr>
          <w:rFonts w:ascii="Times New Roman" w:hAnsi="Times New Roman" w:cs="Times New Roman"/>
          <w:szCs w:val="24"/>
        </w:rPr>
        <w:t>s</w:t>
      </w:r>
      <w:r w:rsidR="00E7791C" w:rsidRPr="00030816">
        <w:rPr>
          <w:rFonts w:ascii="Times New Roman" w:hAnsi="Times New Roman" w:cs="Times New Roman"/>
          <w:szCs w:val="24"/>
        </w:rPr>
        <w:t>,</w:t>
      </w:r>
      <w:r w:rsidR="00636DCA" w:rsidRPr="00030816">
        <w:rPr>
          <w:rFonts w:ascii="Times New Roman" w:hAnsi="Times New Roman" w:cs="Times New Roman"/>
          <w:szCs w:val="24"/>
        </w:rPr>
        <w:t xml:space="preserve"> argues that the environmental</w:t>
      </w:r>
      <w:r w:rsidR="009D1682" w:rsidRPr="00030816">
        <w:rPr>
          <w:rFonts w:ascii="Times New Roman" w:hAnsi="Times New Roman" w:cs="Times New Roman"/>
          <w:szCs w:val="24"/>
        </w:rPr>
        <w:t xml:space="preserve"> </w:t>
      </w:r>
      <w:r w:rsidR="00F23BB4" w:rsidRPr="00030816">
        <w:rPr>
          <w:rFonts w:ascii="Times New Roman" w:hAnsi="Times New Roman" w:cs="Times New Roman"/>
          <w:szCs w:val="24"/>
        </w:rPr>
        <w:t xml:space="preserve">degradation caused by </w:t>
      </w:r>
      <w:r w:rsidR="00636DCA" w:rsidRPr="00030816">
        <w:rPr>
          <w:rFonts w:ascii="Times New Roman" w:hAnsi="Times New Roman" w:cs="Times New Roman"/>
          <w:szCs w:val="24"/>
        </w:rPr>
        <w:t xml:space="preserve">economic </w:t>
      </w:r>
      <w:r w:rsidR="00F23BB4" w:rsidRPr="00030816">
        <w:rPr>
          <w:rFonts w:ascii="Times New Roman" w:hAnsi="Times New Roman" w:cs="Times New Roman"/>
          <w:szCs w:val="24"/>
        </w:rPr>
        <w:t>growth</w:t>
      </w:r>
      <w:r w:rsidR="00636DCA" w:rsidRPr="00030816">
        <w:rPr>
          <w:rFonts w:ascii="Times New Roman" w:hAnsi="Times New Roman" w:cs="Times New Roman"/>
          <w:szCs w:val="24"/>
        </w:rPr>
        <w:t xml:space="preserve"> </w:t>
      </w:r>
      <w:r w:rsidR="00F23BB4" w:rsidRPr="00030816">
        <w:rPr>
          <w:rFonts w:ascii="Times New Roman" w:hAnsi="Times New Roman" w:cs="Times New Roman"/>
          <w:szCs w:val="24"/>
        </w:rPr>
        <w:t xml:space="preserve">can be compensated </w:t>
      </w:r>
      <w:r w:rsidR="00E7791C" w:rsidRPr="00030816">
        <w:rPr>
          <w:rFonts w:ascii="Times New Roman" w:hAnsi="Times New Roman" w:cs="Times New Roman"/>
          <w:szCs w:val="24"/>
        </w:rPr>
        <w:t xml:space="preserve">for </w:t>
      </w:r>
      <w:r w:rsidR="00F23BB4" w:rsidRPr="00030816">
        <w:rPr>
          <w:rFonts w:ascii="Times New Roman" w:hAnsi="Times New Roman" w:cs="Times New Roman"/>
          <w:szCs w:val="24"/>
        </w:rPr>
        <w:t xml:space="preserve">with the development </w:t>
      </w:r>
      <w:r w:rsidR="00E7791C" w:rsidRPr="00030816">
        <w:rPr>
          <w:rFonts w:ascii="Times New Roman" w:hAnsi="Times New Roman" w:cs="Times New Roman"/>
          <w:szCs w:val="24"/>
        </w:rPr>
        <w:t xml:space="preserve">of </w:t>
      </w:r>
      <w:r w:rsidR="00F23BB4" w:rsidRPr="00030816">
        <w:rPr>
          <w:rFonts w:ascii="Times New Roman" w:hAnsi="Times New Roman" w:cs="Times New Roman"/>
          <w:szCs w:val="24"/>
        </w:rPr>
        <w:t>other types of capitals (</w:t>
      </w:r>
      <w:r w:rsidR="0079229D">
        <w:rPr>
          <w:rFonts w:ascii="Times New Roman" w:hAnsi="Times New Roman" w:cs="Times New Roman"/>
          <w:szCs w:val="24"/>
        </w:rPr>
        <w:t xml:space="preserve">for example, </w:t>
      </w:r>
      <w:r w:rsidR="00F23BB4" w:rsidRPr="00030816">
        <w:rPr>
          <w:rFonts w:ascii="Times New Roman" w:hAnsi="Times New Roman" w:cs="Times New Roman"/>
          <w:szCs w:val="24"/>
        </w:rPr>
        <w:t>human capital, produced capital)</w:t>
      </w:r>
      <w:r w:rsidR="00460E71" w:rsidRPr="00030816">
        <w:rPr>
          <w:rFonts w:ascii="Times New Roman" w:hAnsi="Times New Roman" w:cs="Times New Roman"/>
          <w:szCs w:val="24"/>
        </w:rPr>
        <w:t xml:space="preserve">. </w:t>
      </w:r>
      <w:r w:rsidR="00A71FEE" w:rsidRPr="00030816">
        <w:rPr>
          <w:rFonts w:ascii="Times New Roman" w:hAnsi="Times New Roman" w:cs="Times New Roman"/>
          <w:szCs w:val="24"/>
        </w:rPr>
        <w:t xml:space="preserve">Skilled human capital and </w:t>
      </w:r>
      <w:r w:rsidR="00A71FEE" w:rsidRPr="00030816">
        <w:rPr>
          <w:rFonts w:ascii="Times New Roman" w:hAnsi="Times New Roman" w:cs="Times New Roman"/>
          <w:szCs w:val="24"/>
        </w:rPr>
        <w:lastRenderedPageBreak/>
        <w:t>t</w:t>
      </w:r>
      <w:r w:rsidR="00460E71" w:rsidRPr="00030816">
        <w:rPr>
          <w:rFonts w:ascii="Times New Roman" w:hAnsi="Times New Roman" w:cs="Times New Roman"/>
          <w:szCs w:val="24"/>
        </w:rPr>
        <w:t>echnological advancements</w:t>
      </w:r>
      <w:r w:rsidR="00AA5BE5" w:rsidRPr="00030816">
        <w:rPr>
          <w:rFonts w:ascii="Times New Roman" w:hAnsi="Times New Roman" w:cs="Times New Roman"/>
          <w:szCs w:val="24"/>
        </w:rPr>
        <w:t xml:space="preserve">, in </w:t>
      </w:r>
      <w:r w:rsidR="00E7791C" w:rsidRPr="00030816">
        <w:rPr>
          <w:rFonts w:ascii="Times New Roman" w:hAnsi="Times New Roman" w:cs="Times New Roman"/>
          <w:szCs w:val="24"/>
        </w:rPr>
        <w:t xml:space="preserve">the </w:t>
      </w:r>
      <w:r w:rsidR="00AA5BE5" w:rsidRPr="00030816">
        <w:rPr>
          <w:rFonts w:ascii="Times New Roman" w:hAnsi="Times New Roman" w:cs="Times New Roman"/>
          <w:szCs w:val="24"/>
        </w:rPr>
        <w:t>future,</w:t>
      </w:r>
      <w:r w:rsidR="00636DCA" w:rsidRPr="00030816">
        <w:rPr>
          <w:rFonts w:ascii="Times New Roman" w:hAnsi="Times New Roman" w:cs="Times New Roman"/>
          <w:szCs w:val="24"/>
        </w:rPr>
        <w:t xml:space="preserve"> will </w:t>
      </w:r>
      <w:r w:rsidR="002F32A2" w:rsidRPr="00030816">
        <w:rPr>
          <w:rFonts w:ascii="Times New Roman" w:hAnsi="Times New Roman" w:cs="Times New Roman"/>
          <w:szCs w:val="24"/>
        </w:rPr>
        <w:t>not only</w:t>
      </w:r>
      <w:r w:rsidR="007C559C" w:rsidRPr="00030816">
        <w:rPr>
          <w:rFonts w:ascii="Times New Roman" w:hAnsi="Times New Roman" w:cs="Times New Roman"/>
          <w:szCs w:val="24"/>
        </w:rPr>
        <w:t xml:space="preserve"> </w:t>
      </w:r>
      <w:r w:rsidR="00636DCA" w:rsidRPr="00030816">
        <w:rPr>
          <w:rFonts w:ascii="Times New Roman" w:hAnsi="Times New Roman" w:cs="Times New Roman"/>
          <w:szCs w:val="24"/>
        </w:rPr>
        <w:t>help to reduce</w:t>
      </w:r>
      <w:r w:rsidR="00DC2CF3" w:rsidRPr="00030816">
        <w:rPr>
          <w:rFonts w:ascii="Times New Roman" w:hAnsi="Times New Roman" w:cs="Times New Roman"/>
          <w:szCs w:val="24"/>
        </w:rPr>
        <w:t xml:space="preserve"> </w:t>
      </w:r>
      <w:r w:rsidR="00636DCA" w:rsidRPr="00030816">
        <w:rPr>
          <w:rFonts w:ascii="Times New Roman" w:hAnsi="Times New Roman" w:cs="Times New Roman"/>
          <w:szCs w:val="24"/>
        </w:rPr>
        <w:t>the environmental impacts</w:t>
      </w:r>
      <w:r w:rsidR="007C559C" w:rsidRPr="00030816">
        <w:rPr>
          <w:rFonts w:ascii="Times New Roman" w:hAnsi="Times New Roman" w:cs="Times New Roman"/>
          <w:szCs w:val="24"/>
        </w:rPr>
        <w:t xml:space="preserve"> more effectively</w:t>
      </w:r>
      <w:r w:rsidR="00680D36" w:rsidRPr="00030816">
        <w:rPr>
          <w:rFonts w:ascii="Times New Roman" w:hAnsi="Times New Roman" w:cs="Times New Roman"/>
          <w:szCs w:val="24"/>
        </w:rPr>
        <w:t>,</w:t>
      </w:r>
      <w:r w:rsidR="002F32A2" w:rsidRPr="00030816">
        <w:rPr>
          <w:rFonts w:ascii="Times New Roman" w:hAnsi="Times New Roman" w:cs="Times New Roman"/>
          <w:szCs w:val="24"/>
        </w:rPr>
        <w:t xml:space="preserve"> but also improve production efficiencies</w:t>
      </w:r>
      <w:r w:rsidR="00636DCA" w:rsidRPr="00030816">
        <w:rPr>
          <w:rFonts w:ascii="Times New Roman" w:hAnsi="Times New Roman" w:cs="Times New Roman"/>
          <w:szCs w:val="24"/>
        </w:rPr>
        <w:t xml:space="preserve">. Thus, </w:t>
      </w:r>
      <w:r w:rsidR="00680D36" w:rsidRPr="00030816">
        <w:rPr>
          <w:rFonts w:ascii="Times New Roman" w:hAnsi="Times New Roman" w:cs="Times New Roman"/>
          <w:szCs w:val="24"/>
        </w:rPr>
        <w:t xml:space="preserve">the </w:t>
      </w:r>
      <w:r w:rsidR="00636DCA" w:rsidRPr="00030816">
        <w:rPr>
          <w:rFonts w:ascii="Times New Roman" w:hAnsi="Times New Roman" w:cs="Times New Roman"/>
          <w:szCs w:val="24"/>
        </w:rPr>
        <w:t>economic moderni</w:t>
      </w:r>
      <w:r w:rsidR="00344E3F" w:rsidRPr="00030816">
        <w:rPr>
          <w:rFonts w:ascii="Times New Roman" w:hAnsi="Times New Roman" w:cs="Times New Roman"/>
          <w:szCs w:val="24"/>
        </w:rPr>
        <w:t>s</w:t>
      </w:r>
      <w:r w:rsidR="00636DCA" w:rsidRPr="00030816">
        <w:rPr>
          <w:rFonts w:ascii="Times New Roman" w:hAnsi="Times New Roman" w:cs="Times New Roman"/>
          <w:szCs w:val="24"/>
        </w:rPr>
        <w:t xml:space="preserve">ation theory does not </w:t>
      </w:r>
      <w:r w:rsidR="00994657" w:rsidRPr="00030816">
        <w:rPr>
          <w:rFonts w:ascii="Times New Roman" w:hAnsi="Times New Roman" w:cs="Times New Roman"/>
          <w:szCs w:val="24"/>
        </w:rPr>
        <w:t>view</w:t>
      </w:r>
      <w:r w:rsidR="00636DCA" w:rsidRPr="00030816">
        <w:rPr>
          <w:rFonts w:ascii="Times New Roman" w:hAnsi="Times New Roman" w:cs="Times New Roman"/>
          <w:szCs w:val="24"/>
        </w:rPr>
        <w:t xml:space="preserve"> </w:t>
      </w:r>
      <w:r w:rsidR="00680D36" w:rsidRPr="00030816">
        <w:rPr>
          <w:rFonts w:ascii="Times New Roman" w:hAnsi="Times New Roman" w:cs="Times New Roman"/>
          <w:szCs w:val="24"/>
        </w:rPr>
        <w:t xml:space="preserve">a </w:t>
      </w:r>
      <w:r w:rsidR="00636DCA" w:rsidRPr="00030816">
        <w:rPr>
          <w:rFonts w:ascii="Times New Roman" w:hAnsi="Times New Roman" w:cs="Times New Roman"/>
          <w:szCs w:val="24"/>
        </w:rPr>
        <w:t xml:space="preserve">fundamental conflict between </w:t>
      </w:r>
      <w:r w:rsidR="0048506E" w:rsidRPr="00030816">
        <w:rPr>
          <w:rFonts w:ascii="Times New Roman" w:hAnsi="Times New Roman" w:cs="Times New Roman"/>
          <w:szCs w:val="24"/>
        </w:rPr>
        <w:t xml:space="preserve">economic </w:t>
      </w:r>
      <w:r w:rsidR="00636DCA" w:rsidRPr="00030816">
        <w:rPr>
          <w:rFonts w:ascii="Times New Roman" w:hAnsi="Times New Roman" w:cs="Times New Roman"/>
          <w:szCs w:val="24"/>
        </w:rPr>
        <w:t>moderni</w:t>
      </w:r>
      <w:r w:rsidR="00111DE0" w:rsidRPr="00030816">
        <w:rPr>
          <w:rFonts w:ascii="Times New Roman" w:hAnsi="Times New Roman" w:cs="Times New Roman"/>
          <w:szCs w:val="24"/>
        </w:rPr>
        <w:t>s</w:t>
      </w:r>
      <w:r w:rsidR="00636DCA" w:rsidRPr="00030816">
        <w:rPr>
          <w:rFonts w:ascii="Times New Roman" w:hAnsi="Times New Roman" w:cs="Times New Roman"/>
          <w:szCs w:val="24"/>
        </w:rPr>
        <w:t xml:space="preserve">ation and </w:t>
      </w:r>
      <w:r w:rsidR="00802935" w:rsidRPr="00030816">
        <w:rPr>
          <w:rFonts w:ascii="Times New Roman" w:hAnsi="Times New Roman" w:cs="Times New Roman"/>
          <w:szCs w:val="24"/>
        </w:rPr>
        <w:t xml:space="preserve">utilisation if the </w:t>
      </w:r>
      <w:r w:rsidR="00636DCA" w:rsidRPr="00030816">
        <w:rPr>
          <w:rFonts w:ascii="Times New Roman" w:hAnsi="Times New Roman" w:cs="Times New Roman"/>
          <w:szCs w:val="24"/>
        </w:rPr>
        <w:t>environment</w:t>
      </w:r>
      <w:r w:rsidR="0048506E" w:rsidRPr="00030816">
        <w:rPr>
          <w:rFonts w:ascii="Times New Roman" w:hAnsi="Times New Roman" w:cs="Times New Roman"/>
          <w:szCs w:val="24"/>
        </w:rPr>
        <w:t xml:space="preserve"> over the long-run</w:t>
      </w:r>
      <w:r w:rsidR="00B56461" w:rsidRPr="00030816">
        <w:rPr>
          <w:rFonts w:ascii="Times New Roman" w:hAnsi="Times New Roman" w:cs="Times New Roman"/>
          <w:szCs w:val="24"/>
        </w:rPr>
        <w:t xml:space="preserve"> </w:t>
      </w:r>
      <w:r w:rsidR="00006735"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.wWw..wWw.QIQQA_CLUSTER.oOo.e0397753db5849efb99078cd35af2dbb.oOo.ayres1998weak.oOo.C93A7719-1C8C-49F6-BC18-00C3216A436B.xXx.SEPARATE_AUTHOR_DATE.xXx..oOo.Dietz2007.oOo.C93A7719-1C8C-49F6-BC18-00C3216A436B.xXx.SEPARATE_AUTHOR_DATE.xXx..oOo. \* MERGEFORMAT</w:instrText>
      </w:r>
      <w:r w:rsidR="00006735"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(Ayres </w:t>
      </w:r>
      <w:r w:rsidR="00297C67" w:rsidRPr="00030816">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1998, Dietz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Neumayer 2007)</w:t>
      </w:r>
      <w:r w:rsidR="00006735" w:rsidRPr="00030816">
        <w:rPr>
          <w:rFonts w:ascii="Times New Roman" w:eastAsiaTheme="minorEastAsia" w:hAnsi="Times New Roman" w:cs="Times New Roman"/>
          <w:color w:val="auto"/>
          <w:szCs w:val="24"/>
          <w:lang w:val="en-US" w:eastAsia="de-DE"/>
        </w:rPr>
        <w:fldChar w:fldCharType="end"/>
      </w:r>
      <w:r w:rsidR="00636DCA" w:rsidRPr="00030816">
        <w:rPr>
          <w:rFonts w:ascii="Times New Roman" w:hAnsi="Times New Roman" w:cs="Times New Roman"/>
          <w:szCs w:val="24"/>
        </w:rPr>
        <w:t>.</w:t>
      </w:r>
    </w:p>
    <w:p w14:paraId="5DAFECBE" w14:textId="77777777" w:rsidR="001C74EB" w:rsidRPr="00030816" w:rsidRDefault="001C74EB" w:rsidP="00030816">
      <w:pPr>
        <w:tabs>
          <w:tab w:val="left" w:pos="567"/>
        </w:tabs>
        <w:spacing w:after="0" w:line="288" w:lineRule="auto"/>
        <w:jc w:val="both"/>
        <w:rPr>
          <w:rFonts w:ascii="Times New Roman" w:hAnsi="Times New Roman" w:cs="Times New Roman"/>
          <w:szCs w:val="24"/>
        </w:rPr>
      </w:pPr>
    </w:p>
    <w:p w14:paraId="2E839E49" w14:textId="3B553719" w:rsidR="00F879F0" w:rsidRPr="00030816" w:rsidRDefault="001C74EB" w:rsidP="0003081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752696" w:rsidRPr="00030816">
        <w:rPr>
          <w:rFonts w:ascii="Times New Roman" w:hAnsi="Times New Roman" w:cs="Times New Roman"/>
          <w:szCs w:val="24"/>
        </w:rPr>
        <w:t>The origins of</w:t>
      </w:r>
      <w:r w:rsidR="00F879F0" w:rsidRPr="00030816">
        <w:rPr>
          <w:rFonts w:ascii="Times New Roman" w:hAnsi="Times New Roman" w:cs="Times New Roman"/>
          <w:szCs w:val="24"/>
        </w:rPr>
        <w:t xml:space="preserve"> weak sustainability </w:t>
      </w:r>
      <w:r w:rsidR="00752696" w:rsidRPr="00030816">
        <w:rPr>
          <w:rFonts w:ascii="Times New Roman" w:hAnsi="Times New Roman" w:cs="Times New Roman"/>
          <w:szCs w:val="24"/>
        </w:rPr>
        <w:t>are found</w:t>
      </w:r>
      <w:r w:rsidR="00F879F0" w:rsidRPr="00030816">
        <w:rPr>
          <w:rFonts w:ascii="Times New Roman" w:hAnsi="Times New Roman" w:cs="Times New Roman"/>
          <w:szCs w:val="24"/>
        </w:rPr>
        <w:t xml:space="preserve"> in</w:t>
      </w:r>
      <w:r w:rsidR="00680D36" w:rsidRPr="00030816">
        <w:rPr>
          <w:rFonts w:ascii="Times New Roman" w:hAnsi="Times New Roman" w:cs="Times New Roman"/>
          <w:szCs w:val="24"/>
        </w:rPr>
        <w:t xml:space="preserve"> the</w:t>
      </w:r>
      <w:r w:rsidR="00F879F0" w:rsidRPr="00030816">
        <w:rPr>
          <w:rFonts w:ascii="Times New Roman" w:hAnsi="Times New Roman" w:cs="Times New Roman"/>
          <w:szCs w:val="24"/>
        </w:rPr>
        <w:t xml:space="preserve"> 1970s </w:t>
      </w:r>
      <w:r w:rsidR="000C40F6"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.wWw..wWw.QIQQA_CLUSTER.oOo.3c8c95bea720467291a405e724c54290.oOo.neumayer2007sustainability.oOo.C93A7719-1C8C-49F6-BC18-00C3216A436B.xXx.SEPARATE_AUTHOR_DATE.xXx..oOo. \* MERGEFORMAT</w:instrText>
      </w:r>
      <w:r w:rsidR="000C40F6"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(Neumayer 2007)</w:t>
      </w:r>
      <w:r w:rsidR="000C40F6" w:rsidRPr="00030816">
        <w:rPr>
          <w:rFonts w:ascii="Times New Roman" w:eastAsiaTheme="minorEastAsia" w:hAnsi="Times New Roman" w:cs="Times New Roman"/>
          <w:color w:val="auto"/>
          <w:szCs w:val="24"/>
          <w:lang w:val="en-US" w:eastAsia="de-DE"/>
        </w:rPr>
        <w:fldChar w:fldCharType="end"/>
      </w:r>
      <w:r w:rsidR="00F879F0" w:rsidRPr="00030816">
        <w:rPr>
          <w:rFonts w:ascii="Times New Roman" w:hAnsi="Times New Roman" w:cs="Times New Roman"/>
          <w:szCs w:val="24"/>
        </w:rPr>
        <w:t xml:space="preserve"> when neoclassic models of economic growth were extended to account for non-renewable natural capital as </w:t>
      </w:r>
      <w:r w:rsidR="005C76B9" w:rsidRPr="00030816">
        <w:rPr>
          <w:rFonts w:ascii="Times New Roman" w:hAnsi="Times New Roman" w:cs="Times New Roman"/>
          <w:szCs w:val="24"/>
        </w:rPr>
        <w:t xml:space="preserve">a </w:t>
      </w:r>
      <w:r w:rsidR="00F879F0" w:rsidRPr="00030816">
        <w:rPr>
          <w:rFonts w:ascii="Times New Roman" w:hAnsi="Times New Roman" w:cs="Times New Roman"/>
          <w:szCs w:val="24"/>
        </w:rPr>
        <w:t xml:space="preserve">factor of production </w:t>
      </w:r>
      <w:r w:rsidR="00F879F0"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e38aefe9d6ed4689b3626c9406f2d03e.oOo.Dasgupta1974.oOo.C93A7719-1C8C-49F6-BC18-00C3216A436B.xXx.SEPARATE_AUTHOR_DATE.xXx..oOo.Hartwick1977.oOo.C93A7719-1C8C-49F6-BC18-00C3216A436B.xXx.SEPARATE_AUTHOR_DATE.xXx..oOo.Solow1974.oOo.C93A7719-1C8C-49F6-BC18-00C3216A436B.xXx.SEPARATE_AUTHOR_DATE.xXx..oOo. \* MERGEFORMAT</w:instrText>
      </w:r>
      <w:r w:rsidR="00F879F0"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(Dasgupta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Heal 1974, Hartwick 1977, Solow 1974)</w:t>
      </w:r>
      <w:r w:rsidR="00F879F0" w:rsidRPr="00030816">
        <w:rPr>
          <w:rFonts w:ascii="Times New Roman" w:hAnsi="Times New Roman" w:cs="Times New Roman"/>
          <w:szCs w:val="24"/>
        </w:rPr>
        <w:fldChar w:fldCharType="end"/>
      </w:r>
      <w:r w:rsidR="00F879F0" w:rsidRPr="00030816">
        <w:rPr>
          <w:rFonts w:ascii="Times New Roman" w:hAnsi="Times New Roman" w:cs="Times New Roman"/>
          <w:szCs w:val="24"/>
        </w:rPr>
        <w:t>. These aggregate economic growth models account for the optimal use of income produced from the non-renewable resource extraction in order to establish a rule on how much of it to consume and how much should be invested in produced capital for future consumption. The key question posed with these models was whether the optimal growth is sustainable in the sense of non-declining well</w:t>
      </w:r>
      <w:r w:rsidR="006B5C8E" w:rsidRPr="00030816">
        <w:rPr>
          <w:rFonts w:ascii="Times New Roman" w:hAnsi="Times New Roman" w:cs="Times New Roman"/>
          <w:szCs w:val="24"/>
        </w:rPr>
        <w:t>-</w:t>
      </w:r>
      <w:r w:rsidR="00F879F0" w:rsidRPr="00030816">
        <w:rPr>
          <w:rFonts w:ascii="Times New Roman" w:hAnsi="Times New Roman" w:cs="Times New Roman"/>
          <w:szCs w:val="24"/>
        </w:rPr>
        <w:t>being</w:t>
      </w:r>
      <w:r w:rsidR="00ED6E2E" w:rsidRPr="00030816">
        <w:rPr>
          <w:rFonts w:ascii="Times New Roman" w:hAnsi="Times New Roman" w:cs="Times New Roman"/>
          <w:szCs w:val="24"/>
        </w:rPr>
        <w:t>,</w:t>
      </w:r>
      <w:r w:rsidR="00F879F0" w:rsidRPr="00030816">
        <w:rPr>
          <w:rFonts w:ascii="Times New Roman" w:hAnsi="Times New Roman" w:cs="Times New Roman"/>
          <w:szCs w:val="24"/>
        </w:rPr>
        <w:t xml:space="preserve"> which proved to be </w:t>
      </w:r>
      <w:r w:rsidR="005C76B9" w:rsidRPr="00030816">
        <w:rPr>
          <w:rFonts w:ascii="Times New Roman" w:hAnsi="Times New Roman" w:cs="Times New Roman"/>
          <w:szCs w:val="24"/>
        </w:rPr>
        <w:t xml:space="preserve">infeasible </w:t>
      </w:r>
      <w:r w:rsidR="00F879F0" w:rsidRPr="00030816">
        <w:rPr>
          <w:rFonts w:ascii="Times New Roman" w:hAnsi="Times New Roman" w:cs="Times New Roman"/>
          <w:szCs w:val="24"/>
        </w:rPr>
        <w:t>in a</w:t>
      </w:r>
      <w:r w:rsidR="005C76B9" w:rsidRPr="00030816">
        <w:rPr>
          <w:rFonts w:ascii="Times New Roman" w:hAnsi="Times New Roman" w:cs="Times New Roman"/>
          <w:szCs w:val="24"/>
        </w:rPr>
        <w:t xml:space="preserve"> certain class of</w:t>
      </w:r>
      <w:r w:rsidR="00F879F0" w:rsidRPr="00030816">
        <w:rPr>
          <w:rFonts w:ascii="Times New Roman" w:hAnsi="Times New Roman" w:cs="Times New Roman"/>
          <w:szCs w:val="24"/>
        </w:rPr>
        <w:t xml:space="preserve"> model</w:t>
      </w:r>
      <w:r w:rsidR="005C76B9" w:rsidRPr="00030816">
        <w:rPr>
          <w:rFonts w:ascii="Times New Roman" w:hAnsi="Times New Roman" w:cs="Times New Roman"/>
          <w:szCs w:val="24"/>
        </w:rPr>
        <w:t>s</w:t>
      </w:r>
      <w:r w:rsidR="00F879F0" w:rsidRPr="00030816">
        <w:rPr>
          <w:rFonts w:ascii="Times New Roman" w:hAnsi="Times New Roman" w:cs="Times New Roman"/>
          <w:szCs w:val="24"/>
        </w:rPr>
        <w:t xml:space="preserve"> which include</w:t>
      </w:r>
      <w:r w:rsidR="005C76B9" w:rsidRPr="00030816">
        <w:rPr>
          <w:rFonts w:ascii="Times New Roman" w:hAnsi="Times New Roman" w:cs="Times New Roman"/>
          <w:szCs w:val="24"/>
        </w:rPr>
        <w:t xml:space="preserve"> a</w:t>
      </w:r>
      <w:r w:rsidR="00F879F0" w:rsidRPr="00030816">
        <w:rPr>
          <w:rFonts w:ascii="Times New Roman" w:hAnsi="Times New Roman" w:cs="Times New Roman"/>
          <w:szCs w:val="24"/>
        </w:rPr>
        <w:t xml:space="preserve"> non-renewable resource as a factor of production. </w:t>
      </w:r>
      <w:r w:rsidR="005C76B9" w:rsidRPr="00030816">
        <w:rPr>
          <w:rFonts w:ascii="Times New Roman" w:hAnsi="Times New Roman" w:cs="Times New Roman"/>
          <w:szCs w:val="24"/>
        </w:rPr>
        <w:t>In these models,</w:t>
      </w:r>
      <w:r w:rsidR="00F879F0" w:rsidRPr="00030816">
        <w:rPr>
          <w:rFonts w:ascii="Times New Roman" w:hAnsi="Times New Roman" w:cs="Times New Roman"/>
          <w:szCs w:val="24"/>
        </w:rPr>
        <w:t xml:space="preserve"> consumption declines to zero in the long-run as a result of saving for optimal growth </w:t>
      </w:r>
      <w:r w:rsidR="000C40F6"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.wWw..wWw.QIQQA_CLUSTER.oOo.cca1d2ad894f423ca47ac0f9c6149f5c.oOo.Solow1974.oOo.C93A7719-1C8C-49F6-BC18-00C3216A436B.xXx.SEPARATE_AUTHOR_DATE.xXx..oOo. \* MERGEFORMAT</w:instrText>
      </w:r>
      <w:r w:rsidR="000C40F6"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(Solow 1974)</w:t>
      </w:r>
      <w:r w:rsidR="000C40F6" w:rsidRPr="00030816">
        <w:rPr>
          <w:rFonts w:ascii="Times New Roman" w:eastAsiaTheme="minorEastAsia" w:hAnsi="Times New Roman" w:cs="Times New Roman"/>
          <w:color w:val="auto"/>
          <w:szCs w:val="24"/>
          <w:lang w:val="en-US" w:eastAsia="de-DE"/>
        </w:rPr>
        <w:fldChar w:fldCharType="end"/>
      </w:r>
      <w:r w:rsidR="00F879F0" w:rsidRPr="00030816">
        <w:rPr>
          <w:rFonts w:ascii="Times New Roman" w:hAnsi="Times New Roman" w:cs="Times New Roman"/>
          <w:szCs w:val="24"/>
        </w:rPr>
        <w:t xml:space="preserve">. It, therefore, becomes necessary to define rules for non-declining welfare over time based on the maintenance of natural capital, produced capital, human capital and social capital. </w:t>
      </w:r>
    </w:p>
    <w:p w14:paraId="33051481" w14:textId="77777777" w:rsidR="001C74EB" w:rsidRDefault="001C74EB">
      <w:pPr>
        <w:tabs>
          <w:tab w:val="left" w:pos="567"/>
        </w:tabs>
        <w:spacing w:after="0" w:line="288" w:lineRule="auto"/>
        <w:jc w:val="both"/>
        <w:rPr>
          <w:rFonts w:ascii="Times New Roman" w:hAnsi="Times New Roman" w:cs="Times New Roman"/>
          <w:szCs w:val="24"/>
        </w:rPr>
      </w:pPr>
    </w:p>
    <w:p w14:paraId="0A5C2174" w14:textId="200163F1" w:rsidR="00F879F0" w:rsidRPr="00030816" w:rsidRDefault="001C74EB" w:rsidP="0003081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0C40F6"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.wWw..wWw.QIQQA_CLUSTER.oOo.fa2241b6ee99495aadf8d938f643e6c6.oOo.Hartwick1977.oOo.C93A7719-1C8C-49F6-BC18-00C3216A436B.xXx.SEPARATE_AUTHOR_DATE.xXx.TRUE.oOo. \* MERGEFORMAT</w:instrText>
      </w:r>
      <w:r w:rsidR="000C40F6"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Hartwick (1977)</w:t>
      </w:r>
      <w:r w:rsidR="000C40F6" w:rsidRPr="00030816">
        <w:rPr>
          <w:rFonts w:ascii="Times New Roman" w:eastAsiaTheme="minorEastAsia" w:hAnsi="Times New Roman" w:cs="Times New Roman"/>
          <w:color w:val="auto"/>
          <w:szCs w:val="24"/>
          <w:lang w:val="en-US" w:eastAsia="de-DE"/>
        </w:rPr>
        <w:fldChar w:fldCharType="end"/>
      </w:r>
      <w:r w:rsidR="00F879F0" w:rsidRPr="00030816">
        <w:rPr>
          <w:rFonts w:ascii="Times New Roman" w:hAnsi="Times New Roman" w:cs="Times New Roman"/>
          <w:szCs w:val="24"/>
        </w:rPr>
        <w:t xml:space="preserve"> developed a general rule </w:t>
      </w:r>
      <w:r w:rsidR="00ED6E2E" w:rsidRPr="00030816">
        <w:rPr>
          <w:rFonts w:ascii="Times New Roman" w:hAnsi="Times New Roman" w:cs="Times New Roman"/>
          <w:szCs w:val="24"/>
        </w:rPr>
        <w:t xml:space="preserve">a </w:t>
      </w:r>
      <w:r w:rsidR="003214A2" w:rsidRPr="00030816">
        <w:rPr>
          <w:rFonts w:ascii="Times New Roman" w:hAnsi="Times New Roman" w:cs="Times New Roman"/>
          <w:szCs w:val="24"/>
        </w:rPr>
        <w:t>‘</w:t>
      </w:r>
      <w:r w:rsidR="0046375A" w:rsidRPr="00030816">
        <w:rPr>
          <w:rFonts w:ascii="Times New Roman" w:hAnsi="Times New Roman" w:cs="Times New Roman"/>
          <w:szCs w:val="24"/>
        </w:rPr>
        <w:t>rule of thumb</w:t>
      </w:r>
      <w:r w:rsidR="003214A2" w:rsidRPr="00030816">
        <w:rPr>
          <w:rFonts w:ascii="Times New Roman" w:hAnsi="Times New Roman" w:cs="Times New Roman"/>
          <w:szCs w:val="24"/>
        </w:rPr>
        <w:t>’</w:t>
      </w:r>
      <w:r w:rsidR="0046375A" w:rsidRPr="00030816">
        <w:rPr>
          <w:rFonts w:ascii="Times New Roman" w:hAnsi="Times New Roman" w:cs="Times New Roman"/>
          <w:szCs w:val="24"/>
        </w:rPr>
        <w:t xml:space="preserve"> </w:t>
      </w:r>
      <w:r w:rsidR="00F879F0" w:rsidRPr="00030816">
        <w:rPr>
          <w:rFonts w:ascii="Times New Roman" w:hAnsi="Times New Roman" w:cs="Times New Roman"/>
          <w:szCs w:val="24"/>
        </w:rPr>
        <w:t xml:space="preserve">that the rents produced from the depletion of non-renewable resource should be reinvested in the produced capital. This could be considered as a general rule of weak sustainability </w:t>
      </w:r>
      <w:r w:rsidR="00244AF6" w:rsidRPr="00030816">
        <w:rPr>
          <w:rFonts w:ascii="Times New Roman" w:hAnsi="Times New Roman" w:cs="Times New Roman"/>
          <w:szCs w:val="24"/>
        </w:rPr>
        <w:t xml:space="preserve">such </w:t>
      </w:r>
      <w:r w:rsidR="00F879F0" w:rsidRPr="00030816">
        <w:rPr>
          <w:rFonts w:ascii="Times New Roman" w:hAnsi="Times New Roman" w:cs="Times New Roman"/>
          <w:szCs w:val="24"/>
        </w:rPr>
        <w:t>that the rate of change of net capital investment, which includes gross investment in all types of capital</w:t>
      </w:r>
      <w:r w:rsidR="00ED6E2E" w:rsidRPr="00030816">
        <w:rPr>
          <w:rFonts w:ascii="Times New Roman" w:hAnsi="Times New Roman" w:cs="Times New Roman"/>
          <w:szCs w:val="24"/>
        </w:rPr>
        <w:t>,</w:t>
      </w:r>
      <w:r w:rsidR="00F879F0" w:rsidRPr="00030816">
        <w:rPr>
          <w:rFonts w:ascii="Times New Roman" w:hAnsi="Times New Roman" w:cs="Times New Roman"/>
          <w:szCs w:val="24"/>
        </w:rPr>
        <w:t xml:space="preserve"> is measurable</w:t>
      </w:r>
      <w:r w:rsidR="00ED6E2E" w:rsidRPr="00030816">
        <w:rPr>
          <w:rFonts w:ascii="Times New Roman" w:hAnsi="Times New Roman" w:cs="Times New Roman"/>
          <w:szCs w:val="24"/>
        </w:rPr>
        <w:t>,</w:t>
      </w:r>
      <w:r w:rsidR="00F879F0" w:rsidRPr="00030816">
        <w:rPr>
          <w:rFonts w:ascii="Times New Roman" w:hAnsi="Times New Roman" w:cs="Times New Roman"/>
          <w:szCs w:val="24"/>
        </w:rPr>
        <w:t xml:space="preserve"> and subtractable from depreciation or consumption, is not allowed to be negative </w:t>
      </w:r>
      <w:r w:rsidR="000C40F6"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.wWw..wWw.QIQQA_CLUSTER.oOo.81c1d49390854c16beb646157355886d.oOo.Hamilton1994.oOo.C93A7719-1C8C-49F6-BC18-00C3216A436B.xXx.SEPARATE_AUTHOR_DATE.xXx..oOo. \* MERGEFORMAT</w:instrText>
      </w:r>
      <w:r w:rsidR="000C40F6"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(Hamilton 1994)</w:t>
      </w:r>
      <w:r w:rsidR="000C40F6" w:rsidRPr="00030816">
        <w:rPr>
          <w:rFonts w:ascii="Times New Roman" w:eastAsiaTheme="minorEastAsia" w:hAnsi="Times New Roman" w:cs="Times New Roman"/>
          <w:color w:val="auto"/>
          <w:szCs w:val="24"/>
          <w:lang w:val="en-US" w:eastAsia="de-DE"/>
        </w:rPr>
        <w:fldChar w:fldCharType="end"/>
      </w:r>
      <w:r w:rsidR="00F879F0" w:rsidRPr="00030816">
        <w:rPr>
          <w:rFonts w:ascii="Times New Roman" w:hAnsi="Times New Roman" w:cs="Times New Roman"/>
          <w:szCs w:val="24"/>
        </w:rPr>
        <w:t xml:space="preserve">. </w:t>
      </w:r>
    </w:p>
    <w:p w14:paraId="0B7C04D5" w14:textId="45ADED4D" w:rsidR="00F879F0" w:rsidRDefault="00ED6E2E">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 xml:space="preserve">The </w:t>
      </w:r>
      <w:r w:rsidR="00F879F0" w:rsidRPr="00030816">
        <w:rPr>
          <w:rFonts w:ascii="Times New Roman" w:hAnsi="Times New Roman" w:cs="Times New Roman"/>
          <w:szCs w:val="24"/>
        </w:rPr>
        <w:t>Hartwick and Solow models impute renewable and non-renewable resources in</w:t>
      </w:r>
      <w:r w:rsidRPr="00030816">
        <w:rPr>
          <w:rFonts w:ascii="Times New Roman" w:hAnsi="Times New Roman" w:cs="Times New Roman"/>
          <w:szCs w:val="24"/>
        </w:rPr>
        <w:t xml:space="preserve"> a</w:t>
      </w:r>
      <w:r w:rsidR="00F879F0" w:rsidRPr="00030816">
        <w:rPr>
          <w:rFonts w:ascii="Times New Roman" w:hAnsi="Times New Roman" w:cs="Times New Roman"/>
          <w:szCs w:val="24"/>
        </w:rPr>
        <w:t xml:space="preserve"> Cobb-Douglas production function which is characteri</w:t>
      </w:r>
      <w:r w:rsidR="00EC6976" w:rsidRPr="00030816">
        <w:rPr>
          <w:rFonts w:ascii="Times New Roman" w:hAnsi="Times New Roman" w:cs="Times New Roman"/>
          <w:szCs w:val="24"/>
        </w:rPr>
        <w:t>s</w:t>
      </w:r>
      <w:r w:rsidR="00F879F0" w:rsidRPr="00030816">
        <w:rPr>
          <w:rFonts w:ascii="Times New Roman" w:hAnsi="Times New Roman" w:cs="Times New Roman"/>
          <w:szCs w:val="24"/>
        </w:rPr>
        <w:t>ed by a unitary and constant elasticity of substitution between all factors of production. In other words, it assume</w:t>
      </w:r>
      <w:r w:rsidR="00D8661F" w:rsidRPr="00030816">
        <w:rPr>
          <w:rFonts w:ascii="Times New Roman" w:hAnsi="Times New Roman" w:cs="Times New Roman"/>
          <w:szCs w:val="24"/>
        </w:rPr>
        <w:t>s</w:t>
      </w:r>
      <w:r w:rsidR="00F879F0" w:rsidRPr="00030816">
        <w:rPr>
          <w:rFonts w:ascii="Times New Roman" w:hAnsi="Times New Roman" w:cs="Times New Roman"/>
          <w:szCs w:val="24"/>
        </w:rPr>
        <w:t xml:space="preserve"> that natural capital and produced capital are similar and substitutable. To validate this assumption, either of the following must hold: </w:t>
      </w:r>
      <w:r w:rsidR="0090007A">
        <w:rPr>
          <w:rFonts w:ascii="Times New Roman" w:hAnsi="Times New Roman" w:cs="Times New Roman"/>
          <w:szCs w:val="24"/>
        </w:rPr>
        <w:t>(1)</w:t>
      </w:r>
      <w:r w:rsidR="00F879F0" w:rsidRPr="00030816">
        <w:rPr>
          <w:rFonts w:ascii="Times New Roman" w:hAnsi="Times New Roman" w:cs="Times New Roman"/>
          <w:szCs w:val="24"/>
        </w:rPr>
        <w:t xml:space="preserve"> natural resources are abundant</w:t>
      </w:r>
      <w:ins w:id="79" w:author="silverab71@gmail.com" w:date="2018-10-29T13:15:00Z">
        <w:r w:rsidR="000C0130">
          <w:rPr>
            <w:rFonts w:ascii="Times New Roman" w:hAnsi="Times New Roman" w:cs="Times New Roman"/>
            <w:szCs w:val="24"/>
          </w:rPr>
          <w:t xml:space="preserve"> or</w:t>
        </w:r>
      </w:ins>
      <w:del w:id="80" w:author="silverab71@gmail.com" w:date="2018-10-29T13:15:00Z">
        <w:r w:rsidR="00F879F0" w:rsidRPr="00030816" w:rsidDel="000C0130">
          <w:rPr>
            <w:rFonts w:ascii="Times New Roman" w:hAnsi="Times New Roman" w:cs="Times New Roman"/>
            <w:szCs w:val="24"/>
          </w:rPr>
          <w:delText xml:space="preserve">; </w:delText>
        </w:r>
      </w:del>
      <w:r w:rsidR="00F879F0" w:rsidRPr="00030816">
        <w:rPr>
          <w:rFonts w:ascii="Times New Roman" w:hAnsi="Times New Roman" w:cs="Times New Roman"/>
          <w:szCs w:val="24"/>
        </w:rPr>
        <w:t xml:space="preserve"> </w:t>
      </w:r>
      <w:r w:rsidR="0090007A">
        <w:rPr>
          <w:rFonts w:ascii="Times New Roman" w:hAnsi="Times New Roman" w:cs="Times New Roman"/>
          <w:szCs w:val="24"/>
        </w:rPr>
        <w:t>(2)</w:t>
      </w:r>
      <w:r w:rsidR="00F879F0" w:rsidRPr="00030816">
        <w:rPr>
          <w:rFonts w:ascii="Times New Roman" w:hAnsi="Times New Roman" w:cs="Times New Roman"/>
          <w:szCs w:val="24"/>
        </w:rPr>
        <w:t xml:space="preserve"> </w:t>
      </w:r>
      <w:del w:id="81" w:author="silverab71@gmail.com" w:date="2018-10-29T13:15:00Z">
        <w:r w:rsidR="00F879F0" w:rsidRPr="00030816" w:rsidDel="000C0130">
          <w:rPr>
            <w:rFonts w:ascii="Times New Roman" w:hAnsi="Times New Roman" w:cs="Times New Roman"/>
            <w:szCs w:val="24"/>
          </w:rPr>
          <w:delText xml:space="preserve">or </w:delText>
        </w:r>
      </w:del>
      <w:r w:rsidR="00F879F0" w:rsidRPr="00030816">
        <w:rPr>
          <w:rFonts w:ascii="Times New Roman" w:hAnsi="Times New Roman" w:cs="Times New Roman"/>
          <w:szCs w:val="24"/>
        </w:rPr>
        <w:t>the elasticity of substitution between natural capital and produced capital is equal to or great than unity;</w:t>
      </w:r>
      <w:r w:rsidR="0090007A">
        <w:rPr>
          <w:rFonts w:ascii="Times New Roman" w:hAnsi="Times New Roman" w:cs="Times New Roman"/>
          <w:szCs w:val="24"/>
        </w:rPr>
        <w:t xml:space="preserve"> (3) </w:t>
      </w:r>
      <w:r w:rsidR="00F879F0" w:rsidRPr="00030816">
        <w:rPr>
          <w:rFonts w:ascii="Times New Roman" w:hAnsi="Times New Roman" w:cs="Times New Roman"/>
          <w:szCs w:val="24"/>
        </w:rPr>
        <w:t xml:space="preserve">technological advancement can boost productivity of natural capital at a higher rate than its depletion </w:t>
      </w:r>
      <w:r w:rsidR="000C40F6"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.wWw..wWw.QIQQA_CLUSTER.oOo.ea53ef013d5d4006b202f910e7664f1f.oOo.Dietz2007.oOo.C93A7719-1C8C-49F6-BC18-00C3216A436B.xXx.SEPARATE_AUTHOR_DATE.xXx..oOo. \* MERGEFORMAT</w:instrText>
      </w:r>
      <w:r w:rsidR="000C40F6"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(Dietz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Neumayer 2007)</w:t>
      </w:r>
      <w:r w:rsidR="000C40F6" w:rsidRPr="00030816">
        <w:rPr>
          <w:rFonts w:ascii="Times New Roman" w:eastAsiaTheme="minorEastAsia" w:hAnsi="Times New Roman" w:cs="Times New Roman"/>
          <w:color w:val="auto"/>
          <w:szCs w:val="24"/>
          <w:lang w:val="en-US" w:eastAsia="de-DE"/>
        </w:rPr>
        <w:fldChar w:fldCharType="end"/>
      </w:r>
      <w:r w:rsidR="00F879F0" w:rsidRPr="00030816">
        <w:rPr>
          <w:rFonts w:ascii="Times New Roman" w:hAnsi="Times New Roman" w:cs="Times New Roman"/>
          <w:szCs w:val="24"/>
        </w:rPr>
        <w:t xml:space="preserve">. </w:t>
      </w:r>
    </w:p>
    <w:p w14:paraId="7B579545" w14:textId="77777777" w:rsidR="009C1383" w:rsidRPr="00030816" w:rsidRDefault="009C1383" w:rsidP="00030816">
      <w:pPr>
        <w:tabs>
          <w:tab w:val="left" w:pos="567"/>
        </w:tabs>
        <w:spacing w:after="0" w:line="288" w:lineRule="auto"/>
        <w:jc w:val="both"/>
        <w:rPr>
          <w:rFonts w:ascii="Times New Roman" w:hAnsi="Times New Roman" w:cs="Times New Roman"/>
          <w:szCs w:val="24"/>
        </w:rPr>
      </w:pPr>
    </w:p>
    <w:p w14:paraId="2FD220DE" w14:textId="67BBB449" w:rsidR="00F879F0" w:rsidRDefault="009C1383">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F879F0" w:rsidRPr="00030816">
        <w:rPr>
          <w:rFonts w:ascii="Times New Roman" w:hAnsi="Times New Roman" w:cs="Times New Roman"/>
          <w:szCs w:val="24"/>
        </w:rPr>
        <w:t xml:space="preserve">In order to measure weak </w:t>
      </w:r>
      <w:r w:rsidR="008E327E" w:rsidRPr="00030816">
        <w:rPr>
          <w:rFonts w:ascii="Times New Roman" w:hAnsi="Times New Roman" w:cs="Times New Roman"/>
          <w:szCs w:val="24"/>
        </w:rPr>
        <w:t>sustainability,</w:t>
      </w:r>
      <w:r w:rsidR="00F879F0" w:rsidRPr="00030816">
        <w:rPr>
          <w:rFonts w:ascii="Times New Roman" w:hAnsi="Times New Roman" w:cs="Times New Roman"/>
          <w:szCs w:val="24"/>
        </w:rPr>
        <w:t xml:space="preserve"> we need to enter </w:t>
      </w:r>
      <w:r w:rsidR="00ED6E2E" w:rsidRPr="00030816">
        <w:rPr>
          <w:rFonts w:ascii="Times New Roman" w:hAnsi="Times New Roman" w:cs="Times New Roman"/>
          <w:szCs w:val="24"/>
        </w:rPr>
        <w:t xml:space="preserve">the realm of </w:t>
      </w:r>
      <w:r w:rsidR="00F879F0" w:rsidRPr="00030816">
        <w:rPr>
          <w:rFonts w:ascii="Times New Roman" w:hAnsi="Times New Roman" w:cs="Times New Roman"/>
          <w:szCs w:val="24"/>
        </w:rPr>
        <w:t>green accounting. In other words, we have to associate economic values to the reduction in the quantity of natural capital and to environmental degradation</w:t>
      </w:r>
      <w:r w:rsidR="0090007A">
        <w:rPr>
          <w:rFonts w:ascii="Times New Roman" w:hAnsi="Times New Roman" w:cs="Times New Roman"/>
          <w:szCs w:val="24"/>
        </w:rPr>
        <w:t xml:space="preserve">, that is, </w:t>
      </w:r>
      <w:r w:rsidR="00E4217C" w:rsidRPr="00030816">
        <w:rPr>
          <w:rFonts w:ascii="Times New Roman" w:hAnsi="Times New Roman" w:cs="Times New Roman"/>
          <w:szCs w:val="24"/>
        </w:rPr>
        <w:t xml:space="preserve">the </w:t>
      </w:r>
      <w:r w:rsidR="00F879F0" w:rsidRPr="00030816">
        <w:rPr>
          <w:rFonts w:ascii="Times New Roman" w:hAnsi="Times New Roman" w:cs="Times New Roman"/>
          <w:szCs w:val="24"/>
        </w:rPr>
        <w:t>economic value of damage to natural capital quality. This enable</w:t>
      </w:r>
      <w:r w:rsidR="00E4217C" w:rsidRPr="00030816">
        <w:rPr>
          <w:rFonts w:ascii="Times New Roman" w:hAnsi="Times New Roman" w:cs="Times New Roman"/>
          <w:szCs w:val="24"/>
        </w:rPr>
        <w:t>s</w:t>
      </w:r>
      <w:r w:rsidR="00F879F0" w:rsidRPr="00030816">
        <w:rPr>
          <w:rFonts w:ascii="Times New Roman" w:hAnsi="Times New Roman" w:cs="Times New Roman"/>
          <w:szCs w:val="24"/>
        </w:rPr>
        <w:t xml:space="preserve"> planners to correctly understand if the natural capital losses are being compensated equivalently</w:t>
      </w:r>
      <w:r w:rsidR="00E4217C" w:rsidRPr="00030816">
        <w:rPr>
          <w:rFonts w:ascii="Times New Roman" w:hAnsi="Times New Roman" w:cs="Times New Roman"/>
          <w:szCs w:val="24"/>
        </w:rPr>
        <w:t>,</w:t>
      </w:r>
      <w:r w:rsidR="00F879F0" w:rsidRPr="00030816">
        <w:rPr>
          <w:rFonts w:ascii="Times New Roman" w:hAnsi="Times New Roman" w:cs="Times New Roman"/>
          <w:szCs w:val="24"/>
        </w:rPr>
        <w:t xml:space="preserve"> or not. Commonly used measures of weak sustainability </w:t>
      </w:r>
      <w:r w:rsidR="0090007A">
        <w:rPr>
          <w:rFonts w:ascii="Times New Roman" w:hAnsi="Times New Roman" w:cs="Times New Roman"/>
          <w:szCs w:val="24"/>
        </w:rPr>
        <w:t>include</w:t>
      </w:r>
      <w:r w:rsidR="00F879F0" w:rsidRPr="00030816">
        <w:rPr>
          <w:rFonts w:ascii="Times New Roman" w:hAnsi="Times New Roman" w:cs="Times New Roman"/>
          <w:szCs w:val="24"/>
        </w:rPr>
        <w:t xml:space="preserve"> environmentally-adjusted net product; genuine savings</w:t>
      </w:r>
      <w:r w:rsidR="0039742C" w:rsidRPr="00030816">
        <w:rPr>
          <w:rFonts w:ascii="Times New Roman" w:hAnsi="Times New Roman" w:cs="Times New Roman"/>
          <w:szCs w:val="24"/>
        </w:rPr>
        <w:t xml:space="preserve"> (GS)</w:t>
      </w:r>
      <w:r w:rsidR="00F879F0" w:rsidRPr="00030816">
        <w:rPr>
          <w:rFonts w:ascii="Times New Roman" w:hAnsi="Times New Roman" w:cs="Times New Roman"/>
          <w:szCs w:val="24"/>
        </w:rPr>
        <w:t>; measures of resource depletion; measures of environmental degradation</w:t>
      </w:r>
      <w:r w:rsidR="0090007A">
        <w:rPr>
          <w:rFonts w:ascii="Times New Roman" w:hAnsi="Times New Roman" w:cs="Times New Roman"/>
          <w:szCs w:val="24"/>
        </w:rPr>
        <w:t xml:space="preserve"> and </w:t>
      </w:r>
      <w:r w:rsidR="00F879F0" w:rsidRPr="00030816">
        <w:rPr>
          <w:rFonts w:ascii="Times New Roman" w:hAnsi="Times New Roman" w:cs="Times New Roman"/>
          <w:szCs w:val="24"/>
        </w:rPr>
        <w:t xml:space="preserve">the index of sustainable economic welfare </w:t>
      </w:r>
      <w:r w:rsidR="00F879F0"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9c9a407a845d43a496126b563b5bfed8.oOo.Asheim1994.oOo.C93A7719-1C8C-49F6-BC18-00C3216A436B.xXx.SEPARATE_AUTHOR_DATE.xXx..oOo.Dietz2007.oOo.C93A7719-1C8C-49F6-BC18-00C3216A436B.xXx.SEPARATE_AUTHOR_DATE.xXx..oOo.Pearce1993.oOo.C93A7719-1C8C-49F6-BC18-00C3216A436B.xXx.SEPARATE_AUTHOR_DATE.xXx..oOo.Quiggin1997.oOo.C93A7719-1C8C-49F6-BC18-00C3216A436B.xXx.SEPARATE_AUTHOR_DATE.xXx..oOo.Romero2014.oOo.C93A7719-1C8C-49F6-BC18-00C3216A436B.xXx.SEPARATE_AUTHOR_DATE.xXx..oOo. \* MERGEFORMAT</w:instrText>
      </w:r>
      <w:r w:rsidR="00F879F0"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(Asheim 1994, Dietz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Neumayer 2007, Pearce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Atkinson 1993, Quiggin 1997, Romero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Linares 2014)</w:t>
      </w:r>
      <w:r w:rsidR="00F879F0" w:rsidRPr="00030816">
        <w:rPr>
          <w:rFonts w:ascii="Times New Roman" w:hAnsi="Times New Roman" w:cs="Times New Roman"/>
          <w:szCs w:val="24"/>
        </w:rPr>
        <w:fldChar w:fldCharType="end"/>
      </w:r>
      <w:r w:rsidR="00504B27" w:rsidRPr="00030816">
        <w:rPr>
          <w:rFonts w:ascii="Times New Roman" w:hAnsi="Times New Roman" w:cs="Times New Roman"/>
          <w:szCs w:val="24"/>
        </w:rPr>
        <w:t>.</w:t>
      </w:r>
    </w:p>
    <w:p w14:paraId="4201C29C" w14:textId="73BA7F3D" w:rsidR="001C74EB" w:rsidRPr="00030816" w:rsidDel="00DB741F" w:rsidRDefault="001C74EB" w:rsidP="00030816">
      <w:pPr>
        <w:tabs>
          <w:tab w:val="left" w:pos="567"/>
        </w:tabs>
        <w:spacing w:after="0" w:line="288" w:lineRule="auto"/>
        <w:jc w:val="both"/>
        <w:rPr>
          <w:del w:id="82" w:author="silverab71@gmail.com" w:date="2018-10-29T12:45:00Z"/>
          <w:rFonts w:ascii="Times New Roman" w:hAnsi="Times New Roman" w:cs="Times New Roman"/>
          <w:szCs w:val="24"/>
        </w:rPr>
      </w:pPr>
    </w:p>
    <w:p w14:paraId="17AEB76E" w14:textId="27003D80" w:rsidR="00144139" w:rsidRPr="00030816" w:rsidRDefault="00504B27" w:rsidP="00030816">
      <w:pPr>
        <w:pStyle w:val="Heading4"/>
        <w:spacing w:after="120"/>
        <w:rPr>
          <w:rStyle w:val="SubtleEmphasis"/>
          <w:color w:val="auto"/>
        </w:rPr>
      </w:pPr>
      <w:r w:rsidRPr="00F774F3">
        <w:rPr>
          <w:rStyle w:val="SubtleEmphasis"/>
          <w:color w:val="auto"/>
        </w:rPr>
        <w:t xml:space="preserve">Are </w:t>
      </w:r>
      <w:r w:rsidR="001C74EB" w:rsidRPr="00F774F3">
        <w:rPr>
          <w:rStyle w:val="SubtleEmphasis"/>
          <w:color w:val="auto"/>
        </w:rPr>
        <w:t xml:space="preserve">Strong </w:t>
      </w:r>
      <w:r w:rsidR="001C74EB">
        <w:rPr>
          <w:rStyle w:val="SubtleEmphasis"/>
          <w:color w:val="auto"/>
        </w:rPr>
        <w:t>a</w:t>
      </w:r>
      <w:r w:rsidR="001C74EB" w:rsidRPr="00F774F3">
        <w:rPr>
          <w:rStyle w:val="SubtleEmphasis"/>
          <w:color w:val="auto"/>
        </w:rPr>
        <w:t xml:space="preserve">nd Weak Sustainability Conflicting Paradigms? </w:t>
      </w:r>
    </w:p>
    <w:p w14:paraId="26B48845" w14:textId="2520191D" w:rsidR="00504B27" w:rsidRDefault="00E4217C">
      <w:pPr>
        <w:tabs>
          <w:tab w:val="left" w:pos="567"/>
        </w:tabs>
        <w:spacing w:after="0" w:line="288" w:lineRule="auto"/>
        <w:jc w:val="both"/>
        <w:rPr>
          <w:ins w:id="83" w:author="silverab71@gmail.com" w:date="2018-10-26T12:33:00Z"/>
          <w:rFonts w:ascii="Times New Roman" w:hAnsi="Times New Roman" w:cs="Times New Roman"/>
          <w:szCs w:val="24"/>
        </w:rPr>
      </w:pPr>
      <w:r w:rsidRPr="00030816">
        <w:rPr>
          <w:rFonts w:ascii="Times New Roman" w:hAnsi="Times New Roman" w:cs="Times New Roman"/>
          <w:szCs w:val="24"/>
        </w:rPr>
        <w:t>To many</w:t>
      </w:r>
      <w:ins w:id="84" w:author="silverab71@gmail.com" w:date="2018-10-26T12:32:00Z">
        <w:r w:rsidR="00DA7BF0">
          <w:rPr>
            <w:rFonts w:ascii="Times New Roman" w:hAnsi="Times New Roman" w:cs="Times New Roman"/>
            <w:szCs w:val="24"/>
          </w:rPr>
          <w:t>,</w:t>
        </w:r>
      </w:ins>
      <w:r w:rsidRPr="00030816">
        <w:rPr>
          <w:rFonts w:ascii="Times New Roman" w:hAnsi="Times New Roman" w:cs="Times New Roman"/>
          <w:szCs w:val="24"/>
        </w:rPr>
        <w:t xml:space="preserve"> an </w:t>
      </w:r>
      <w:r w:rsidR="00144139" w:rsidRPr="00030816">
        <w:rPr>
          <w:rFonts w:ascii="Times New Roman" w:hAnsi="Times New Roman" w:cs="Times New Roman"/>
          <w:szCs w:val="24"/>
        </w:rPr>
        <w:t xml:space="preserve">unambiguous </w:t>
      </w:r>
      <w:r w:rsidR="001802CF" w:rsidRPr="00030816">
        <w:rPr>
          <w:rFonts w:ascii="Times New Roman" w:hAnsi="Times New Roman" w:cs="Times New Roman"/>
          <w:szCs w:val="24"/>
        </w:rPr>
        <w:t>answer</w:t>
      </w:r>
      <w:r w:rsidR="00144139" w:rsidRPr="00030816">
        <w:rPr>
          <w:rFonts w:ascii="Times New Roman" w:hAnsi="Times New Roman" w:cs="Times New Roman"/>
          <w:szCs w:val="24"/>
        </w:rPr>
        <w:t xml:space="preserve"> to this</w:t>
      </w:r>
      <w:r w:rsidR="0044408D" w:rsidRPr="00030816">
        <w:rPr>
          <w:rFonts w:ascii="Times New Roman" w:hAnsi="Times New Roman" w:cs="Times New Roman"/>
          <w:szCs w:val="24"/>
        </w:rPr>
        <w:t xml:space="preserve"> question</w:t>
      </w:r>
      <w:r w:rsidR="00144139" w:rsidRPr="00030816">
        <w:rPr>
          <w:rFonts w:ascii="Times New Roman" w:hAnsi="Times New Roman" w:cs="Times New Roman"/>
          <w:szCs w:val="24"/>
        </w:rPr>
        <w:t xml:space="preserve"> is ‘yes’</w:t>
      </w:r>
      <w:ins w:id="85" w:author="silverab71@gmail.com" w:date="2018-10-26T12:32:00Z">
        <w:r w:rsidR="00DA7BF0">
          <w:rPr>
            <w:rFonts w:ascii="Times New Roman" w:hAnsi="Times New Roman" w:cs="Times New Roman"/>
            <w:szCs w:val="24"/>
          </w:rPr>
          <w:t xml:space="preserve">. </w:t>
        </w:r>
      </w:ins>
      <w:del w:id="86" w:author="silverab71@gmail.com" w:date="2018-10-26T12:32:00Z">
        <w:r w:rsidR="00144139" w:rsidRPr="00030816" w:rsidDel="00DA7BF0">
          <w:rPr>
            <w:rFonts w:ascii="Times New Roman" w:hAnsi="Times New Roman" w:cs="Times New Roman"/>
            <w:szCs w:val="24"/>
          </w:rPr>
          <w:delText xml:space="preserve">, </w:delText>
        </w:r>
      </w:del>
      <w:ins w:id="87" w:author="silverab71@gmail.com" w:date="2018-10-26T12:32:00Z">
        <w:r w:rsidR="00DA7BF0">
          <w:rPr>
            <w:rFonts w:ascii="Times New Roman" w:hAnsi="Times New Roman" w:cs="Times New Roman"/>
            <w:szCs w:val="24"/>
          </w:rPr>
          <w:t>A</w:t>
        </w:r>
      </w:ins>
      <w:del w:id="88" w:author="silverab71@gmail.com" w:date="2018-10-26T12:32:00Z">
        <w:r w:rsidR="00144139" w:rsidRPr="00030816" w:rsidDel="00DA7BF0">
          <w:rPr>
            <w:rFonts w:ascii="Times New Roman" w:hAnsi="Times New Roman" w:cs="Times New Roman"/>
            <w:szCs w:val="24"/>
          </w:rPr>
          <w:delText>however, a</w:delText>
        </w:r>
      </w:del>
      <w:r w:rsidR="00144139" w:rsidRPr="00030816">
        <w:rPr>
          <w:rFonts w:ascii="Times New Roman" w:hAnsi="Times New Roman" w:cs="Times New Roman"/>
          <w:szCs w:val="24"/>
        </w:rPr>
        <w:t xml:space="preserve">ccording to </w:t>
      </w:r>
      <w:r w:rsidR="00E8751F"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.wWw..wWw.QIQQA_CLUSTER.oOo.ec055ffe45b14bf2a0590a7b85bdbf7a.oOo.pearce1989blueprint.oOo.C93A7719-1C8C-49F6-BC18-00C3216A436B.xXx.SEPARATE_AUTHOR_DATE.xXx..oOo. \* MERGEFORMAT</w:instrText>
      </w:r>
      <w:r w:rsidR="00E8751F"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(Pearce, Markandya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Barbier 1989)</w:t>
      </w:r>
      <w:r w:rsidR="00E8751F" w:rsidRPr="00030816">
        <w:rPr>
          <w:rFonts w:ascii="Times New Roman" w:hAnsi="Times New Roman" w:cs="Times New Roman"/>
          <w:szCs w:val="24"/>
        </w:rPr>
        <w:fldChar w:fldCharType="end"/>
      </w:r>
      <w:r w:rsidR="00E8751F" w:rsidRPr="00030816">
        <w:rPr>
          <w:rFonts w:ascii="Times New Roman" w:hAnsi="Times New Roman" w:cs="Times New Roman"/>
          <w:szCs w:val="24"/>
        </w:rPr>
        <w:t xml:space="preserve">, </w:t>
      </w:r>
      <w:ins w:id="89" w:author="silverab71@gmail.com" w:date="2018-10-26T12:33:00Z">
        <w:r w:rsidR="00DA7BF0">
          <w:rPr>
            <w:rFonts w:ascii="Times New Roman" w:hAnsi="Times New Roman" w:cs="Times New Roman"/>
            <w:szCs w:val="24"/>
          </w:rPr>
          <w:t xml:space="preserve">however, </w:t>
        </w:r>
      </w:ins>
      <w:r w:rsidR="00E8751F" w:rsidRPr="00030816">
        <w:rPr>
          <w:rFonts w:ascii="Times New Roman" w:hAnsi="Times New Roman" w:cs="Times New Roman"/>
          <w:szCs w:val="24"/>
        </w:rPr>
        <w:t>this is not the case.</w:t>
      </w:r>
      <w:r w:rsidR="000B5FD2" w:rsidRPr="00030816">
        <w:rPr>
          <w:rFonts w:ascii="Times New Roman" w:hAnsi="Times New Roman" w:cs="Times New Roman"/>
          <w:szCs w:val="24"/>
        </w:rPr>
        <w:t xml:space="preserve"> In </w:t>
      </w:r>
      <w:r w:rsidR="000B5FD2" w:rsidRPr="00030816">
        <w:rPr>
          <w:rFonts w:ascii="Times New Roman" w:hAnsi="Times New Roman" w:cs="Times New Roman"/>
          <w:i/>
          <w:szCs w:val="24"/>
        </w:rPr>
        <w:t xml:space="preserve">Blueprint for a Green Economy </w:t>
      </w:r>
      <w:r w:rsidR="000B5FD2" w:rsidRPr="00030816">
        <w:rPr>
          <w:rFonts w:ascii="Times New Roman" w:hAnsi="Times New Roman" w:cs="Times New Roman"/>
          <w:szCs w:val="24"/>
        </w:rPr>
        <w:t xml:space="preserve">they define </w:t>
      </w:r>
      <w:r w:rsidR="008E4233" w:rsidRPr="00030816">
        <w:rPr>
          <w:rFonts w:ascii="Times New Roman" w:hAnsi="Times New Roman" w:cs="Times New Roman"/>
          <w:szCs w:val="24"/>
        </w:rPr>
        <w:t>SD</w:t>
      </w:r>
      <w:r w:rsidR="000B5FD2" w:rsidRPr="00030816">
        <w:rPr>
          <w:rFonts w:ascii="Times New Roman" w:hAnsi="Times New Roman" w:cs="Times New Roman"/>
          <w:szCs w:val="24"/>
        </w:rPr>
        <w:t xml:space="preserve"> as </w:t>
      </w:r>
      <w:r w:rsidR="008E4233" w:rsidRPr="00030816">
        <w:rPr>
          <w:rFonts w:ascii="Times New Roman" w:hAnsi="Times New Roman" w:cs="Times New Roman"/>
          <w:szCs w:val="24"/>
        </w:rPr>
        <w:t xml:space="preserve">a situation where </w:t>
      </w:r>
      <w:r w:rsidR="001E3124" w:rsidRPr="00030816">
        <w:rPr>
          <w:rFonts w:ascii="Times New Roman" w:hAnsi="Times New Roman" w:cs="Times New Roman"/>
          <w:i/>
          <w:szCs w:val="24"/>
        </w:rPr>
        <w:t>well-being for a given population is not declining, or preferab</w:t>
      </w:r>
      <w:r w:rsidR="008B5D9C" w:rsidRPr="00030816">
        <w:rPr>
          <w:rFonts w:ascii="Times New Roman" w:hAnsi="Times New Roman" w:cs="Times New Roman"/>
          <w:i/>
          <w:szCs w:val="24"/>
        </w:rPr>
        <w:t>ly</w:t>
      </w:r>
      <w:r w:rsidR="001E3124" w:rsidRPr="00030816">
        <w:rPr>
          <w:rFonts w:ascii="Times New Roman" w:hAnsi="Times New Roman" w:cs="Times New Roman"/>
          <w:i/>
          <w:szCs w:val="24"/>
        </w:rPr>
        <w:t xml:space="preserve"> is increasing over time</w:t>
      </w:r>
      <w:r w:rsidR="001D149C" w:rsidRPr="00030816">
        <w:rPr>
          <w:rFonts w:ascii="Times New Roman" w:hAnsi="Times New Roman" w:cs="Times New Roman"/>
          <w:i/>
          <w:szCs w:val="24"/>
        </w:rPr>
        <w:t xml:space="preserve"> </w:t>
      </w:r>
      <w:r w:rsidR="0070282D" w:rsidRPr="00030816">
        <w:rPr>
          <w:rFonts w:ascii="Times New Roman" w:hAnsi="Times New Roman" w:cs="Times New Roman"/>
          <w:i/>
          <w:szCs w:val="24"/>
        </w:rPr>
        <w:fldChar w:fldCharType="begin" w:fldLock="1"/>
      </w:r>
      <w:r w:rsidR="00297C67" w:rsidRPr="00030816">
        <w:rPr>
          <w:rFonts w:ascii="Times New Roman" w:hAnsi="Times New Roman" w:cs="Times New Roman"/>
          <w:i/>
          <w:szCs w:val="24"/>
        </w:rPr>
        <w:instrText>MERGEFIELD .wWw..wWw.QIQQA_CLUSTER.oOo.7bfa0f44ee01430fb36638b32e707102.oOo.pearce1989blueprint.oOo.C93A7719-1C8C-49F6-BC18-00C3216A436B.xXx.SEPARATE_AUTHOR_DATE.xXx..oOo. \* MERGEFORMAT</w:instrText>
      </w:r>
      <w:r w:rsidR="0070282D" w:rsidRPr="00030816">
        <w:rPr>
          <w:rFonts w:ascii="Times New Roman" w:hAnsi="Times New Roman" w:cs="Times New Roman"/>
          <w:i/>
          <w:szCs w:val="24"/>
        </w:rPr>
        <w:fldChar w:fldCharType="separate"/>
      </w:r>
      <w:r w:rsidR="00297C67" w:rsidRPr="00030816">
        <w:rPr>
          <w:rFonts w:ascii="Times New Roman" w:eastAsiaTheme="minorEastAsia" w:hAnsi="Times New Roman" w:cs="Times New Roman"/>
          <w:color w:val="auto"/>
          <w:szCs w:val="24"/>
          <w:lang w:val="en-US" w:eastAsia="de-DE"/>
        </w:rPr>
        <w:t xml:space="preserve">(Pearce, Markandya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Barbier 1989)</w:t>
      </w:r>
      <w:r w:rsidR="0070282D" w:rsidRPr="00030816">
        <w:rPr>
          <w:rFonts w:ascii="Times New Roman" w:hAnsi="Times New Roman" w:cs="Times New Roman"/>
          <w:i/>
          <w:szCs w:val="24"/>
        </w:rPr>
        <w:fldChar w:fldCharType="end"/>
      </w:r>
      <w:r w:rsidR="0070282D" w:rsidRPr="00030816">
        <w:rPr>
          <w:rFonts w:ascii="Times New Roman" w:hAnsi="Times New Roman" w:cs="Times New Roman"/>
          <w:i/>
          <w:szCs w:val="24"/>
        </w:rPr>
        <w:t>.</w:t>
      </w:r>
      <w:r w:rsidR="00AC30D8" w:rsidRPr="00030816">
        <w:rPr>
          <w:rFonts w:ascii="Times New Roman" w:hAnsi="Times New Roman" w:cs="Times New Roman"/>
          <w:i/>
          <w:szCs w:val="24"/>
        </w:rPr>
        <w:t xml:space="preserve"> </w:t>
      </w:r>
      <w:r w:rsidR="00AC30D8" w:rsidRPr="00030816">
        <w:rPr>
          <w:rFonts w:ascii="Times New Roman" w:hAnsi="Times New Roman" w:cs="Times New Roman"/>
          <w:szCs w:val="24"/>
        </w:rPr>
        <w:t>They suggest that such SD requires that each generation passes-on undiminished stocks of total capital to the future generation in order to meet intergenerational fairness and non-declining consumption over</w:t>
      </w:r>
      <w:r w:rsidR="000E06ED" w:rsidRPr="00030816">
        <w:rPr>
          <w:rFonts w:ascii="Times New Roman" w:hAnsi="Times New Roman" w:cs="Times New Roman"/>
          <w:szCs w:val="24"/>
        </w:rPr>
        <w:t xml:space="preserve"> </w:t>
      </w:r>
      <w:r w:rsidR="00AC30D8" w:rsidRPr="00030816">
        <w:rPr>
          <w:rFonts w:ascii="Times New Roman" w:hAnsi="Times New Roman" w:cs="Times New Roman"/>
          <w:szCs w:val="24"/>
        </w:rPr>
        <w:t xml:space="preserve">time. </w:t>
      </w:r>
      <w:r w:rsidR="00503D05" w:rsidRPr="00030816">
        <w:rPr>
          <w:rFonts w:ascii="Times New Roman" w:hAnsi="Times New Roman" w:cs="Times New Roman"/>
          <w:szCs w:val="24"/>
        </w:rPr>
        <w:t>They emphasi</w:t>
      </w:r>
      <w:r w:rsidR="00A723E3" w:rsidRPr="00030816">
        <w:rPr>
          <w:rFonts w:ascii="Times New Roman" w:hAnsi="Times New Roman" w:cs="Times New Roman"/>
          <w:szCs w:val="24"/>
        </w:rPr>
        <w:t>s</w:t>
      </w:r>
      <w:r w:rsidR="00503D05" w:rsidRPr="00030816">
        <w:rPr>
          <w:rFonts w:ascii="Times New Roman" w:hAnsi="Times New Roman" w:cs="Times New Roman"/>
          <w:szCs w:val="24"/>
        </w:rPr>
        <w:t>ed the extent to which a decline in natural capital (</w:t>
      </w:r>
      <w:r w:rsidR="0090007A">
        <w:rPr>
          <w:rFonts w:ascii="Times New Roman" w:hAnsi="Times New Roman" w:cs="Times New Roman"/>
          <w:szCs w:val="24"/>
        </w:rPr>
        <w:t>for example,</w:t>
      </w:r>
      <w:r w:rsidR="00503D05" w:rsidRPr="00030816">
        <w:rPr>
          <w:rFonts w:ascii="Times New Roman" w:hAnsi="Times New Roman" w:cs="Times New Roman"/>
          <w:szCs w:val="24"/>
        </w:rPr>
        <w:t xml:space="preserve"> loss of forest) can be compensated for by increasing other forms of capital (</w:t>
      </w:r>
      <w:r w:rsidR="0090007A">
        <w:rPr>
          <w:rFonts w:ascii="Times New Roman" w:hAnsi="Times New Roman" w:cs="Times New Roman"/>
          <w:szCs w:val="24"/>
        </w:rPr>
        <w:t xml:space="preserve">for example, </w:t>
      </w:r>
      <w:r w:rsidR="00503D05" w:rsidRPr="00030816">
        <w:rPr>
          <w:rFonts w:ascii="Times New Roman" w:hAnsi="Times New Roman" w:cs="Times New Roman"/>
          <w:szCs w:val="24"/>
        </w:rPr>
        <w:t>human capital, produced capital)</w:t>
      </w:r>
      <w:r w:rsidR="002A3791" w:rsidRPr="00030816">
        <w:rPr>
          <w:rFonts w:ascii="Times New Roman" w:hAnsi="Times New Roman" w:cs="Times New Roman"/>
          <w:szCs w:val="24"/>
        </w:rPr>
        <w:t xml:space="preserve"> leading to the following cases for intergenerational rule:</w:t>
      </w:r>
    </w:p>
    <w:p w14:paraId="5B7022CF" w14:textId="77777777" w:rsidR="00DA7BF0" w:rsidRPr="00DA7BF0" w:rsidRDefault="00DA7BF0">
      <w:pPr>
        <w:tabs>
          <w:tab w:val="left" w:pos="567"/>
        </w:tabs>
        <w:spacing w:after="0" w:line="288" w:lineRule="auto"/>
        <w:jc w:val="both"/>
        <w:rPr>
          <w:rFonts w:ascii="Times New Roman" w:hAnsi="Times New Roman" w:cs="Times New Roman"/>
          <w:sz w:val="12"/>
          <w:szCs w:val="12"/>
          <w:rPrChange w:id="90" w:author="silverab71@gmail.com" w:date="2018-10-26T12:33:00Z">
            <w:rPr>
              <w:rFonts w:ascii="Times New Roman" w:hAnsi="Times New Roman" w:cs="Times New Roman"/>
              <w:szCs w:val="24"/>
            </w:rPr>
          </w:rPrChange>
        </w:rPr>
      </w:pPr>
    </w:p>
    <w:p w14:paraId="6DBC7AF2" w14:textId="779FDD70" w:rsidR="005E0E5C" w:rsidRPr="00030816" w:rsidRDefault="0028016E" w:rsidP="00030816">
      <w:pPr>
        <w:pStyle w:val="BodyText"/>
        <w:kinsoku w:val="0"/>
        <w:overflowPunct w:val="0"/>
        <w:spacing w:line="288" w:lineRule="auto"/>
        <w:ind w:left="426" w:right="43" w:hanging="426"/>
        <w:jc w:val="both"/>
        <w:rPr>
          <w:color w:val="000000"/>
          <w:w w:val="105"/>
        </w:rPr>
      </w:pPr>
      <w:r>
        <w:rPr>
          <w:color w:val="000000"/>
          <w:w w:val="105"/>
        </w:rPr>
        <w:t>(1</w:t>
      </w:r>
      <w:r w:rsidR="00172C0C">
        <w:rPr>
          <w:color w:val="000000"/>
          <w:w w:val="105"/>
        </w:rPr>
        <w:t>)</w:t>
      </w:r>
      <w:r w:rsidR="00172C0C">
        <w:rPr>
          <w:color w:val="000000"/>
          <w:w w:val="105"/>
        </w:rPr>
        <w:tab/>
      </w:r>
      <w:r w:rsidR="001A4A88" w:rsidRPr="00030816">
        <w:rPr>
          <w:color w:val="000000"/>
          <w:w w:val="105"/>
        </w:rPr>
        <w:t>SD requires non-declining total wealth (weak sustainability condition).</w:t>
      </w:r>
    </w:p>
    <w:p w14:paraId="3E52C00D" w14:textId="4AFF03BA" w:rsidR="001A4A88" w:rsidRPr="00030816" w:rsidRDefault="00117DA6" w:rsidP="00030816">
      <w:pPr>
        <w:pStyle w:val="BodyText"/>
        <w:kinsoku w:val="0"/>
        <w:overflowPunct w:val="0"/>
        <w:spacing w:line="288" w:lineRule="auto"/>
        <w:ind w:left="426" w:right="43" w:hanging="426"/>
        <w:jc w:val="both"/>
        <w:rPr>
          <w:color w:val="000000"/>
          <w:w w:val="105"/>
        </w:rPr>
      </w:pPr>
      <w:r>
        <w:rPr>
          <w:color w:val="000000"/>
          <w:w w:val="105"/>
        </w:rPr>
        <w:t xml:space="preserve">(2) </w:t>
      </w:r>
      <w:r w:rsidR="00172C0C">
        <w:rPr>
          <w:color w:val="000000"/>
          <w:w w:val="105"/>
        </w:rPr>
        <w:tab/>
      </w:r>
      <w:r w:rsidR="001A4A88" w:rsidRPr="00030816">
        <w:rPr>
          <w:color w:val="000000"/>
          <w:w w:val="105"/>
        </w:rPr>
        <w:t>SD requires non-declining natural wealth (strong sustainability condition).</w:t>
      </w:r>
    </w:p>
    <w:p w14:paraId="0486B693" w14:textId="77777777" w:rsidR="004303AD" w:rsidRPr="004303AD" w:rsidRDefault="004303AD" w:rsidP="00030816">
      <w:pPr>
        <w:tabs>
          <w:tab w:val="left" w:pos="567"/>
        </w:tabs>
        <w:spacing w:after="0" w:line="288" w:lineRule="auto"/>
        <w:jc w:val="both"/>
        <w:rPr>
          <w:ins w:id="91" w:author="silverab71@gmail.com" w:date="2018-10-26T20:04:00Z"/>
          <w:rFonts w:ascii="Times New Roman" w:hAnsi="Times New Roman" w:cs="Times New Roman"/>
          <w:sz w:val="12"/>
          <w:szCs w:val="12"/>
          <w:rPrChange w:id="92" w:author="silverab71@gmail.com" w:date="2018-10-26T20:04:00Z">
            <w:rPr>
              <w:ins w:id="93" w:author="silverab71@gmail.com" w:date="2018-10-26T20:04:00Z"/>
              <w:rFonts w:ascii="Times New Roman" w:hAnsi="Times New Roman" w:cs="Times New Roman"/>
              <w:szCs w:val="24"/>
            </w:rPr>
          </w:rPrChange>
        </w:rPr>
      </w:pPr>
    </w:p>
    <w:p w14:paraId="1E6DCD7B" w14:textId="2D50818D" w:rsidR="005E0E5C" w:rsidRDefault="0036444E" w:rsidP="00030816">
      <w:pPr>
        <w:tabs>
          <w:tab w:val="left" w:pos="567"/>
        </w:tabs>
        <w:spacing w:after="0" w:line="288" w:lineRule="auto"/>
        <w:jc w:val="both"/>
        <w:rPr>
          <w:ins w:id="94" w:author="silverab71@gmail.com" w:date="2018-10-26T12:33:00Z"/>
          <w:rFonts w:ascii="Times New Roman" w:hAnsi="Times New Roman" w:cs="Times New Roman"/>
          <w:szCs w:val="24"/>
        </w:rPr>
      </w:pPr>
      <w:r w:rsidRPr="00030816">
        <w:rPr>
          <w:rFonts w:ascii="Times New Roman" w:hAnsi="Times New Roman" w:cs="Times New Roman"/>
          <w:szCs w:val="24"/>
        </w:rPr>
        <w:t>They further explain the following reasons why we need to impose</w:t>
      </w:r>
      <w:r w:rsidR="00BD25C1" w:rsidRPr="00030816">
        <w:rPr>
          <w:rFonts w:ascii="Times New Roman" w:hAnsi="Times New Roman" w:cs="Times New Roman"/>
          <w:szCs w:val="24"/>
        </w:rPr>
        <w:t xml:space="preserve"> rules</w:t>
      </w:r>
      <w:r w:rsidRPr="00030816">
        <w:rPr>
          <w:rFonts w:ascii="Times New Roman" w:hAnsi="Times New Roman" w:cs="Times New Roman"/>
          <w:szCs w:val="24"/>
        </w:rPr>
        <w:t xml:space="preserve"> on </w:t>
      </w:r>
      <w:r w:rsidR="00813C10" w:rsidRPr="00030816">
        <w:rPr>
          <w:rFonts w:ascii="Times New Roman" w:hAnsi="Times New Roman" w:cs="Times New Roman"/>
          <w:szCs w:val="24"/>
        </w:rPr>
        <w:t xml:space="preserve">the </w:t>
      </w:r>
      <w:r w:rsidRPr="00030816">
        <w:rPr>
          <w:rFonts w:ascii="Times New Roman" w:hAnsi="Times New Roman" w:cs="Times New Roman"/>
          <w:szCs w:val="24"/>
        </w:rPr>
        <w:t>strong sustainability condition rather than</w:t>
      </w:r>
      <w:r w:rsidR="00813C10" w:rsidRPr="00030816">
        <w:rPr>
          <w:rFonts w:ascii="Times New Roman" w:hAnsi="Times New Roman" w:cs="Times New Roman"/>
          <w:szCs w:val="24"/>
        </w:rPr>
        <w:t xml:space="preserve"> the</w:t>
      </w:r>
      <w:r w:rsidRPr="00030816">
        <w:rPr>
          <w:rFonts w:ascii="Times New Roman" w:hAnsi="Times New Roman" w:cs="Times New Roman"/>
          <w:szCs w:val="24"/>
        </w:rPr>
        <w:t xml:space="preserve"> weak sustainability condition. </w:t>
      </w:r>
    </w:p>
    <w:p w14:paraId="703A8A41" w14:textId="77777777" w:rsidR="00DA7BF0" w:rsidRPr="00DA7BF0" w:rsidRDefault="00DA7BF0" w:rsidP="00030816">
      <w:pPr>
        <w:tabs>
          <w:tab w:val="left" w:pos="567"/>
        </w:tabs>
        <w:spacing w:after="0" w:line="288" w:lineRule="auto"/>
        <w:jc w:val="both"/>
        <w:rPr>
          <w:rFonts w:ascii="Times New Roman" w:hAnsi="Times New Roman" w:cs="Times New Roman"/>
          <w:sz w:val="12"/>
          <w:szCs w:val="12"/>
          <w:rPrChange w:id="95" w:author="silverab71@gmail.com" w:date="2018-10-26T12:33:00Z">
            <w:rPr>
              <w:rFonts w:ascii="Times New Roman" w:hAnsi="Times New Roman" w:cs="Times New Roman"/>
              <w:szCs w:val="24"/>
            </w:rPr>
          </w:rPrChange>
        </w:rPr>
      </w:pPr>
    </w:p>
    <w:p w14:paraId="566A4603" w14:textId="51A0AEC0" w:rsidR="0084528B" w:rsidRPr="00030816" w:rsidRDefault="00172C0C" w:rsidP="00030816">
      <w:pPr>
        <w:pStyle w:val="ListParagraph"/>
        <w:spacing w:after="0" w:line="288" w:lineRule="auto"/>
        <w:ind w:left="426" w:hanging="426"/>
        <w:jc w:val="both"/>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L</w:t>
      </w:r>
      <w:r w:rsidR="00504B27" w:rsidRPr="00030816">
        <w:rPr>
          <w:rFonts w:ascii="Times New Roman" w:hAnsi="Times New Roman" w:cs="Times New Roman"/>
          <w:szCs w:val="24"/>
        </w:rPr>
        <w:t xml:space="preserve">ack of sufficient substitutability </w:t>
      </w:r>
    </w:p>
    <w:p w14:paraId="460479AD" w14:textId="1C5CE759" w:rsidR="0084528B" w:rsidRPr="00030816" w:rsidRDefault="00172C0C" w:rsidP="00030816">
      <w:pPr>
        <w:spacing w:after="0" w:line="288" w:lineRule="auto"/>
        <w:ind w:left="426" w:hanging="426"/>
        <w:jc w:val="both"/>
        <w:rPr>
          <w:rFonts w:ascii="Times New Roman" w:hAnsi="Times New Roman" w:cs="Times New Roman"/>
          <w:szCs w:val="24"/>
        </w:rPr>
      </w:pPr>
      <w:r>
        <w:rPr>
          <w:rFonts w:ascii="Times New Roman" w:hAnsi="Times New Roman" w:cs="Times New Roman"/>
          <w:szCs w:val="24"/>
        </w:rPr>
        <w:t xml:space="preserve">(b) </w:t>
      </w:r>
      <w:r>
        <w:rPr>
          <w:rFonts w:ascii="Times New Roman" w:hAnsi="Times New Roman" w:cs="Times New Roman"/>
          <w:szCs w:val="24"/>
        </w:rPr>
        <w:tab/>
        <w:t>I</w:t>
      </w:r>
      <w:r w:rsidR="00504B27" w:rsidRPr="00030816">
        <w:rPr>
          <w:rFonts w:ascii="Times New Roman" w:hAnsi="Times New Roman" w:cs="Times New Roman"/>
          <w:szCs w:val="24"/>
        </w:rPr>
        <w:t xml:space="preserve">rreversibility </w:t>
      </w:r>
    </w:p>
    <w:p w14:paraId="4B1D1C62" w14:textId="332414E1" w:rsidR="0084528B" w:rsidRPr="00030816" w:rsidRDefault="00172C0C" w:rsidP="00030816">
      <w:pPr>
        <w:pStyle w:val="ListParagraph"/>
        <w:spacing w:after="0" w:line="288" w:lineRule="auto"/>
        <w:ind w:left="426" w:hanging="426"/>
        <w:jc w:val="both"/>
        <w:rPr>
          <w:rFonts w:ascii="Times New Roman" w:hAnsi="Times New Roman" w:cs="Times New Roman"/>
          <w:szCs w:val="24"/>
        </w:rPr>
      </w:pPr>
      <w:r>
        <w:rPr>
          <w:rFonts w:ascii="Times New Roman" w:hAnsi="Times New Roman" w:cs="Times New Roman"/>
          <w:szCs w:val="24"/>
        </w:rPr>
        <w:t xml:space="preserve">(c) </w:t>
      </w:r>
      <w:r>
        <w:rPr>
          <w:rFonts w:ascii="Times New Roman" w:hAnsi="Times New Roman" w:cs="Times New Roman"/>
          <w:szCs w:val="24"/>
        </w:rPr>
        <w:tab/>
        <w:t>U</w:t>
      </w:r>
      <w:r w:rsidR="00504B27" w:rsidRPr="00030816">
        <w:rPr>
          <w:rFonts w:ascii="Times New Roman" w:hAnsi="Times New Roman" w:cs="Times New Roman"/>
          <w:szCs w:val="24"/>
        </w:rPr>
        <w:t xml:space="preserve">ncertainty and </w:t>
      </w:r>
    </w:p>
    <w:p w14:paraId="6E46173D" w14:textId="0A41C386" w:rsidR="0084528B" w:rsidRPr="00030816" w:rsidRDefault="00172C0C" w:rsidP="00030816">
      <w:pPr>
        <w:pStyle w:val="ListParagraph"/>
        <w:spacing w:after="0" w:line="288" w:lineRule="auto"/>
        <w:ind w:left="426" w:hanging="426"/>
        <w:jc w:val="both"/>
        <w:rPr>
          <w:rFonts w:ascii="Times New Roman" w:hAnsi="Times New Roman" w:cs="Times New Roman"/>
          <w:szCs w:val="24"/>
        </w:rPr>
      </w:pPr>
      <w:r>
        <w:rPr>
          <w:rFonts w:ascii="Times New Roman" w:hAnsi="Times New Roman" w:cs="Times New Roman"/>
          <w:szCs w:val="24"/>
        </w:rPr>
        <w:t xml:space="preserve">(d) </w:t>
      </w:r>
      <w:r>
        <w:rPr>
          <w:rFonts w:ascii="Times New Roman" w:hAnsi="Times New Roman" w:cs="Times New Roman"/>
          <w:szCs w:val="24"/>
        </w:rPr>
        <w:tab/>
        <w:t>I</w:t>
      </w:r>
      <w:r w:rsidR="00504B27" w:rsidRPr="00030816">
        <w:rPr>
          <w:rFonts w:ascii="Times New Roman" w:hAnsi="Times New Roman" w:cs="Times New Roman"/>
          <w:szCs w:val="24"/>
        </w:rPr>
        <w:t>ntra-generational equity</w:t>
      </w:r>
      <w:r w:rsidR="00585C55" w:rsidRPr="00030816">
        <w:rPr>
          <w:rStyle w:val="FootnoteReference"/>
          <w:rFonts w:ascii="Times New Roman" w:hAnsi="Times New Roman" w:cs="Times New Roman"/>
          <w:szCs w:val="24"/>
        </w:rPr>
        <w:footnoteReference w:id="10"/>
      </w:r>
    </w:p>
    <w:p w14:paraId="10CD6519" w14:textId="77777777" w:rsidR="00BD1C92" w:rsidRPr="00030816" w:rsidRDefault="00BD1C92" w:rsidP="00030816">
      <w:pPr>
        <w:spacing w:after="0" w:line="288" w:lineRule="auto"/>
        <w:ind w:left="426" w:hanging="426"/>
        <w:jc w:val="both"/>
        <w:rPr>
          <w:rFonts w:ascii="Times New Roman" w:hAnsi="Times New Roman" w:cs="Times New Roman"/>
          <w:sz w:val="20"/>
          <w:szCs w:val="20"/>
        </w:rPr>
      </w:pPr>
    </w:p>
    <w:p w14:paraId="4EA63459" w14:textId="69443A57" w:rsidR="00504B27" w:rsidRDefault="00BD1C92">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1B688E" w:rsidRPr="00030816">
        <w:rPr>
          <w:rFonts w:ascii="Times New Roman" w:hAnsi="Times New Roman" w:cs="Times New Roman"/>
          <w:szCs w:val="24"/>
        </w:rPr>
        <w:t>In weak sustainability</w:t>
      </w:r>
      <w:r w:rsidR="00746088" w:rsidRPr="00030816">
        <w:rPr>
          <w:rStyle w:val="FootnoteReference"/>
          <w:rFonts w:ascii="Times New Roman" w:hAnsi="Times New Roman" w:cs="Times New Roman"/>
          <w:szCs w:val="24"/>
        </w:rPr>
        <w:footnoteReference w:id="11"/>
      </w:r>
      <w:r w:rsidR="001B688E" w:rsidRPr="00030816">
        <w:rPr>
          <w:rFonts w:ascii="Times New Roman" w:hAnsi="Times New Roman" w:cs="Times New Roman"/>
          <w:szCs w:val="24"/>
        </w:rPr>
        <w:t xml:space="preserve">, </w:t>
      </w:r>
      <w:r w:rsidR="00813C10" w:rsidRPr="00030816">
        <w:rPr>
          <w:rFonts w:ascii="Times New Roman" w:hAnsi="Times New Roman" w:cs="Times New Roman"/>
          <w:szCs w:val="24"/>
        </w:rPr>
        <w:t xml:space="preserve">the </w:t>
      </w:r>
      <w:r w:rsidR="00496030" w:rsidRPr="00030816">
        <w:rPr>
          <w:rFonts w:ascii="Times New Roman" w:hAnsi="Times New Roman" w:cs="Times New Roman"/>
          <w:szCs w:val="24"/>
        </w:rPr>
        <w:t xml:space="preserve">natural capital stock </w:t>
      </w:r>
      <w:r w:rsidR="002235A9" w:rsidRPr="00030816">
        <w:rPr>
          <w:rFonts w:ascii="Times New Roman" w:hAnsi="Times New Roman" w:cs="Times New Roman"/>
          <w:szCs w:val="24"/>
        </w:rPr>
        <w:t>is</w:t>
      </w:r>
      <w:r w:rsidR="00496030" w:rsidRPr="00030816">
        <w:rPr>
          <w:rFonts w:ascii="Times New Roman" w:hAnsi="Times New Roman" w:cs="Times New Roman"/>
          <w:szCs w:val="24"/>
        </w:rPr>
        <w:t xml:space="preserve"> maintained as non-declining </w:t>
      </w:r>
      <w:r w:rsidR="002235A9" w:rsidRPr="00030816">
        <w:rPr>
          <w:rFonts w:ascii="Times New Roman" w:hAnsi="Times New Roman" w:cs="Times New Roman"/>
          <w:szCs w:val="24"/>
        </w:rPr>
        <w:t xml:space="preserve">(in the long-run) slightly </w:t>
      </w:r>
      <w:r w:rsidR="00CC2B41" w:rsidRPr="00030816">
        <w:rPr>
          <w:rFonts w:ascii="Times New Roman" w:hAnsi="Times New Roman" w:cs="Times New Roman"/>
          <w:szCs w:val="24"/>
        </w:rPr>
        <w:t>differently by</w:t>
      </w:r>
      <w:r w:rsidR="002235A9" w:rsidRPr="00030816">
        <w:rPr>
          <w:rFonts w:ascii="Times New Roman" w:hAnsi="Times New Roman" w:cs="Times New Roman"/>
          <w:szCs w:val="24"/>
        </w:rPr>
        <w:t xml:space="preserve"> compensating for </w:t>
      </w:r>
      <w:r w:rsidR="00496030" w:rsidRPr="00030816">
        <w:rPr>
          <w:rFonts w:ascii="Times New Roman" w:hAnsi="Times New Roman" w:cs="Times New Roman"/>
          <w:szCs w:val="24"/>
        </w:rPr>
        <w:t>the net value of environmental damages</w:t>
      </w:r>
      <w:r w:rsidR="00111FEC" w:rsidRPr="00030816">
        <w:rPr>
          <w:rFonts w:ascii="Times New Roman" w:hAnsi="Times New Roman" w:cs="Times New Roman"/>
          <w:szCs w:val="24"/>
        </w:rPr>
        <w:t xml:space="preserve"> (</w:t>
      </w:r>
      <w:ins w:id="96" w:author="silverab71@gmail.com" w:date="2018-10-29T12:42:00Z">
        <w:r w:rsidR="00E342A8">
          <w:rPr>
            <w:rFonts w:ascii="Times New Roman" w:hAnsi="Times New Roman" w:cs="Times New Roman"/>
            <w:szCs w:val="24"/>
          </w:rPr>
          <w:t>R</w:t>
        </w:r>
      </w:ins>
      <w:del w:id="97" w:author="silverab71@gmail.com" w:date="2018-10-29T12:42:00Z">
        <w:r w:rsidR="00111FEC" w:rsidRPr="00030816" w:rsidDel="00E342A8">
          <w:rPr>
            <w:rFonts w:ascii="Times New Roman" w:hAnsi="Times New Roman" w:cs="Times New Roman"/>
            <w:szCs w:val="24"/>
          </w:rPr>
          <w:delText>r</w:delText>
        </w:r>
      </w:del>
      <w:r w:rsidR="00111FEC" w:rsidRPr="00030816">
        <w:rPr>
          <w:rFonts w:ascii="Times New Roman" w:hAnsi="Times New Roman" w:cs="Times New Roman"/>
          <w:szCs w:val="24"/>
        </w:rPr>
        <w:t xml:space="preserve">ule </w:t>
      </w:r>
      <w:del w:id="98" w:author="silverab71@gmail.com" w:date="2018-10-29T12:42:00Z">
        <w:r w:rsidR="000E037C" w:rsidDel="00E342A8">
          <w:rPr>
            <w:rFonts w:ascii="Times New Roman" w:hAnsi="Times New Roman" w:cs="Times New Roman"/>
            <w:szCs w:val="24"/>
          </w:rPr>
          <w:delText>(</w:delText>
        </w:r>
      </w:del>
      <w:r w:rsidR="00111FEC" w:rsidRPr="00030816">
        <w:rPr>
          <w:rFonts w:ascii="Times New Roman" w:hAnsi="Times New Roman" w:cs="Times New Roman"/>
          <w:szCs w:val="24"/>
        </w:rPr>
        <w:t>1</w:t>
      </w:r>
      <w:del w:id="99" w:author="silverab71@gmail.com" w:date="2018-10-29T12:42:00Z">
        <w:r w:rsidR="00111FEC" w:rsidRPr="00030816" w:rsidDel="00E342A8">
          <w:rPr>
            <w:rFonts w:ascii="Times New Roman" w:hAnsi="Times New Roman" w:cs="Times New Roman"/>
            <w:szCs w:val="24"/>
          </w:rPr>
          <w:delText>)</w:delText>
        </w:r>
      </w:del>
      <w:r w:rsidR="000E037C">
        <w:rPr>
          <w:rFonts w:ascii="Times New Roman" w:hAnsi="Times New Roman" w:cs="Times New Roman"/>
          <w:szCs w:val="24"/>
        </w:rPr>
        <w:t>)</w:t>
      </w:r>
      <w:r w:rsidR="00496030" w:rsidRPr="00030816">
        <w:rPr>
          <w:rFonts w:ascii="Times New Roman" w:hAnsi="Times New Roman" w:cs="Times New Roman"/>
          <w:szCs w:val="24"/>
        </w:rPr>
        <w:t xml:space="preserve">. When evaluated at the programme level, this </w:t>
      </w:r>
      <w:r w:rsidR="0012571D" w:rsidRPr="00030816">
        <w:rPr>
          <w:rFonts w:ascii="Times New Roman" w:hAnsi="Times New Roman" w:cs="Times New Roman"/>
          <w:szCs w:val="24"/>
        </w:rPr>
        <w:t xml:space="preserve">value of </w:t>
      </w:r>
      <w:r w:rsidR="00496030" w:rsidRPr="00030816">
        <w:rPr>
          <w:rFonts w:ascii="Times New Roman" w:hAnsi="Times New Roman" w:cs="Times New Roman"/>
          <w:szCs w:val="24"/>
        </w:rPr>
        <w:t xml:space="preserve">net environmental damage should be zero or negative, either when discounted across </w:t>
      </w:r>
      <w:r w:rsidR="005C69CC" w:rsidRPr="00030816">
        <w:rPr>
          <w:rFonts w:ascii="Times New Roman" w:hAnsi="Times New Roman" w:cs="Times New Roman"/>
          <w:szCs w:val="24"/>
        </w:rPr>
        <w:t xml:space="preserve">multiple </w:t>
      </w:r>
      <w:r w:rsidR="00BE0572" w:rsidRPr="00030816">
        <w:rPr>
          <w:rFonts w:ascii="Times New Roman" w:hAnsi="Times New Roman" w:cs="Times New Roman"/>
          <w:szCs w:val="24"/>
        </w:rPr>
        <w:t>time periods</w:t>
      </w:r>
      <w:r w:rsidR="005C69CC" w:rsidRPr="00030816">
        <w:rPr>
          <w:rFonts w:ascii="Times New Roman" w:hAnsi="Times New Roman" w:cs="Times New Roman"/>
          <w:szCs w:val="24"/>
        </w:rPr>
        <w:t xml:space="preserve"> </w:t>
      </w:r>
      <w:r w:rsidR="00496030" w:rsidRPr="00030816">
        <w:rPr>
          <w:rFonts w:ascii="Times New Roman" w:hAnsi="Times New Roman" w:cs="Times New Roman"/>
          <w:szCs w:val="24"/>
        </w:rPr>
        <w:t>or at each point in time</w:t>
      </w:r>
      <w:r w:rsidR="0015359F" w:rsidRPr="00030816">
        <w:rPr>
          <w:rFonts w:ascii="Times New Roman" w:hAnsi="Times New Roman" w:cs="Times New Roman"/>
          <w:szCs w:val="24"/>
        </w:rPr>
        <w:t xml:space="preserve"> as suggested by </w:t>
      </w:r>
      <w:r w:rsidR="00813C10" w:rsidRPr="00030816">
        <w:rPr>
          <w:rFonts w:ascii="Times New Roman" w:hAnsi="Times New Roman" w:cs="Times New Roman"/>
          <w:szCs w:val="24"/>
        </w:rPr>
        <w:t xml:space="preserve">the </w:t>
      </w:r>
      <w:r w:rsidR="0015359F" w:rsidRPr="00030816">
        <w:rPr>
          <w:rFonts w:ascii="Times New Roman" w:hAnsi="Times New Roman" w:cs="Times New Roman"/>
          <w:szCs w:val="24"/>
        </w:rPr>
        <w:t>Hartwick general rule</w:t>
      </w:r>
      <w:r w:rsidR="00496030" w:rsidRPr="00030816">
        <w:rPr>
          <w:rFonts w:ascii="Times New Roman" w:hAnsi="Times New Roman" w:cs="Times New Roman"/>
          <w:szCs w:val="24"/>
        </w:rPr>
        <w:t xml:space="preserve">. </w:t>
      </w:r>
      <w:r w:rsidR="00BE0572" w:rsidRPr="00030816">
        <w:rPr>
          <w:rFonts w:ascii="Times New Roman" w:hAnsi="Times New Roman" w:cs="Times New Roman"/>
          <w:szCs w:val="24"/>
        </w:rPr>
        <w:t xml:space="preserve">According to </w:t>
      </w:r>
      <w:r w:rsidR="0098010D" w:rsidRPr="00030816">
        <w:rPr>
          <w:rFonts w:ascii="Times New Roman" w:hAnsi="Times New Roman" w:cs="Times New Roman"/>
          <w:szCs w:val="24"/>
          <w:highlight w:val="yellow"/>
        </w:rPr>
        <w:fldChar w:fldCharType="begin" w:fldLock="1"/>
      </w:r>
      <w:r w:rsidR="00297C67" w:rsidRPr="00030816">
        <w:rPr>
          <w:rFonts w:ascii="Times New Roman" w:hAnsi="Times New Roman" w:cs="Times New Roman"/>
          <w:szCs w:val="24"/>
          <w:highlight w:val="yellow"/>
        </w:rPr>
        <w:instrText>MERGEFIELD .wWw..wWw.QIQQA_CLUSTER.oOo.0fa24d526f53407dbd00841711cf28d9.oOo.pearce1989blueprint.oOo.C93A7719-1C8C-49F6-BC18-00C3216A436B.xXx.SEPARATE_AUTHOR_DATE.xXx..oOo. \* MERGEFORMAT</w:instrText>
      </w:r>
      <w:r w:rsidR="0098010D" w:rsidRPr="00030816">
        <w:rPr>
          <w:rFonts w:ascii="Times New Roman" w:hAnsi="Times New Roman" w:cs="Times New Roman"/>
          <w:szCs w:val="24"/>
          <w:highlight w:val="yellow"/>
        </w:rPr>
        <w:fldChar w:fldCharType="separate"/>
      </w:r>
      <w:r w:rsidR="00297C67" w:rsidRPr="00030816">
        <w:rPr>
          <w:rFonts w:ascii="Times New Roman" w:eastAsiaTheme="minorEastAsia" w:hAnsi="Times New Roman" w:cs="Times New Roman"/>
          <w:color w:val="auto"/>
          <w:szCs w:val="24"/>
          <w:lang w:val="en-US" w:eastAsia="de-DE"/>
        </w:rPr>
        <w:t xml:space="preserve">(Pearce, Markandya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Barbier 1989)</w:t>
      </w:r>
      <w:r w:rsidR="0098010D" w:rsidRPr="00030816">
        <w:rPr>
          <w:rFonts w:ascii="Times New Roman" w:hAnsi="Times New Roman" w:cs="Times New Roman"/>
          <w:szCs w:val="24"/>
          <w:highlight w:val="yellow"/>
        </w:rPr>
        <w:fldChar w:fldCharType="end"/>
      </w:r>
      <w:r w:rsidR="00496030" w:rsidRPr="00030816">
        <w:rPr>
          <w:rFonts w:ascii="Times New Roman" w:hAnsi="Times New Roman" w:cs="Times New Roman"/>
          <w:szCs w:val="24"/>
        </w:rPr>
        <w:t xml:space="preserve">, </w:t>
      </w:r>
      <w:r w:rsidR="0098010D" w:rsidRPr="00030816">
        <w:rPr>
          <w:rFonts w:ascii="Times New Roman" w:hAnsi="Times New Roman" w:cs="Times New Roman"/>
          <w:szCs w:val="24"/>
        </w:rPr>
        <w:t>this</w:t>
      </w:r>
      <w:r w:rsidR="00AB3D26" w:rsidRPr="00030816">
        <w:rPr>
          <w:rFonts w:ascii="Times New Roman" w:hAnsi="Times New Roman" w:cs="Times New Roman"/>
          <w:szCs w:val="24"/>
        </w:rPr>
        <w:t xml:space="preserve"> could</w:t>
      </w:r>
      <w:r w:rsidR="00496030" w:rsidRPr="00030816">
        <w:rPr>
          <w:rFonts w:ascii="Times New Roman" w:hAnsi="Times New Roman" w:cs="Times New Roman"/>
          <w:szCs w:val="24"/>
        </w:rPr>
        <w:t xml:space="preserve"> be achieved by commissioning shadow projects which have the purpose of off-setting environmental damages from other projects in the programme. Such shadow projects might well yield negative NPVs when appraised in isolation, implying that there is a sustainability </w:t>
      </w:r>
      <w:r w:rsidR="003214A2">
        <w:rPr>
          <w:rFonts w:ascii="Times New Roman" w:hAnsi="Times New Roman" w:cs="Times New Roman"/>
          <w:szCs w:val="24"/>
        </w:rPr>
        <w:t>‘</w:t>
      </w:r>
      <w:r w:rsidR="00496030" w:rsidRPr="00030816">
        <w:rPr>
          <w:rFonts w:ascii="Times New Roman" w:hAnsi="Times New Roman" w:cs="Times New Roman"/>
          <w:szCs w:val="24"/>
        </w:rPr>
        <w:t>price</w:t>
      </w:r>
      <w:r w:rsidR="003214A2">
        <w:rPr>
          <w:rFonts w:ascii="Times New Roman" w:hAnsi="Times New Roman" w:cs="Times New Roman"/>
          <w:szCs w:val="24"/>
        </w:rPr>
        <w:t>’</w:t>
      </w:r>
      <w:r w:rsidR="00496030" w:rsidRPr="00030816">
        <w:rPr>
          <w:rFonts w:ascii="Times New Roman" w:hAnsi="Times New Roman" w:cs="Times New Roman"/>
          <w:szCs w:val="24"/>
        </w:rPr>
        <w:t xml:space="preserve"> being paid by the economy, which is the marginal cost of the constraint of no positive environmental damage.</w:t>
      </w:r>
    </w:p>
    <w:p w14:paraId="100D28AD" w14:textId="0FECE75E" w:rsidR="00BD1C92" w:rsidRDefault="00BD1C92">
      <w:pPr>
        <w:tabs>
          <w:tab w:val="left" w:pos="567"/>
        </w:tabs>
        <w:spacing w:after="0" w:line="288" w:lineRule="auto"/>
        <w:jc w:val="both"/>
        <w:rPr>
          <w:ins w:id="100" w:author="silverab71@gmail.com" w:date="2018-10-29T13:25:00Z"/>
          <w:rFonts w:ascii="Times New Roman" w:hAnsi="Times New Roman" w:cs="Times New Roman"/>
          <w:sz w:val="20"/>
          <w:szCs w:val="20"/>
        </w:rPr>
      </w:pPr>
    </w:p>
    <w:p w14:paraId="0E74B53A" w14:textId="77777777" w:rsidR="00022D0A" w:rsidRPr="00030816" w:rsidRDefault="00022D0A">
      <w:pPr>
        <w:tabs>
          <w:tab w:val="left" w:pos="567"/>
        </w:tabs>
        <w:spacing w:after="0" w:line="288" w:lineRule="auto"/>
        <w:jc w:val="both"/>
        <w:rPr>
          <w:rFonts w:ascii="Times New Roman" w:hAnsi="Times New Roman" w:cs="Times New Roman"/>
          <w:sz w:val="20"/>
          <w:szCs w:val="20"/>
        </w:rPr>
      </w:pPr>
    </w:p>
    <w:bookmarkEnd w:id="75"/>
    <w:p w14:paraId="5888DA1F" w14:textId="05FF0010" w:rsidR="006E33BF" w:rsidRPr="00030816" w:rsidRDefault="004F6DEC" w:rsidP="00030816">
      <w:pPr>
        <w:pStyle w:val="Heading2"/>
        <w:numPr>
          <w:ilvl w:val="0"/>
          <w:numId w:val="49"/>
        </w:numPr>
        <w:tabs>
          <w:tab w:val="left" w:pos="567"/>
        </w:tabs>
        <w:spacing w:before="0" w:line="288" w:lineRule="auto"/>
        <w:jc w:val="both"/>
        <w:rPr>
          <w:rFonts w:ascii="Times New Roman" w:hAnsi="Times New Roman" w:cs="Times New Roman"/>
          <w:sz w:val="24"/>
          <w:szCs w:val="24"/>
        </w:rPr>
      </w:pPr>
      <w:r w:rsidRPr="00030816">
        <w:rPr>
          <w:rFonts w:ascii="Times New Roman" w:hAnsi="Times New Roman" w:cs="Times New Roman"/>
          <w:sz w:val="24"/>
          <w:szCs w:val="24"/>
        </w:rPr>
        <w:t xml:space="preserve">Balanced </w:t>
      </w:r>
      <w:r w:rsidR="00BD1C92" w:rsidRPr="00F774F3">
        <w:rPr>
          <w:rFonts w:ascii="Times New Roman" w:hAnsi="Times New Roman" w:cs="Times New Roman"/>
          <w:sz w:val="24"/>
          <w:szCs w:val="24"/>
        </w:rPr>
        <w:t>Sustainability Approach</w:t>
      </w:r>
    </w:p>
    <w:p w14:paraId="265B73BA" w14:textId="77777777" w:rsidR="00BD1C92" w:rsidRPr="00030816" w:rsidRDefault="00BD1C92">
      <w:pPr>
        <w:tabs>
          <w:tab w:val="left" w:pos="567"/>
        </w:tabs>
        <w:spacing w:after="0" w:line="288" w:lineRule="auto"/>
        <w:jc w:val="both"/>
        <w:rPr>
          <w:rFonts w:ascii="Times New Roman" w:hAnsi="Times New Roman" w:cs="Times New Roman"/>
          <w:sz w:val="12"/>
          <w:szCs w:val="12"/>
        </w:rPr>
      </w:pPr>
    </w:p>
    <w:p w14:paraId="021B68DA" w14:textId="31477899" w:rsidR="00F34801" w:rsidRDefault="00D52773">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The debate between the proponents of weak sustainability and strong sustainability continue</w:t>
      </w:r>
      <w:r w:rsidR="0000662E" w:rsidRPr="00030816">
        <w:rPr>
          <w:rFonts w:ascii="Times New Roman" w:hAnsi="Times New Roman" w:cs="Times New Roman"/>
          <w:szCs w:val="24"/>
        </w:rPr>
        <w:t>s</w:t>
      </w:r>
      <w:r w:rsidRPr="00030816">
        <w:rPr>
          <w:rFonts w:ascii="Times New Roman" w:hAnsi="Times New Roman" w:cs="Times New Roman"/>
          <w:szCs w:val="24"/>
        </w:rPr>
        <w:t xml:space="preserve"> today. </w:t>
      </w:r>
      <w:r w:rsidR="00A82817" w:rsidRPr="00030816">
        <w:rPr>
          <w:rFonts w:ascii="Times New Roman" w:hAnsi="Times New Roman" w:cs="Times New Roman"/>
          <w:szCs w:val="24"/>
        </w:rPr>
        <w:t>A</w:t>
      </w:r>
      <w:r w:rsidRPr="00030816">
        <w:rPr>
          <w:rFonts w:ascii="Times New Roman" w:hAnsi="Times New Roman" w:cs="Times New Roman"/>
          <w:szCs w:val="24"/>
        </w:rPr>
        <w:t xml:space="preserve">lthough there </w:t>
      </w:r>
      <w:r w:rsidR="0000662E" w:rsidRPr="00030816">
        <w:rPr>
          <w:rFonts w:ascii="Times New Roman" w:hAnsi="Times New Roman" w:cs="Times New Roman"/>
          <w:szCs w:val="24"/>
        </w:rPr>
        <w:t>are many</w:t>
      </w:r>
      <w:r w:rsidRPr="00030816">
        <w:rPr>
          <w:rFonts w:ascii="Times New Roman" w:hAnsi="Times New Roman" w:cs="Times New Roman"/>
          <w:szCs w:val="24"/>
        </w:rPr>
        <w:t xml:space="preserve"> possibilities for substitutions and major breakthroughs, strong </w:t>
      </w:r>
      <w:r w:rsidRPr="00030816">
        <w:rPr>
          <w:rFonts w:ascii="Times New Roman" w:hAnsi="Times New Roman" w:cs="Times New Roman"/>
          <w:szCs w:val="24"/>
        </w:rPr>
        <w:lastRenderedPageBreak/>
        <w:t xml:space="preserve">sustainability </w:t>
      </w:r>
      <w:r w:rsidR="00535926" w:rsidRPr="00030816">
        <w:rPr>
          <w:rFonts w:ascii="Times New Roman" w:hAnsi="Times New Roman" w:cs="Times New Roman"/>
          <w:szCs w:val="24"/>
        </w:rPr>
        <w:t xml:space="preserve">might </w:t>
      </w:r>
      <w:r w:rsidRPr="00030816">
        <w:rPr>
          <w:rFonts w:ascii="Times New Roman" w:hAnsi="Times New Roman" w:cs="Times New Roman"/>
          <w:szCs w:val="24"/>
        </w:rPr>
        <w:t xml:space="preserve">seems </w:t>
      </w:r>
      <w:r w:rsidR="00670EE3" w:rsidRPr="00030816">
        <w:rPr>
          <w:rFonts w:ascii="Times New Roman" w:hAnsi="Times New Roman" w:cs="Times New Roman"/>
          <w:szCs w:val="24"/>
        </w:rPr>
        <w:t>sensible</w:t>
      </w:r>
      <w:r w:rsidR="00535926" w:rsidRPr="00030816">
        <w:rPr>
          <w:rFonts w:ascii="Times New Roman" w:hAnsi="Times New Roman" w:cs="Times New Roman"/>
          <w:szCs w:val="24"/>
        </w:rPr>
        <w:t xml:space="preserve"> to some</w:t>
      </w:r>
      <w:r w:rsidR="0000662E" w:rsidRPr="00030816">
        <w:rPr>
          <w:rFonts w:ascii="Times New Roman" w:hAnsi="Times New Roman" w:cs="Times New Roman"/>
          <w:szCs w:val="24"/>
        </w:rPr>
        <w:t>,</w:t>
      </w:r>
      <w:r w:rsidR="00670EE3" w:rsidRPr="00030816">
        <w:rPr>
          <w:rFonts w:ascii="Times New Roman" w:hAnsi="Times New Roman" w:cs="Times New Roman"/>
          <w:szCs w:val="24"/>
        </w:rPr>
        <w:t xml:space="preserve"> </w:t>
      </w:r>
      <w:r w:rsidRPr="00030816">
        <w:rPr>
          <w:rFonts w:ascii="Times New Roman" w:hAnsi="Times New Roman" w:cs="Times New Roman"/>
          <w:szCs w:val="24"/>
        </w:rPr>
        <w:t>but</w:t>
      </w:r>
      <w:r w:rsidR="00535926" w:rsidRPr="00030816">
        <w:rPr>
          <w:rFonts w:ascii="Times New Roman" w:hAnsi="Times New Roman" w:cs="Times New Roman"/>
          <w:szCs w:val="24"/>
        </w:rPr>
        <w:t xml:space="preserve"> it </w:t>
      </w:r>
      <w:r w:rsidR="009061FB" w:rsidRPr="00030816">
        <w:rPr>
          <w:rFonts w:ascii="Times New Roman" w:hAnsi="Times New Roman" w:cs="Times New Roman"/>
          <w:szCs w:val="24"/>
        </w:rPr>
        <w:t xml:space="preserve">the concept </w:t>
      </w:r>
      <w:r w:rsidRPr="00030816">
        <w:rPr>
          <w:rFonts w:ascii="Times New Roman" w:hAnsi="Times New Roman" w:cs="Times New Roman"/>
          <w:szCs w:val="24"/>
        </w:rPr>
        <w:t xml:space="preserve">undermines the role </w:t>
      </w:r>
      <w:r w:rsidR="009061FB" w:rsidRPr="00030816">
        <w:rPr>
          <w:rFonts w:ascii="Times New Roman" w:hAnsi="Times New Roman" w:cs="Times New Roman"/>
          <w:szCs w:val="24"/>
        </w:rPr>
        <w:t>that</w:t>
      </w:r>
      <w:r w:rsidRPr="00030816">
        <w:rPr>
          <w:rFonts w:ascii="Times New Roman" w:hAnsi="Times New Roman" w:cs="Times New Roman"/>
          <w:szCs w:val="24"/>
        </w:rPr>
        <w:t xml:space="preserve"> technological advancement and </w:t>
      </w:r>
      <w:r w:rsidR="00BC1BFD" w:rsidRPr="00030816">
        <w:rPr>
          <w:rFonts w:ascii="Times New Roman" w:hAnsi="Times New Roman" w:cs="Times New Roman"/>
          <w:szCs w:val="24"/>
        </w:rPr>
        <w:t xml:space="preserve">skilled </w:t>
      </w:r>
      <w:r w:rsidRPr="00030816">
        <w:rPr>
          <w:rFonts w:ascii="Times New Roman" w:hAnsi="Times New Roman" w:cs="Times New Roman"/>
          <w:szCs w:val="24"/>
        </w:rPr>
        <w:t xml:space="preserve">human capital </w:t>
      </w:r>
      <w:r w:rsidR="009061FB" w:rsidRPr="00030816">
        <w:rPr>
          <w:rFonts w:ascii="Times New Roman" w:hAnsi="Times New Roman" w:cs="Times New Roman"/>
          <w:szCs w:val="24"/>
        </w:rPr>
        <w:t xml:space="preserve">can play </w:t>
      </w:r>
      <w:r w:rsidRPr="00030816">
        <w:rPr>
          <w:rFonts w:ascii="Times New Roman" w:hAnsi="Times New Roman" w:cs="Times New Roman"/>
          <w:szCs w:val="24"/>
        </w:rPr>
        <w:t>particularly over the long-run</w:t>
      </w:r>
      <w:r w:rsidR="00DF5057" w:rsidRPr="00030816">
        <w:rPr>
          <w:rFonts w:ascii="Times New Roman" w:hAnsi="Times New Roman" w:cs="Times New Roman"/>
          <w:szCs w:val="24"/>
        </w:rPr>
        <w:t xml:space="preserve"> </w:t>
      </w:r>
      <w:r w:rsidR="00DF5057"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.wWw..wWw.QIQQA_CLUSTER.oOo.4017734cb8d440cd8111295c4bf93968.oOo.Ayres1999.oOo.C93A7719-1C8C-49F6-BC18-00C3216A436B.xXx.SEPARATE_AUTHOR_DATE.xXx..oOo.Daly1997.oOo.C93A7719-1C8C-49F6-BC18-00C3216A436B.xXx.SEPARATE_AUTHOR_DATE.xXx..oOo. \* MERGEFORMAT</w:instrText>
      </w:r>
      <w:r w:rsidR="00DF5057"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(Ayres 1999</w:t>
      </w:r>
      <w:r w:rsidR="009C1383">
        <w:rPr>
          <w:rFonts w:ascii="Times New Roman" w:eastAsiaTheme="minorEastAsia" w:hAnsi="Times New Roman" w:cs="Times New Roman"/>
          <w:color w:val="auto"/>
          <w:szCs w:val="24"/>
          <w:lang w:val="en-US" w:eastAsia="de-DE"/>
        </w:rPr>
        <w:t xml:space="preserve"> and </w:t>
      </w:r>
      <w:r w:rsidR="00297C67" w:rsidRPr="00030816">
        <w:rPr>
          <w:rFonts w:ascii="Times New Roman" w:eastAsiaTheme="minorEastAsia" w:hAnsi="Times New Roman" w:cs="Times New Roman"/>
          <w:color w:val="auto"/>
          <w:szCs w:val="24"/>
          <w:lang w:val="en-US" w:eastAsia="de-DE"/>
        </w:rPr>
        <w:t>Daly 1997)</w:t>
      </w:r>
      <w:r w:rsidR="00DF5057" w:rsidRPr="00030816">
        <w:rPr>
          <w:rFonts w:ascii="Times New Roman" w:eastAsiaTheme="minorEastAsia" w:hAnsi="Times New Roman" w:cs="Times New Roman"/>
          <w:color w:val="auto"/>
          <w:szCs w:val="24"/>
          <w:lang w:val="en-US" w:eastAsia="de-DE"/>
        </w:rPr>
        <w:fldChar w:fldCharType="end"/>
      </w:r>
      <w:r w:rsidRPr="00030816">
        <w:rPr>
          <w:rFonts w:ascii="Times New Roman" w:hAnsi="Times New Roman" w:cs="Times New Roman"/>
          <w:szCs w:val="24"/>
        </w:rPr>
        <w:t>.</w:t>
      </w:r>
    </w:p>
    <w:p w14:paraId="7AA14763" w14:textId="77777777" w:rsidR="007B0FDC" w:rsidRDefault="007B0FDC">
      <w:pPr>
        <w:tabs>
          <w:tab w:val="left" w:pos="567"/>
        </w:tabs>
        <w:spacing w:after="0" w:line="288" w:lineRule="auto"/>
        <w:jc w:val="both"/>
        <w:rPr>
          <w:rFonts w:ascii="Times New Roman" w:hAnsi="Times New Roman" w:cs="Times New Roman"/>
          <w:szCs w:val="24"/>
        </w:rPr>
      </w:pPr>
    </w:p>
    <w:p w14:paraId="3D2A6D4D" w14:textId="3F16C94B" w:rsidR="00DE4A62" w:rsidRDefault="00BD1C92">
      <w:pPr>
        <w:tabs>
          <w:tab w:val="left" w:pos="567"/>
        </w:tabs>
        <w:spacing w:after="0" w:line="288" w:lineRule="auto"/>
        <w:jc w:val="both"/>
        <w:rPr>
          <w:ins w:id="101" w:author="silverab71@gmail.com" w:date="2018-10-26T20:05:00Z"/>
          <w:rFonts w:ascii="Times New Roman" w:hAnsi="Times New Roman" w:cs="Times New Roman"/>
          <w:szCs w:val="24"/>
        </w:rPr>
      </w:pPr>
      <w:r>
        <w:rPr>
          <w:rFonts w:ascii="Times New Roman" w:hAnsi="Times New Roman" w:cs="Times New Roman"/>
          <w:szCs w:val="24"/>
        </w:rPr>
        <w:tab/>
      </w:r>
      <w:r w:rsidR="00DE4A62" w:rsidRPr="00030816">
        <w:rPr>
          <w:rFonts w:ascii="Times New Roman" w:hAnsi="Times New Roman" w:cs="Times New Roman"/>
          <w:szCs w:val="24"/>
        </w:rPr>
        <w:t>Since strong sustainability is a more rigid concept, a number of rules have been suggested to operationali</w:t>
      </w:r>
      <w:r w:rsidR="009833CA" w:rsidRPr="00030816">
        <w:rPr>
          <w:rFonts w:ascii="Times New Roman" w:hAnsi="Times New Roman" w:cs="Times New Roman"/>
          <w:szCs w:val="24"/>
        </w:rPr>
        <w:t>s</w:t>
      </w:r>
      <w:r w:rsidR="00DE4A62" w:rsidRPr="00030816">
        <w:rPr>
          <w:rFonts w:ascii="Times New Roman" w:hAnsi="Times New Roman" w:cs="Times New Roman"/>
          <w:szCs w:val="24"/>
        </w:rPr>
        <w:t xml:space="preserve">e it. </w:t>
      </w:r>
      <w:r w:rsidR="002873E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.wWw..wWw.QIQQA_CLUSTER.oOo.75862b70846349178c6a2566046aee02.oOo.neumayer2003weak.oOo.C93A7719-1C8C-49F6-BC18-00C3216A436B.xXx.SEPARATE_AUTHOR_DATE.xXx.TRUE.oOo. \* MERGEFORMAT</w:instrText>
      </w:r>
      <w:r w:rsidR="002873E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Neumayer (2003)</w:t>
      </w:r>
      <w:r w:rsidR="002873E2" w:rsidRPr="00030816">
        <w:rPr>
          <w:rFonts w:ascii="Times New Roman" w:hAnsi="Times New Roman" w:cs="Times New Roman"/>
          <w:szCs w:val="24"/>
        </w:rPr>
        <w:fldChar w:fldCharType="end"/>
      </w:r>
      <w:r w:rsidR="002873E2" w:rsidRPr="00030816">
        <w:rPr>
          <w:rFonts w:ascii="Times New Roman" w:hAnsi="Times New Roman" w:cs="Times New Roman"/>
          <w:szCs w:val="24"/>
        </w:rPr>
        <w:t xml:space="preserve"> </w:t>
      </w:r>
      <w:r w:rsidR="00DE4A62" w:rsidRPr="00030816">
        <w:rPr>
          <w:rFonts w:ascii="Times New Roman" w:hAnsi="Times New Roman" w:cs="Times New Roman"/>
          <w:szCs w:val="24"/>
        </w:rPr>
        <w:t xml:space="preserve">has identified two different school of thoughts. One requires that the value of natural capital is preserved under the assumption of unlimited substitutability </w:t>
      </w:r>
      <w:r w:rsidR="00C0724D" w:rsidRPr="00030816">
        <w:rPr>
          <w:rFonts w:ascii="Times New Roman" w:hAnsi="Times New Roman" w:cs="Times New Roman"/>
          <w:szCs w:val="24"/>
        </w:rPr>
        <w:t xml:space="preserve">(for weak sustainability) </w:t>
      </w:r>
      <w:r w:rsidR="00DE4A62" w:rsidRPr="00030816">
        <w:rPr>
          <w:rFonts w:ascii="Times New Roman" w:hAnsi="Times New Roman" w:cs="Times New Roman"/>
          <w:szCs w:val="24"/>
        </w:rPr>
        <w:t>among different forms of capital. In</w:t>
      </w:r>
      <w:r w:rsidR="00AA7314" w:rsidRPr="00030816">
        <w:rPr>
          <w:rFonts w:ascii="Times New Roman" w:hAnsi="Times New Roman" w:cs="Times New Roman"/>
          <w:szCs w:val="24"/>
        </w:rPr>
        <w:t xml:space="preserve"> the</w:t>
      </w:r>
      <w:r w:rsidR="00DE4A62" w:rsidRPr="00030816">
        <w:rPr>
          <w:rFonts w:ascii="Times New Roman" w:hAnsi="Times New Roman" w:cs="Times New Roman"/>
          <w:szCs w:val="24"/>
        </w:rPr>
        <w:t xml:space="preserve"> case of non-renewable natural resources, for instance, extraction should be compensated by the investment in renewable natural resource of the same or higher value. The second school of thought requires that a subset of total natural capital should be preserved in physical terms so that its functions remain intact. This is called </w:t>
      </w:r>
      <w:r w:rsidR="00DE4A62" w:rsidRPr="00030816">
        <w:rPr>
          <w:rFonts w:ascii="Times New Roman" w:hAnsi="Times New Roman" w:cs="Times New Roman"/>
          <w:b/>
          <w:i/>
          <w:iCs/>
          <w:szCs w:val="24"/>
        </w:rPr>
        <w:t>critical natural capital</w:t>
      </w:r>
      <w:r w:rsidR="00DE4A62" w:rsidRPr="00030816">
        <w:rPr>
          <w:rFonts w:ascii="Times New Roman" w:hAnsi="Times New Roman" w:cs="Times New Roman"/>
          <w:i/>
          <w:iCs/>
          <w:szCs w:val="24"/>
        </w:rPr>
        <w:t xml:space="preserve"> </w:t>
      </w:r>
      <w:r w:rsidR="00DE4A62" w:rsidRPr="00030816">
        <w:rPr>
          <w:rFonts w:ascii="Times New Roman" w:hAnsi="Times New Roman" w:cs="Times New Roman"/>
          <w:szCs w:val="24"/>
        </w:rPr>
        <w:t xml:space="preserve">(CNC) </w:t>
      </w:r>
      <w:r w:rsidR="00DE4A6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36605b78d6524cf19be382a7e955280f.oOo.Brand2009.oOo.C93A7719-1C8C-49F6-BC18-00C3216A436B.xXx.SEPARATE_AUTHOR_DATE.xXx..oOo.Dietz2007.oOo.C93A7713A7719-1C8C-49F6-BC18-00C3216A436B.xXx.SEPARATE_AUTHOR_DATE.xXx..oOo.Ekins2003.oOo.C93A7719-1C8C-49F6-BC18-00C3216A436B.xXx.SEPARATE_AUTHOR_DATE.xXx..oOo.neumayer2003weak.oOo.C93A7719-1C8C-49F6-BC18-00C3216A436B.xXx.SEPARATE_AUTHOR_DATE.xXx..oOo. \* MERGEFORMAT</w:instrText>
      </w:r>
      <w:r w:rsidR="00DE4A6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(Brand 2009, Dietz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Neumayer 2007, Ekins </w:t>
      </w:r>
      <w:r w:rsidR="00297C67" w:rsidRPr="00030816">
        <w:rPr>
          <w:rFonts w:ascii="Times New Roman" w:eastAsiaTheme="minorEastAsia" w:hAnsi="Times New Roman" w:cs="Times New Roman"/>
          <w:i/>
          <w:color w:val="auto"/>
          <w:szCs w:val="24"/>
          <w:lang w:val="en-US" w:eastAsia="de-DE"/>
        </w:rPr>
        <w:t>et al.</w:t>
      </w:r>
      <w:r w:rsidR="000E037C" w:rsidRPr="00030816">
        <w:rPr>
          <w:rFonts w:ascii="Times New Roman" w:eastAsiaTheme="minorEastAsia" w:hAnsi="Times New Roman" w:cs="Times New Roman"/>
          <w:i/>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2003, Neumayer 2003)</w:t>
      </w:r>
      <w:r w:rsidR="00DE4A62" w:rsidRPr="00030816">
        <w:rPr>
          <w:rFonts w:ascii="Times New Roman" w:hAnsi="Times New Roman" w:cs="Times New Roman"/>
          <w:szCs w:val="24"/>
        </w:rPr>
        <w:fldChar w:fldCharType="end"/>
      </w:r>
      <w:r w:rsidR="00DE4A62" w:rsidRPr="00030816">
        <w:rPr>
          <w:rFonts w:ascii="Times New Roman" w:hAnsi="Times New Roman" w:cs="Times New Roman"/>
          <w:szCs w:val="24"/>
        </w:rPr>
        <w:t xml:space="preserve">. </w:t>
      </w:r>
    </w:p>
    <w:p w14:paraId="68351C4F" w14:textId="77777777" w:rsidR="004303AD" w:rsidRDefault="004303AD">
      <w:pPr>
        <w:tabs>
          <w:tab w:val="left" w:pos="567"/>
        </w:tabs>
        <w:spacing w:after="0" w:line="288" w:lineRule="auto"/>
        <w:jc w:val="both"/>
        <w:rPr>
          <w:rFonts w:ascii="Times New Roman" w:hAnsi="Times New Roman" w:cs="Times New Roman"/>
          <w:szCs w:val="24"/>
        </w:rPr>
      </w:pPr>
    </w:p>
    <w:p w14:paraId="1FB0079B" w14:textId="1F1AF414" w:rsidR="00DE4A62" w:rsidRDefault="00BD1C92">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DE4A62" w:rsidRPr="00030816">
        <w:rPr>
          <w:rFonts w:ascii="Times New Roman" w:hAnsi="Times New Roman" w:cs="Times New Roman"/>
          <w:szCs w:val="24"/>
        </w:rPr>
        <w:t xml:space="preserve">CNC is largely defined as </w:t>
      </w:r>
      <w:r w:rsidR="003214A2">
        <w:rPr>
          <w:rFonts w:ascii="Times New Roman" w:hAnsi="Times New Roman" w:cs="Times New Roman"/>
          <w:szCs w:val="24"/>
        </w:rPr>
        <w:t>‘</w:t>
      </w:r>
      <w:r w:rsidR="00DE4A62" w:rsidRPr="00030816">
        <w:rPr>
          <w:rFonts w:ascii="Times New Roman" w:hAnsi="Times New Roman" w:cs="Times New Roman"/>
          <w:szCs w:val="24"/>
        </w:rPr>
        <w:t>the minimum amount of natural capital which is required for important environmental functions and which cannot be substituted in the provision of these functions by any other form of capital</w:t>
      </w:r>
      <w:r w:rsidR="003214A2">
        <w:rPr>
          <w:rFonts w:ascii="Times New Roman" w:hAnsi="Times New Roman" w:cs="Times New Roman"/>
          <w:szCs w:val="24"/>
        </w:rPr>
        <w:t>’</w:t>
      </w:r>
      <w:r w:rsidR="00DE4A62" w:rsidRPr="00030816">
        <w:rPr>
          <w:rFonts w:ascii="Times New Roman" w:hAnsi="Times New Roman" w:cs="Times New Roman"/>
          <w:szCs w:val="24"/>
        </w:rPr>
        <w:t xml:space="preserve"> </w:t>
      </w:r>
      <w:r w:rsidR="00DE4A6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6745c5a200e844f6be6f57a1f3dd283f.oOo.Ekins2003.oOo.C93A7719-1C8C-49F6-BC18-00C3216A436B.xXx.SEPARATE_AUTHOR_DATE.xXx..oOo.ekins2011environmental.oOo.C93A7719-1C8C-49F6-BC18-00C3216A436B.xXx.SEPARATE_AUTHOR_DATE.xXx..oOo.DOUGUET2003233.oOo.C93A7719-1C8C-49F6-BC18-00C3216A436B.xXx.SEPARATE_AUTHOR_DATE.xXx..oOo. \* MERGEFORMAT</w:instrText>
      </w:r>
      <w:r w:rsidR="00DE4A6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(Douguet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O’Connor 2003, Ekins 2011, Ekins </w:t>
      </w:r>
      <w:r w:rsidR="00297C67" w:rsidRPr="00030816">
        <w:rPr>
          <w:rFonts w:ascii="Times New Roman" w:eastAsiaTheme="minorEastAsia" w:hAnsi="Times New Roman" w:cs="Times New Roman"/>
          <w:i/>
          <w:color w:val="auto"/>
          <w:szCs w:val="24"/>
          <w:lang w:val="en-US" w:eastAsia="de-DE"/>
        </w:rPr>
        <w:t>et al.</w:t>
      </w:r>
      <w:r w:rsidR="000E037C" w:rsidRPr="00030816">
        <w:rPr>
          <w:rFonts w:ascii="Times New Roman" w:eastAsiaTheme="minorEastAsia" w:hAnsi="Times New Roman" w:cs="Times New Roman"/>
          <w:i/>
          <w:color w:val="auto"/>
          <w:szCs w:val="24"/>
          <w:lang w:val="en-US" w:eastAsia="de-DE"/>
        </w:rPr>
        <w:t xml:space="preserve"> </w:t>
      </w:r>
      <w:r w:rsidR="00297C67" w:rsidRPr="00030816">
        <w:rPr>
          <w:rFonts w:ascii="Times New Roman" w:eastAsiaTheme="minorEastAsia" w:hAnsi="Times New Roman" w:cs="Times New Roman"/>
          <w:color w:val="auto"/>
          <w:szCs w:val="24"/>
          <w:lang w:val="en-US" w:eastAsia="de-DE"/>
        </w:rPr>
        <w:t>2003)</w:t>
      </w:r>
      <w:r w:rsidR="00DE4A62" w:rsidRPr="00030816">
        <w:rPr>
          <w:rFonts w:ascii="Times New Roman" w:hAnsi="Times New Roman" w:cs="Times New Roman"/>
          <w:szCs w:val="24"/>
        </w:rPr>
        <w:fldChar w:fldCharType="end"/>
      </w:r>
      <w:r w:rsidR="00DE4A62" w:rsidRPr="00030816">
        <w:rPr>
          <w:rFonts w:ascii="Times New Roman" w:hAnsi="Times New Roman" w:cs="Times New Roman"/>
          <w:szCs w:val="24"/>
        </w:rPr>
        <w:t xml:space="preserve"> and the maintenance of CNC is one of the key aspects of SD which is essential </w:t>
      </w:r>
      <w:r w:rsidR="00DE4A6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.wWw..wWw.QIQQA_CLUSTER.oOo.953b7f1859794dfbafc540b081cedf74.oOo.Brand2009.oOo.C93A7719-1C8C-49F6-BC18-00C3216A436B.xXx.SEPARATE_AUTHOR_DATE.xXx..oOo.Ekins2003.oOo.C93A7719-1C8C-49F6-BC18-00C3216A436B.xXx.SEPARATE_AUTHOR_DATE.xXx..oOo. \* MERGEFORMAT</w:instrText>
      </w:r>
      <w:r w:rsidR="00DE4A6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(Brand 2009, Ekins </w:t>
      </w:r>
      <w:r w:rsidR="000E037C" w:rsidRPr="00310123">
        <w:rPr>
          <w:rFonts w:ascii="Times New Roman" w:eastAsiaTheme="minorEastAsia" w:hAnsi="Times New Roman" w:cs="Times New Roman"/>
          <w:i/>
          <w:color w:val="auto"/>
          <w:szCs w:val="24"/>
          <w:lang w:val="en-US" w:eastAsia="de-DE"/>
        </w:rPr>
        <w:t xml:space="preserve">et al. </w:t>
      </w:r>
      <w:r w:rsidR="00297C67" w:rsidRPr="00030816">
        <w:rPr>
          <w:rFonts w:ascii="Times New Roman" w:eastAsiaTheme="minorEastAsia" w:hAnsi="Times New Roman" w:cs="Times New Roman"/>
          <w:color w:val="auto"/>
          <w:szCs w:val="24"/>
          <w:lang w:val="en-US" w:eastAsia="de-DE"/>
        </w:rPr>
        <w:t xml:space="preserve"> 2003)</w:t>
      </w:r>
      <w:r w:rsidR="00DE4A62" w:rsidRPr="00030816">
        <w:rPr>
          <w:rFonts w:ascii="Times New Roman" w:hAnsi="Times New Roman" w:cs="Times New Roman"/>
          <w:szCs w:val="24"/>
        </w:rPr>
        <w:fldChar w:fldCharType="end"/>
      </w:r>
      <w:r w:rsidR="00DE4A62" w:rsidRPr="00030816">
        <w:rPr>
          <w:rFonts w:ascii="Times New Roman" w:hAnsi="Times New Roman" w:cs="Times New Roman"/>
          <w:szCs w:val="24"/>
        </w:rPr>
        <w:t xml:space="preserve">. According to </w:t>
      </w:r>
      <w:r w:rsidR="00DE4A6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.wWw..wWw.QIQQA_CLUSTER.oOo.ef767607396b4deaacc04e88400d4424.oOo.turner1993sustainability.oOo.C93A7719-1C8C-49F6-BC18-00C3216A436B.xXx.SEPARATE_AUTHOR_DATE.xXx.TRUE.oOo. \* MERGEFORMAT</w:instrText>
      </w:r>
      <w:r w:rsidR="00DE4A6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Turner (1993)</w:t>
      </w:r>
      <w:r w:rsidR="00DE4A62" w:rsidRPr="00030816">
        <w:rPr>
          <w:rFonts w:ascii="Times New Roman" w:hAnsi="Times New Roman" w:cs="Times New Roman"/>
          <w:szCs w:val="24"/>
        </w:rPr>
        <w:fldChar w:fldCharType="end"/>
      </w:r>
      <w:r w:rsidR="00DE4A62" w:rsidRPr="00030816">
        <w:rPr>
          <w:rFonts w:ascii="Times New Roman" w:hAnsi="Times New Roman" w:cs="Times New Roman"/>
          <w:szCs w:val="24"/>
        </w:rPr>
        <w:t xml:space="preserve">, the constraint of critical natural capital is required to be maintained within bounds to be consistent with the ecosystem stability and resilience. Depletion of natural capital beyond </w:t>
      </w:r>
      <w:r w:rsidR="00AE22D9" w:rsidRPr="00030816">
        <w:rPr>
          <w:rFonts w:ascii="Times New Roman" w:hAnsi="Times New Roman" w:cs="Times New Roman"/>
          <w:szCs w:val="24"/>
        </w:rPr>
        <w:t xml:space="preserve">a </w:t>
      </w:r>
      <w:r w:rsidR="00DE4A62" w:rsidRPr="00030816">
        <w:rPr>
          <w:rFonts w:ascii="Times New Roman" w:hAnsi="Times New Roman" w:cs="Times New Roman"/>
          <w:szCs w:val="24"/>
        </w:rPr>
        <w:t>critical limit</w:t>
      </w:r>
      <w:r w:rsidR="00AE22D9" w:rsidRPr="00030816">
        <w:rPr>
          <w:rFonts w:ascii="Times New Roman" w:hAnsi="Times New Roman" w:cs="Times New Roman"/>
          <w:szCs w:val="24"/>
        </w:rPr>
        <w:t>,</w:t>
      </w:r>
      <w:r w:rsidR="00DE4A62" w:rsidRPr="00030816">
        <w:rPr>
          <w:rFonts w:ascii="Times New Roman" w:hAnsi="Times New Roman" w:cs="Times New Roman"/>
          <w:szCs w:val="24"/>
        </w:rPr>
        <w:t xml:space="preserve"> results in irreversible loss (</w:t>
      </w:r>
      <w:r w:rsidR="000E037C">
        <w:rPr>
          <w:rFonts w:ascii="Times New Roman" w:hAnsi="Times New Roman" w:cs="Times New Roman"/>
          <w:szCs w:val="24"/>
        </w:rPr>
        <w:t>for example,</w:t>
      </w:r>
      <w:r w:rsidR="00DE4A62" w:rsidRPr="00030816">
        <w:rPr>
          <w:rFonts w:ascii="Times New Roman" w:hAnsi="Times New Roman" w:cs="Times New Roman"/>
          <w:szCs w:val="24"/>
        </w:rPr>
        <w:t xml:space="preserve"> extinction of an entire species) which could entail enormous costs due to its vital role for human well</w:t>
      </w:r>
      <w:r w:rsidR="00934094" w:rsidRPr="00030816">
        <w:rPr>
          <w:rFonts w:ascii="Times New Roman" w:hAnsi="Times New Roman" w:cs="Times New Roman"/>
          <w:szCs w:val="24"/>
        </w:rPr>
        <w:t>-</w:t>
      </w:r>
      <w:r w:rsidR="00DE4A62" w:rsidRPr="00030816">
        <w:rPr>
          <w:rFonts w:ascii="Times New Roman" w:hAnsi="Times New Roman" w:cs="Times New Roman"/>
          <w:szCs w:val="24"/>
        </w:rPr>
        <w:t xml:space="preserve">being; and it could be </w:t>
      </w:r>
      <w:r w:rsidR="00625349" w:rsidRPr="00030816">
        <w:rPr>
          <w:rFonts w:ascii="Times New Roman" w:hAnsi="Times New Roman" w:cs="Times New Roman"/>
          <w:szCs w:val="24"/>
        </w:rPr>
        <w:t>highly</w:t>
      </w:r>
      <w:r w:rsidR="00DE4A62" w:rsidRPr="00030816">
        <w:rPr>
          <w:rFonts w:ascii="Times New Roman" w:hAnsi="Times New Roman" w:cs="Times New Roman"/>
          <w:szCs w:val="24"/>
        </w:rPr>
        <w:t xml:space="preserve"> unethical </w:t>
      </w:r>
      <w:r w:rsidR="00DE4A62"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.wWw..wWw.QIQQA_CLUSTER.oOo.f2a7e6eeedde4a49a17ad92455485684.oOo.Dietz2007.oOo.C93A7719-1C8C-49F6-BC18-00C3216A436B.xXx.SEPARATE_AUTHOR_DATE.xXx..oOo. \* MERGEFORMAT</w:instrText>
      </w:r>
      <w:r w:rsidR="00DE4A62"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(Dietz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Neumayer 2007)</w:t>
      </w:r>
      <w:r w:rsidR="00DE4A62" w:rsidRPr="00030816">
        <w:rPr>
          <w:rFonts w:ascii="Times New Roman" w:hAnsi="Times New Roman" w:cs="Times New Roman"/>
          <w:szCs w:val="24"/>
        </w:rPr>
        <w:fldChar w:fldCharType="end"/>
      </w:r>
      <w:r w:rsidR="00DE4A62" w:rsidRPr="00030816">
        <w:rPr>
          <w:rFonts w:ascii="Times New Roman" w:hAnsi="Times New Roman" w:cs="Times New Roman"/>
          <w:szCs w:val="24"/>
        </w:rPr>
        <w:t>.</w:t>
      </w:r>
    </w:p>
    <w:p w14:paraId="69618C14" w14:textId="77777777" w:rsidR="00BD1C92" w:rsidRPr="00030816" w:rsidRDefault="00BD1C92" w:rsidP="00030816">
      <w:pPr>
        <w:tabs>
          <w:tab w:val="left" w:pos="567"/>
        </w:tabs>
        <w:spacing w:after="0" w:line="288" w:lineRule="auto"/>
        <w:jc w:val="both"/>
        <w:rPr>
          <w:rFonts w:ascii="Times New Roman" w:hAnsi="Times New Roman" w:cs="Times New Roman"/>
          <w:szCs w:val="24"/>
        </w:rPr>
      </w:pPr>
    </w:p>
    <w:p w14:paraId="367B346D" w14:textId="7FC4CDA8" w:rsidR="004B2936" w:rsidRDefault="00BD1C92">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4B2936" w:rsidRPr="00030816">
        <w:rPr>
          <w:rFonts w:ascii="Times New Roman" w:hAnsi="Times New Roman" w:cs="Times New Roman"/>
          <w:szCs w:val="24"/>
        </w:rPr>
        <w:t xml:space="preserve">If the environmental limits are exceeded </w:t>
      </w:r>
      <w:r w:rsidR="00135769" w:rsidRPr="00030816">
        <w:rPr>
          <w:rFonts w:ascii="Times New Roman" w:hAnsi="Times New Roman" w:cs="Times New Roman"/>
          <w:szCs w:val="24"/>
        </w:rPr>
        <w:t>(</w:t>
      </w:r>
      <w:r>
        <w:rPr>
          <w:rFonts w:ascii="Times New Roman" w:hAnsi="Times New Roman" w:cs="Times New Roman"/>
          <w:szCs w:val="24"/>
        </w:rPr>
        <w:t>that is,</w:t>
      </w:r>
      <w:r w:rsidR="00135769" w:rsidRPr="00030816">
        <w:rPr>
          <w:rFonts w:ascii="Times New Roman" w:hAnsi="Times New Roman" w:cs="Times New Roman"/>
          <w:szCs w:val="24"/>
        </w:rPr>
        <w:t xml:space="preserve"> depletion of natural capital beyond CNC)</w:t>
      </w:r>
      <w:r w:rsidR="00EC02DD" w:rsidRPr="00030816">
        <w:rPr>
          <w:rFonts w:ascii="Times New Roman" w:hAnsi="Times New Roman" w:cs="Times New Roman"/>
          <w:szCs w:val="24"/>
        </w:rPr>
        <w:t xml:space="preserve"> </w:t>
      </w:r>
      <w:r w:rsidR="00AC598E" w:rsidRPr="00030816">
        <w:rPr>
          <w:rFonts w:ascii="Times New Roman" w:hAnsi="Times New Roman" w:cs="Times New Roman"/>
          <w:szCs w:val="24"/>
        </w:rPr>
        <w:t>weak sustainability also</w:t>
      </w:r>
      <w:r w:rsidR="00DE37A5" w:rsidRPr="00030816">
        <w:rPr>
          <w:rFonts w:ascii="Times New Roman" w:hAnsi="Times New Roman" w:cs="Times New Roman"/>
          <w:szCs w:val="24"/>
        </w:rPr>
        <w:t xml:space="preserve"> becomes</w:t>
      </w:r>
      <w:r w:rsidR="00AC598E" w:rsidRPr="00030816">
        <w:rPr>
          <w:rFonts w:ascii="Times New Roman" w:hAnsi="Times New Roman" w:cs="Times New Roman"/>
          <w:szCs w:val="24"/>
        </w:rPr>
        <w:t xml:space="preserve"> indefensible</w:t>
      </w:r>
      <w:r w:rsidR="00DE37A5" w:rsidRPr="00030816">
        <w:rPr>
          <w:rFonts w:ascii="Times New Roman" w:hAnsi="Times New Roman" w:cs="Times New Roman"/>
          <w:szCs w:val="24"/>
        </w:rPr>
        <w:t xml:space="preserve"> </w:t>
      </w:r>
      <w:r w:rsidR="003E46F8"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.wWw..wWw.QIQQA_CLUSTER.oOo.f56139a845bf475cb12cb34eec07cf2c.oOo.Arrow199591.oOo.C93A7719-1C8C-49F6-BC18-00C3216A436B.xXx.SEPARATE_AUTHOR_DATE.xXx..oOo. \* MERGEFORMAT</w:instrText>
      </w:r>
      <w:r w:rsidR="003E46F8"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(Arrow </w:t>
      </w:r>
      <w:r w:rsidR="00297C67" w:rsidRPr="00030816">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1995)</w:t>
      </w:r>
      <w:r w:rsidR="003E46F8" w:rsidRPr="00030816">
        <w:rPr>
          <w:rFonts w:ascii="Times New Roman" w:hAnsi="Times New Roman" w:cs="Times New Roman"/>
          <w:noProof/>
          <w:szCs w:val="24"/>
        </w:rPr>
        <w:fldChar w:fldCharType="end"/>
      </w:r>
      <w:r w:rsidR="006A5ADB" w:rsidRPr="00030816">
        <w:rPr>
          <w:rFonts w:ascii="Times New Roman" w:hAnsi="Times New Roman" w:cs="Times New Roman"/>
          <w:szCs w:val="24"/>
        </w:rPr>
        <w:t>.</w:t>
      </w:r>
      <w:r w:rsidR="007B0FDC">
        <w:rPr>
          <w:rFonts w:ascii="Times New Roman" w:hAnsi="Times New Roman" w:cs="Times New Roman"/>
          <w:szCs w:val="24"/>
        </w:rPr>
        <w:t xml:space="preserve"> </w:t>
      </w:r>
      <w:r w:rsidR="008342B9" w:rsidRPr="00030816">
        <w:rPr>
          <w:rFonts w:ascii="Times New Roman" w:hAnsi="Times New Roman" w:cs="Times New Roman"/>
          <w:szCs w:val="24"/>
        </w:rPr>
        <w:t xml:space="preserve">Environmental conservatives have suggested that </w:t>
      </w:r>
      <w:r w:rsidR="00E0169C" w:rsidRPr="00030816">
        <w:rPr>
          <w:rFonts w:ascii="Times New Roman" w:hAnsi="Times New Roman" w:cs="Times New Roman"/>
          <w:szCs w:val="24"/>
        </w:rPr>
        <w:t>production processes have already exceeded earth’s carrying capacity resulting in ecological overshoot</w:t>
      </w:r>
      <w:r w:rsidR="00F00197" w:rsidRPr="00030816">
        <w:rPr>
          <w:rStyle w:val="FootnoteReference"/>
          <w:rFonts w:ascii="Times New Roman" w:hAnsi="Times New Roman" w:cs="Times New Roman"/>
          <w:szCs w:val="24"/>
        </w:rPr>
        <w:footnoteReference w:id="12"/>
      </w:r>
      <w:r w:rsidR="00191C0A" w:rsidRPr="00030816">
        <w:rPr>
          <w:rFonts w:ascii="Times New Roman" w:hAnsi="Times New Roman" w:cs="Times New Roman"/>
          <w:szCs w:val="24"/>
        </w:rPr>
        <w:t xml:space="preserve"> </w:t>
      </w:r>
      <w:r w:rsidR="00191C0A"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.wWw..wWw.QIQQA_CLUSTER.oOo.26a168068b664c8e9a6594b509fd9e65.oOo.wackernagel2002tracking.oOo.C93A7719-1C8C-49F6-BC18-00C3216A436B.xXx.SEPARATE_AUTHOR_DATE.xXx..oOo. \* MERGEFORMAT</w:instrText>
      </w:r>
      <w:r w:rsidR="00191C0A"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(Wackernagel </w:t>
      </w:r>
      <w:r w:rsidRPr="00A101D8">
        <w:rPr>
          <w:rFonts w:ascii="Times New Roman" w:eastAsiaTheme="minorEastAsia" w:hAnsi="Times New Roman" w:cs="Times New Roman"/>
          <w:i/>
          <w:color w:val="auto"/>
          <w:szCs w:val="24"/>
          <w:lang w:val="en-US" w:eastAsia="de-DE"/>
        </w:rPr>
        <w:t>et al.</w:t>
      </w:r>
      <w:r w:rsidR="00297C67" w:rsidRPr="00030816">
        <w:rPr>
          <w:rFonts w:ascii="Times New Roman" w:eastAsiaTheme="minorEastAsia" w:hAnsi="Times New Roman" w:cs="Times New Roman"/>
          <w:color w:val="auto"/>
          <w:szCs w:val="24"/>
          <w:lang w:val="en-US" w:eastAsia="de-DE"/>
        </w:rPr>
        <w:t xml:space="preserve"> 2002)</w:t>
      </w:r>
      <w:r w:rsidR="00191C0A" w:rsidRPr="00030816">
        <w:rPr>
          <w:rFonts w:ascii="Times New Roman" w:hAnsi="Times New Roman" w:cs="Times New Roman"/>
          <w:szCs w:val="24"/>
        </w:rPr>
        <w:fldChar w:fldCharType="end"/>
      </w:r>
      <w:r w:rsidR="00E0169C" w:rsidRPr="00030816">
        <w:rPr>
          <w:rFonts w:ascii="Times New Roman" w:hAnsi="Times New Roman" w:cs="Times New Roman"/>
          <w:szCs w:val="24"/>
        </w:rPr>
        <w:t>.</w:t>
      </w:r>
      <w:r w:rsidR="000F64A3" w:rsidRPr="00030816">
        <w:rPr>
          <w:rFonts w:ascii="Times New Roman" w:hAnsi="Times New Roman" w:cs="Times New Roman"/>
          <w:szCs w:val="24"/>
        </w:rPr>
        <w:t xml:space="preserve"> According to their work, overshooting occurred around </w:t>
      </w:r>
      <w:r w:rsidR="00296EAD" w:rsidRPr="00030816">
        <w:rPr>
          <w:rFonts w:ascii="Times New Roman" w:hAnsi="Times New Roman" w:cs="Times New Roman"/>
          <w:szCs w:val="24"/>
        </w:rPr>
        <w:t xml:space="preserve">the </w:t>
      </w:r>
      <w:r w:rsidR="000F64A3" w:rsidRPr="00030816">
        <w:rPr>
          <w:rFonts w:ascii="Times New Roman" w:hAnsi="Times New Roman" w:cs="Times New Roman"/>
          <w:szCs w:val="24"/>
        </w:rPr>
        <w:t xml:space="preserve">1980s and during </w:t>
      </w:r>
      <w:r w:rsidR="00EC2321" w:rsidRPr="00030816">
        <w:rPr>
          <w:rFonts w:ascii="Times New Roman" w:hAnsi="Times New Roman" w:cs="Times New Roman"/>
          <w:szCs w:val="24"/>
        </w:rPr>
        <w:t xml:space="preserve">the </w:t>
      </w:r>
      <w:r w:rsidR="00FE0EE2" w:rsidRPr="00030816">
        <w:rPr>
          <w:rFonts w:ascii="Times New Roman" w:hAnsi="Times New Roman" w:cs="Times New Roman"/>
          <w:szCs w:val="24"/>
        </w:rPr>
        <w:t>following</w:t>
      </w:r>
      <w:r w:rsidR="000F64A3" w:rsidRPr="00030816">
        <w:rPr>
          <w:rFonts w:ascii="Times New Roman" w:hAnsi="Times New Roman" w:cs="Times New Roman"/>
          <w:szCs w:val="24"/>
        </w:rPr>
        <w:t xml:space="preserve"> two decades</w:t>
      </w:r>
      <w:r w:rsidR="00296EAD" w:rsidRPr="00030816">
        <w:rPr>
          <w:rFonts w:ascii="Times New Roman" w:hAnsi="Times New Roman" w:cs="Times New Roman"/>
          <w:szCs w:val="24"/>
        </w:rPr>
        <w:t>,</w:t>
      </w:r>
      <w:r w:rsidR="000F64A3" w:rsidRPr="00030816">
        <w:rPr>
          <w:rFonts w:ascii="Times New Roman" w:hAnsi="Times New Roman" w:cs="Times New Roman"/>
          <w:szCs w:val="24"/>
        </w:rPr>
        <w:t xml:space="preserve"> </w:t>
      </w:r>
      <w:r w:rsidR="00296EAD" w:rsidRPr="00030816">
        <w:rPr>
          <w:rFonts w:ascii="Times New Roman" w:hAnsi="Times New Roman" w:cs="Times New Roman"/>
          <w:szCs w:val="24"/>
        </w:rPr>
        <w:t>until</w:t>
      </w:r>
      <w:r w:rsidR="000F64A3" w:rsidRPr="00030816">
        <w:rPr>
          <w:rFonts w:ascii="Times New Roman" w:hAnsi="Times New Roman" w:cs="Times New Roman"/>
          <w:szCs w:val="24"/>
        </w:rPr>
        <w:t xml:space="preserve"> the </w:t>
      </w:r>
      <w:r w:rsidR="00FE0EE2" w:rsidRPr="00030816">
        <w:rPr>
          <w:rFonts w:ascii="Times New Roman" w:hAnsi="Times New Roman" w:cs="Times New Roman"/>
          <w:szCs w:val="24"/>
        </w:rPr>
        <w:t>late</w:t>
      </w:r>
      <w:r w:rsidR="000F64A3" w:rsidRPr="00030816">
        <w:rPr>
          <w:rFonts w:ascii="Times New Roman" w:hAnsi="Times New Roman" w:cs="Times New Roman"/>
          <w:szCs w:val="24"/>
        </w:rPr>
        <w:t xml:space="preserve"> 1990s</w:t>
      </w:r>
      <w:r w:rsidR="00296EAD" w:rsidRPr="00030816">
        <w:rPr>
          <w:rFonts w:ascii="Times New Roman" w:hAnsi="Times New Roman" w:cs="Times New Roman"/>
          <w:szCs w:val="24"/>
        </w:rPr>
        <w:t>,</w:t>
      </w:r>
      <w:r w:rsidR="000F64A3" w:rsidRPr="00030816">
        <w:rPr>
          <w:rFonts w:ascii="Times New Roman" w:hAnsi="Times New Roman" w:cs="Times New Roman"/>
          <w:szCs w:val="24"/>
        </w:rPr>
        <w:t xml:space="preserve"> </w:t>
      </w:r>
      <w:r w:rsidR="00E423E1" w:rsidRPr="00030816">
        <w:rPr>
          <w:rFonts w:ascii="Times New Roman" w:hAnsi="Times New Roman" w:cs="Times New Roman"/>
          <w:szCs w:val="24"/>
        </w:rPr>
        <w:t xml:space="preserve">when </w:t>
      </w:r>
      <w:r w:rsidR="000F64A3" w:rsidRPr="00030816">
        <w:rPr>
          <w:rFonts w:ascii="Times New Roman" w:hAnsi="Times New Roman" w:cs="Times New Roman"/>
          <w:szCs w:val="24"/>
        </w:rPr>
        <w:t>this amount reached 1.2</w:t>
      </w:r>
      <w:r w:rsidR="00F00197" w:rsidRPr="00030816">
        <w:rPr>
          <w:rFonts w:ascii="Times New Roman" w:hAnsi="Times New Roman" w:cs="Times New Roman"/>
          <w:szCs w:val="24"/>
        </w:rPr>
        <w:t xml:space="preserve"> as show in Figure 5. </w:t>
      </w:r>
      <w:r w:rsidR="00F736EF" w:rsidRPr="00030816">
        <w:rPr>
          <w:rFonts w:ascii="Times New Roman" w:hAnsi="Times New Roman" w:cs="Times New Roman"/>
          <w:szCs w:val="24"/>
        </w:rPr>
        <w:t xml:space="preserve">Similarly, </w:t>
      </w:r>
      <w:r w:rsidR="00306191" w:rsidRPr="00030816">
        <w:rPr>
          <w:rFonts w:ascii="Times New Roman" w:hAnsi="Times New Roman" w:cs="Times New Roman"/>
          <w:szCs w:val="24"/>
        </w:rPr>
        <w:t xml:space="preserve">the </w:t>
      </w:r>
      <w:r w:rsidR="00191C0A" w:rsidRPr="00030816">
        <w:rPr>
          <w:rFonts w:ascii="Times New Roman" w:hAnsi="Times New Roman" w:cs="Times New Roman"/>
          <w:szCs w:val="24"/>
        </w:rPr>
        <w:t>National Footprint Accounts annual trends</w:t>
      </w:r>
      <w:r w:rsidR="00306191" w:rsidRPr="00030816">
        <w:rPr>
          <w:rFonts w:ascii="Times New Roman" w:hAnsi="Times New Roman" w:cs="Times New Roman"/>
          <w:szCs w:val="24"/>
        </w:rPr>
        <w:t>,</w:t>
      </w:r>
      <w:r w:rsidR="00191C0A" w:rsidRPr="00030816">
        <w:rPr>
          <w:rFonts w:ascii="Times New Roman" w:hAnsi="Times New Roman" w:cs="Times New Roman"/>
          <w:szCs w:val="24"/>
        </w:rPr>
        <w:t xml:space="preserve"> published by Global Footprint Network </w:t>
      </w:r>
      <w:r w:rsidR="000F2502" w:rsidRPr="00030816">
        <w:rPr>
          <w:rFonts w:ascii="Times New Roman" w:hAnsi="Times New Roman" w:cs="Times New Roman"/>
          <w:szCs w:val="24"/>
        </w:rPr>
        <w:t>shown in Figure 6</w:t>
      </w:r>
      <w:r w:rsidR="00306191" w:rsidRPr="00030816">
        <w:rPr>
          <w:rFonts w:ascii="Times New Roman" w:hAnsi="Times New Roman" w:cs="Times New Roman"/>
          <w:szCs w:val="24"/>
        </w:rPr>
        <w:t>,</w:t>
      </w:r>
      <w:r w:rsidR="000F2502" w:rsidRPr="00030816">
        <w:rPr>
          <w:rFonts w:ascii="Times New Roman" w:hAnsi="Times New Roman" w:cs="Times New Roman"/>
          <w:szCs w:val="24"/>
        </w:rPr>
        <w:t xml:space="preserve"> reveal</w:t>
      </w:r>
      <w:r w:rsidR="00306191" w:rsidRPr="00030816">
        <w:rPr>
          <w:rFonts w:ascii="Times New Roman" w:hAnsi="Times New Roman" w:cs="Times New Roman"/>
          <w:szCs w:val="24"/>
        </w:rPr>
        <w:t>s</w:t>
      </w:r>
      <w:r w:rsidR="00EA39CF" w:rsidRPr="00030816">
        <w:rPr>
          <w:rFonts w:ascii="Times New Roman" w:hAnsi="Times New Roman" w:cs="Times New Roman"/>
          <w:szCs w:val="24"/>
        </w:rPr>
        <w:t xml:space="preserve"> that every coming year is bringing </w:t>
      </w:r>
      <w:r w:rsidR="003214A2">
        <w:rPr>
          <w:rFonts w:ascii="Times New Roman" w:hAnsi="Times New Roman" w:cs="Times New Roman"/>
          <w:szCs w:val="24"/>
        </w:rPr>
        <w:t>‘</w:t>
      </w:r>
      <w:r w:rsidR="00EA39CF" w:rsidRPr="00030816">
        <w:rPr>
          <w:rFonts w:ascii="Times New Roman" w:hAnsi="Times New Roman" w:cs="Times New Roman"/>
          <w:szCs w:val="24"/>
        </w:rPr>
        <w:t>overshoot day</w:t>
      </w:r>
      <w:r w:rsidR="003214A2">
        <w:rPr>
          <w:rFonts w:ascii="Times New Roman" w:hAnsi="Times New Roman" w:cs="Times New Roman"/>
          <w:szCs w:val="24"/>
        </w:rPr>
        <w:t>’</w:t>
      </w:r>
      <w:r w:rsidR="000F2502" w:rsidRPr="00030816">
        <w:rPr>
          <w:rFonts w:ascii="Times New Roman" w:hAnsi="Times New Roman" w:cs="Times New Roman"/>
          <w:szCs w:val="24"/>
        </w:rPr>
        <w:t xml:space="preserve"> (</w:t>
      </w:r>
      <w:r w:rsidR="00306191" w:rsidRPr="00030816">
        <w:rPr>
          <w:rFonts w:ascii="Times New Roman" w:hAnsi="Times New Roman" w:cs="Times New Roman"/>
          <w:szCs w:val="24"/>
        </w:rPr>
        <w:t xml:space="preserve">in </w:t>
      </w:r>
      <w:r w:rsidR="00F3119A" w:rsidRPr="00030816">
        <w:rPr>
          <w:rFonts w:ascii="Times New Roman" w:hAnsi="Times New Roman" w:cs="Times New Roman"/>
          <w:szCs w:val="24"/>
        </w:rPr>
        <w:t xml:space="preserve">illustrative calendar date </w:t>
      </w:r>
      <w:r w:rsidR="00306191" w:rsidRPr="00030816">
        <w:rPr>
          <w:rFonts w:ascii="Times New Roman" w:hAnsi="Times New Roman" w:cs="Times New Roman"/>
          <w:szCs w:val="24"/>
        </w:rPr>
        <w:t>when</w:t>
      </w:r>
      <w:r w:rsidR="00F3119A" w:rsidRPr="00030816">
        <w:rPr>
          <w:rFonts w:ascii="Times New Roman" w:hAnsi="Times New Roman" w:cs="Times New Roman"/>
          <w:szCs w:val="24"/>
        </w:rPr>
        <w:t xml:space="preserve"> consumption </w:t>
      </w:r>
      <w:r w:rsidR="007A1424" w:rsidRPr="00030816">
        <w:rPr>
          <w:rFonts w:ascii="Times New Roman" w:hAnsi="Times New Roman" w:cs="Times New Roman"/>
          <w:szCs w:val="24"/>
        </w:rPr>
        <w:t xml:space="preserve">of resources </w:t>
      </w:r>
      <w:r w:rsidR="00F3119A" w:rsidRPr="00030816">
        <w:rPr>
          <w:rFonts w:ascii="Times New Roman" w:hAnsi="Times New Roman" w:cs="Times New Roman"/>
          <w:szCs w:val="24"/>
        </w:rPr>
        <w:t>for the year exceeds</w:t>
      </w:r>
      <w:r w:rsidR="00306191" w:rsidRPr="00030816">
        <w:rPr>
          <w:rFonts w:ascii="Times New Roman" w:hAnsi="Times New Roman" w:cs="Times New Roman"/>
          <w:szCs w:val="24"/>
        </w:rPr>
        <w:t xml:space="preserve"> the</w:t>
      </w:r>
      <w:r w:rsidR="00F3119A" w:rsidRPr="00030816">
        <w:rPr>
          <w:rFonts w:ascii="Times New Roman" w:hAnsi="Times New Roman" w:cs="Times New Roman"/>
          <w:szCs w:val="24"/>
        </w:rPr>
        <w:t xml:space="preserve"> </w:t>
      </w:r>
      <w:r w:rsidR="007A1424" w:rsidRPr="00030816">
        <w:rPr>
          <w:rFonts w:ascii="Times New Roman" w:hAnsi="Times New Roman" w:cs="Times New Roman"/>
          <w:szCs w:val="24"/>
        </w:rPr>
        <w:t>planetary</w:t>
      </w:r>
      <w:r w:rsidR="00F3119A" w:rsidRPr="00030816">
        <w:rPr>
          <w:rFonts w:ascii="Times New Roman" w:hAnsi="Times New Roman" w:cs="Times New Roman"/>
          <w:szCs w:val="24"/>
        </w:rPr>
        <w:t xml:space="preserve"> capacity to re</w:t>
      </w:r>
      <w:r w:rsidR="007A1424" w:rsidRPr="00030816">
        <w:rPr>
          <w:rFonts w:ascii="Times New Roman" w:hAnsi="Times New Roman" w:cs="Times New Roman"/>
          <w:szCs w:val="24"/>
        </w:rPr>
        <w:t>-</w:t>
      </w:r>
      <w:r w:rsidR="00F3119A" w:rsidRPr="00030816">
        <w:rPr>
          <w:rFonts w:ascii="Times New Roman" w:hAnsi="Times New Roman" w:cs="Times New Roman"/>
          <w:szCs w:val="24"/>
        </w:rPr>
        <w:t>generate those resources</w:t>
      </w:r>
      <w:r w:rsidR="007A1424" w:rsidRPr="00030816">
        <w:rPr>
          <w:rFonts w:ascii="Times New Roman" w:hAnsi="Times New Roman" w:cs="Times New Roman"/>
          <w:szCs w:val="24"/>
        </w:rPr>
        <w:t xml:space="preserve"> and assimilate waste for that</w:t>
      </w:r>
      <w:r w:rsidR="00F3119A" w:rsidRPr="00030816">
        <w:rPr>
          <w:rFonts w:ascii="Times New Roman" w:hAnsi="Times New Roman" w:cs="Times New Roman"/>
          <w:szCs w:val="24"/>
        </w:rPr>
        <w:t xml:space="preserve"> that year</w:t>
      </w:r>
      <w:r w:rsidR="00B92D10" w:rsidRPr="00030816">
        <w:rPr>
          <w:rStyle w:val="FootnoteReference"/>
          <w:rFonts w:ascii="Times New Roman" w:hAnsi="Times New Roman" w:cs="Times New Roman"/>
          <w:szCs w:val="24"/>
        </w:rPr>
        <w:footnoteReference w:id="13"/>
      </w:r>
      <w:r w:rsidR="000F2502" w:rsidRPr="00030816">
        <w:rPr>
          <w:rFonts w:ascii="Times New Roman" w:hAnsi="Times New Roman" w:cs="Times New Roman"/>
          <w:szCs w:val="24"/>
        </w:rPr>
        <w:t xml:space="preserve">) </w:t>
      </w:r>
      <w:r w:rsidR="00EA39CF" w:rsidRPr="00030816">
        <w:rPr>
          <w:rFonts w:ascii="Times New Roman" w:hAnsi="Times New Roman" w:cs="Times New Roman"/>
          <w:szCs w:val="24"/>
        </w:rPr>
        <w:t xml:space="preserve">earlier than the previous year. </w:t>
      </w:r>
      <w:r w:rsidR="00E034FD" w:rsidRPr="00030816">
        <w:rPr>
          <w:rFonts w:ascii="Times New Roman" w:hAnsi="Times New Roman" w:cs="Times New Roman"/>
          <w:szCs w:val="24"/>
        </w:rPr>
        <w:t>This day fell on 2</w:t>
      </w:r>
      <w:r w:rsidR="007B0FDC">
        <w:rPr>
          <w:rFonts w:ascii="Times New Roman" w:hAnsi="Times New Roman" w:cs="Times New Roman"/>
          <w:szCs w:val="24"/>
        </w:rPr>
        <w:t xml:space="preserve"> </w:t>
      </w:r>
      <w:r w:rsidR="00E034FD" w:rsidRPr="00030816">
        <w:rPr>
          <w:rFonts w:ascii="Times New Roman" w:hAnsi="Times New Roman" w:cs="Times New Roman"/>
          <w:szCs w:val="24"/>
        </w:rPr>
        <w:t xml:space="preserve">August in 2017 see </w:t>
      </w:r>
      <w:r w:rsidR="00E342A8">
        <w:rPr>
          <w:rStyle w:val="Hyperlink"/>
          <w:szCs w:val="24"/>
        </w:rPr>
        <w:fldChar w:fldCharType="begin"/>
      </w:r>
      <w:r w:rsidR="00E342A8">
        <w:rPr>
          <w:rStyle w:val="Hyperlink"/>
          <w:szCs w:val="24"/>
        </w:rPr>
        <w:instrText xml:space="preserve"> HYPERLINK "https://www.overshootday.org/" </w:instrText>
      </w:r>
      <w:r w:rsidR="00E342A8">
        <w:rPr>
          <w:rStyle w:val="Hyperlink"/>
          <w:szCs w:val="24"/>
        </w:rPr>
        <w:fldChar w:fldCharType="separate"/>
      </w:r>
      <w:r w:rsidR="00BA512B" w:rsidRPr="00030816">
        <w:rPr>
          <w:rStyle w:val="Hyperlink"/>
          <w:szCs w:val="24"/>
        </w:rPr>
        <w:t>https://www.overshootday.org/</w:t>
      </w:r>
      <w:r w:rsidR="00E342A8">
        <w:rPr>
          <w:rStyle w:val="Hyperlink"/>
          <w:szCs w:val="24"/>
        </w:rPr>
        <w:fldChar w:fldCharType="end"/>
      </w:r>
      <w:r w:rsidR="00E034FD" w:rsidRPr="00030816">
        <w:rPr>
          <w:rFonts w:ascii="Times New Roman" w:hAnsi="Times New Roman" w:cs="Times New Roman"/>
          <w:szCs w:val="24"/>
        </w:rPr>
        <w:t>)</w:t>
      </w:r>
      <w:r w:rsidR="00BA512B" w:rsidRPr="00030816">
        <w:rPr>
          <w:rFonts w:ascii="Times New Roman" w:hAnsi="Times New Roman" w:cs="Times New Roman"/>
          <w:szCs w:val="24"/>
        </w:rPr>
        <w:t>; and a</w:t>
      </w:r>
      <w:r w:rsidR="00B6029D" w:rsidRPr="00030816">
        <w:rPr>
          <w:rFonts w:ascii="Times New Roman" w:hAnsi="Times New Roman" w:cs="Times New Roman"/>
          <w:szCs w:val="24"/>
        </w:rPr>
        <w:t xml:space="preserve">t the current rates of consumption, we </w:t>
      </w:r>
      <w:r w:rsidR="00BA512B" w:rsidRPr="00030816">
        <w:rPr>
          <w:rFonts w:ascii="Times New Roman" w:hAnsi="Times New Roman" w:cs="Times New Roman"/>
          <w:szCs w:val="24"/>
        </w:rPr>
        <w:t xml:space="preserve">would </w:t>
      </w:r>
      <w:r w:rsidR="00B6029D" w:rsidRPr="00030816">
        <w:rPr>
          <w:rFonts w:ascii="Times New Roman" w:hAnsi="Times New Roman" w:cs="Times New Roman"/>
          <w:szCs w:val="24"/>
        </w:rPr>
        <w:t>need 1.7 earth like planets to off-set those footprints.</w:t>
      </w:r>
    </w:p>
    <w:p w14:paraId="5121BD95" w14:textId="3F8B9561" w:rsidR="007B0FDC" w:rsidRPr="00030816" w:rsidDel="00022D0A" w:rsidRDefault="007B0FDC" w:rsidP="00030816">
      <w:pPr>
        <w:tabs>
          <w:tab w:val="left" w:pos="567"/>
        </w:tabs>
        <w:spacing w:after="0" w:line="288" w:lineRule="auto"/>
        <w:jc w:val="both"/>
        <w:rPr>
          <w:del w:id="102" w:author="silverab71@gmail.com" w:date="2018-10-29T13:25:00Z"/>
          <w:rFonts w:ascii="Times New Roman" w:hAnsi="Times New Roman" w:cs="Times New Roman"/>
          <w:szCs w:val="24"/>
        </w:rPr>
      </w:pPr>
    </w:p>
    <w:p w14:paraId="6B922054" w14:textId="3FE8F72E" w:rsidR="007B0FDC" w:rsidRDefault="007B0FDC" w:rsidP="007B0FDC">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Pr="00310123">
        <w:rPr>
          <w:rFonts w:ascii="Times New Roman" w:hAnsi="Times New Roman" w:cs="Times New Roman"/>
          <w:szCs w:val="24"/>
        </w:rPr>
        <w:t xml:space="preserve">While recognising some concerns of the strong sustainability believers, proponents of weak sustainability emphasise total wealth which includes all other types of capital as well </w:t>
      </w:r>
      <w:r w:rsidRPr="00310123">
        <w:rPr>
          <w:rFonts w:ascii="Times New Roman" w:hAnsi="Times New Roman" w:cs="Times New Roman"/>
          <w:szCs w:val="24"/>
        </w:rPr>
        <w:fldChar w:fldCharType="begin" w:fldLock="1"/>
      </w:r>
      <w:r w:rsidRPr="00310123">
        <w:rPr>
          <w:rFonts w:ascii="Times New Roman" w:hAnsi="Times New Roman" w:cs="Times New Roman"/>
          <w:szCs w:val="24"/>
        </w:rPr>
        <w:instrText>MERGEFIELD .wWw..wWw.QIQQA_CLUSTER.oOo.bdd8bdee6fe8431b8eeec3eeaf6a4cc3.oOo.Susana2008.oOo.C93A7719-1C8C-49F6-BC18-00C3216A436B.xXx.SEPARATE_AUTHOR_DATE.xXx..oOo.Arrow2012.oOo.C93A7719-1C8C-49F6-BC18-00C3216A436B.xXx.SEPARATE_AUTHOR_DATE.xXx..oOo.Greasley2014.oOo.C93A7719-1C8C-49F6-BC18-00C3216A436B.xXx.SEPARATE_AUTHOR_DATE.xXx..oOo. \* MERGEFORMAT</w:instrText>
      </w:r>
      <w:r w:rsidRPr="00310123">
        <w:rPr>
          <w:rFonts w:ascii="Times New Roman" w:hAnsi="Times New Roman" w:cs="Times New Roman"/>
          <w:szCs w:val="24"/>
        </w:rPr>
        <w:fldChar w:fldCharType="separate"/>
      </w:r>
      <w:r w:rsidRPr="00310123">
        <w:rPr>
          <w:rFonts w:ascii="Times New Roman" w:eastAsiaTheme="minorEastAsia" w:hAnsi="Times New Roman" w:cs="Times New Roman"/>
          <w:color w:val="auto"/>
          <w:szCs w:val="24"/>
          <w:lang w:val="en-US" w:eastAsia="de-DE"/>
        </w:rPr>
        <w:t>(</w:t>
      </w:r>
      <w:del w:id="103" w:author="silverab71@gmail.com" w:date="2018-10-26T20:05:00Z">
        <w:r w:rsidRPr="00310123" w:rsidDel="004303AD">
          <w:rPr>
            <w:rFonts w:ascii="Times New Roman" w:eastAsiaTheme="minorEastAsia" w:hAnsi="Times New Roman" w:cs="Times New Roman"/>
            <w:color w:val="auto"/>
            <w:szCs w:val="24"/>
            <w:lang w:val="en-US" w:eastAsia="de-DE"/>
          </w:rPr>
          <w:delText xml:space="preserve">K. J. </w:delText>
        </w:r>
      </w:del>
      <w:r w:rsidRPr="00310123">
        <w:rPr>
          <w:rFonts w:ascii="Times New Roman" w:eastAsiaTheme="minorEastAsia" w:hAnsi="Times New Roman" w:cs="Times New Roman"/>
          <w:color w:val="auto"/>
          <w:szCs w:val="24"/>
          <w:lang w:val="en-US" w:eastAsia="de-DE"/>
        </w:rPr>
        <w:t xml:space="preserve">Arrow </w:t>
      </w:r>
      <w:r w:rsidRPr="00310123">
        <w:rPr>
          <w:rFonts w:ascii="Times New Roman" w:eastAsiaTheme="minorEastAsia" w:hAnsi="Times New Roman" w:cs="Times New Roman"/>
          <w:i/>
          <w:color w:val="auto"/>
          <w:szCs w:val="24"/>
          <w:lang w:val="en-US" w:eastAsia="de-DE"/>
        </w:rPr>
        <w:t>et al</w:t>
      </w:r>
      <w:r>
        <w:rPr>
          <w:rFonts w:ascii="Times New Roman" w:eastAsiaTheme="minorEastAsia" w:hAnsi="Times New Roman" w:cs="Times New Roman"/>
          <w:i/>
          <w:color w:val="auto"/>
          <w:szCs w:val="24"/>
          <w:lang w:val="en-US" w:eastAsia="de-DE"/>
        </w:rPr>
        <w:t>.</w:t>
      </w:r>
      <w:r w:rsidRPr="00310123">
        <w:rPr>
          <w:rFonts w:ascii="Times New Roman" w:eastAsiaTheme="minorEastAsia" w:hAnsi="Times New Roman" w:cs="Times New Roman"/>
          <w:color w:val="auto"/>
          <w:szCs w:val="24"/>
          <w:lang w:val="en-US" w:eastAsia="de-DE"/>
        </w:rPr>
        <w:t xml:space="preserve"> 2012, Ferreira, Hamilton</w:t>
      </w:r>
      <w:del w:id="104" w:author="silverab71@gmail.com" w:date="2018-10-26T20:05:00Z">
        <w:r w:rsidRPr="00310123" w:rsidDel="004303AD">
          <w:rPr>
            <w:rFonts w:ascii="Times New Roman" w:eastAsiaTheme="minorEastAsia" w:hAnsi="Times New Roman" w:cs="Times New Roman"/>
            <w:color w:val="auto"/>
            <w:szCs w:val="24"/>
            <w:lang w:val="en-US" w:eastAsia="de-DE"/>
          </w:rPr>
          <w:delText>,</w:delText>
        </w:r>
      </w:del>
      <w:r w:rsidRPr="00310123">
        <w:rPr>
          <w:rFonts w:ascii="Times New Roman" w:eastAsiaTheme="minorEastAsia" w:hAnsi="Times New Roman" w:cs="Times New Roman"/>
          <w:color w:val="auto"/>
          <w:szCs w:val="24"/>
          <w:lang w:val="en-US" w:eastAsia="de-DE"/>
        </w:rPr>
        <w:t xml:space="preserve"> </w:t>
      </w:r>
      <w:r>
        <w:rPr>
          <w:rFonts w:ascii="Times New Roman" w:eastAsiaTheme="minorEastAsia" w:hAnsi="Times New Roman" w:cs="Times New Roman"/>
          <w:color w:val="auto"/>
          <w:szCs w:val="24"/>
          <w:lang w:val="en-US" w:eastAsia="de-DE"/>
        </w:rPr>
        <w:t>and</w:t>
      </w:r>
      <w:r w:rsidRPr="00310123">
        <w:rPr>
          <w:rFonts w:ascii="Times New Roman" w:eastAsiaTheme="minorEastAsia" w:hAnsi="Times New Roman" w:cs="Times New Roman"/>
          <w:color w:val="auto"/>
          <w:szCs w:val="24"/>
          <w:lang w:val="en-US" w:eastAsia="de-DE"/>
        </w:rPr>
        <w:t xml:space="preserve"> Vincent</w:t>
      </w:r>
      <w:del w:id="105" w:author="silverab71@gmail.com" w:date="2018-10-26T20:05:00Z">
        <w:r w:rsidRPr="00310123" w:rsidDel="004303AD">
          <w:rPr>
            <w:rFonts w:ascii="Times New Roman" w:eastAsiaTheme="minorEastAsia" w:hAnsi="Times New Roman" w:cs="Times New Roman"/>
            <w:color w:val="auto"/>
            <w:szCs w:val="24"/>
            <w:lang w:val="en-US" w:eastAsia="de-DE"/>
          </w:rPr>
          <w:delText>,</w:delText>
        </w:r>
      </w:del>
      <w:r w:rsidRPr="00310123">
        <w:rPr>
          <w:rFonts w:ascii="Times New Roman" w:eastAsiaTheme="minorEastAsia" w:hAnsi="Times New Roman" w:cs="Times New Roman"/>
          <w:color w:val="auto"/>
          <w:szCs w:val="24"/>
          <w:lang w:val="en-US" w:eastAsia="de-DE"/>
        </w:rPr>
        <w:t xml:space="preserve"> 2008, Greasley</w:t>
      </w:r>
      <w:r w:rsidRPr="00310123">
        <w:rPr>
          <w:rFonts w:ascii="Times New Roman" w:eastAsiaTheme="minorEastAsia" w:hAnsi="Times New Roman" w:cs="Times New Roman"/>
          <w:i/>
          <w:color w:val="auto"/>
          <w:szCs w:val="24"/>
          <w:lang w:val="en-US" w:eastAsia="de-DE"/>
        </w:rPr>
        <w:t xml:space="preserve"> et al.</w:t>
      </w:r>
      <w:r>
        <w:rPr>
          <w:rFonts w:ascii="Times New Roman" w:eastAsiaTheme="minorEastAsia" w:hAnsi="Times New Roman" w:cs="Times New Roman"/>
          <w:i/>
          <w:color w:val="auto"/>
          <w:szCs w:val="24"/>
          <w:lang w:val="en-US" w:eastAsia="de-DE"/>
        </w:rPr>
        <w:t xml:space="preserve"> </w:t>
      </w:r>
      <w:r w:rsidRPr="00310123">
        <w:rPr>
          <w:rFonts w:ascii="Times New Roman" w:eastAsiaTheme="minorEastAsia" w:hAnsi="Times New Roman" w:cs="Times New Roman"/>
          <w:color w:val="auto"/>
          <w:szCs w:val="24"/>
          <w:lang w:val="en-US" w:eastAsia="de-DE"/>
        </w:rPr>
        <w:t>2014)</w:t>
      </w:r>
      <w:r w:rsidRPr="00310123">
        <w:rPr>
          <w:rFonts w:ascii="Times New Roman" w:hAnsi="Times New Roman" w:cs="Times New Roman"/>
          <w:szCs w:val="24"/>
        </w:rPr>
        <w:fldChar w:fldCharType="end"/>
      </w:r>
      <w:r w:rsidRPr="00310123">
        <w:rPr>
          <w:rFonts w:ascii="Times New Roman" w:hAnsi="Times New Roman" w:cs="Times New Roman"/>
          <w:szCs w:val="24"/>
        </w:rPr>
        <w:t xml:space="preserve">. As long as total wealth is increasing, societies are on a sustainable development path. For example, the Human Development Index (HDI) global mean (compiled by the UNDP as a broader measure for quality of life) has been increasing since the 1990’s as shown in Figure 7. This trend contradicts the rigid pessimism by overshoot theorists. If global population has been over consuming natural resources unsustainably for the last four decades, some of its adversities should have been reflected in the HDI trends. </w:t>
      </w:r>
      <w:r w:rsidRPr="00310123">
        <w:rPr>
          <w:rFonts w:ascii="Times New Roman" w:hAnsi="Times New Roman" w:cs="Times New Roman"/>
          <w:szCs w:val="24"/>
        </w:rPr>
        <w:fldChar w:fldCharType="begin" w:fldLock="1"/>
      </w:r>
      <w:r w:rsidRPr="00310123">
        <w:rPr>
          <w:rFonts w:ascii="Times New Roman" w:hAnsi="Times New Roman" w:cs="Times New Roman"/>
          <w:szCs w:val="24"/>
        </w:rPr>
        <w:instrText>MERGEFIELD .wWw..wWw.QIQQA_CLUSTER.oOo.373ab34fbda04fcf91ddb657688311cf.oOo.Dietz2007.oOo.C93A7719-1C8C-49F6-BC18-00C3216A436B.xXx.SEPARATE_AUTHOR_DATE.xXx.TRUE.oOo. \* MERGEFORMAT</w:instrText>
      </w:r>
      <w:r w:rsidRPr="00310123">
        <w:rPr>
          <w:rFonts w:ascii="Times New Roman" w:hAnsi="Times New Roman" w:cs="Times New Roman"/>
          <w:szCs w:val="24"/>
        </w:rPr>
        <w:fldChar w:fldCharType="separate"/>
      </w:r>
      <w:r w:rsidRPr="00310123">
        <w:rPr>
          <w:rFonts w:ascii="Times New Roman" w:eastAsiaTheme="minorEastAsia" w:hAnsi="Times New Roman" w:cs="Times New Roman"/>
          <w:color w:val="auto"/>
          <w:szCs w:val="24"/>
          <w:lang w:val="en-US" w:eastAsia="de-DE"/>
        </w:rPr>
        <w:t xml:space="preserve">Dietz </w:t>
      </w:r>
      <w:r>
        <w:rPr>
          <w:rFonts w:ascii="Times New Roman" w:eastAsiaTheme="minorEastAsia" w:hAnsi="Times New Roman" w:cs="Times New Roman"/>
          <w:color w:val="auto"/>
          <w:szCs w:val="24"/>
          <w:lang w:val="en-US" w:eastAsia="de-DE"/>
        </w:rPr>
        <w:t>and</w:t>
      </w:r>
      <w:r w:rsidRPr="00310123">
        <w:rPr>
          <w:rFonts w:ascii="Times New Roman" w:eastAsiaTheme="minorEastAsia" w:hAnsi="Times New Roman" w:cs="Times New Roman"/>
          <w:color w:val="auto"/>
          <w:szCs w:val="24"/>
          <w:lang w:val="en-US" w:eastAsia="de-DE"/>
        </w:rPr>
        <w:t xml:space="preserve"> Neumayer (2007)</w:t>
      </w:r>
      <w:r w:rsidRPr="00310123">
        <w:rPr>
          <w:rFonts w:ascii="Times New Roman" w:hAnsi="Times New Roman" w:cs="Times New Roman"/>
          <w:szCs w:val="24"/>
        </w:rPr>
        <w:fldChar w:fldCharType="end"/>
      </w:r>
      <w:r w:rsidRPr="00310123">
        <w:rPr>
          <w:rFonts w:ascii="Times New Roman" w:hAnsi="Times New Roman" w:cs="Times New Roman"/>
          <w:szCs w:val="24"/>
        </w:rPr>
        <w:t xml:space="preserve"> also criticised strong sustainability assumptions in EF frameworks of sustainability, for similar reasons</w:t>
      </w:r>
      <w:r w:rsidRPr="00310123">
        <w:rPr>
          <w:rStyle w:val="FootnoteReference"/>
          <w:rFonts w:ascii="Times New Roman" w:hAnsi="Times New Roman" w:cs="Times New Roman"/>
          <w:szCs w:val="24"/>
        </w:rPr>
        <w:footnoteReference w:id="14"/>
      </w:r>
      <w:r w:rsidRPr="00310123">
        <w:rPr>
          <w:rFonts w:ascii="Times New Roman" w:hAnsi="Times New Roman" w:cs="Times New Roman"/>
          <w:szCs w:val="24"/>
        </w:rPr>
        <w:t>.</w:t>
      </w:r>
    </w:p>
    <w:p w14:paraId="218BFF01" w14:textId="77777777" w:rsidR="009C1383" w:rsidRPr="004303AD" w:rsidRDefault="009C1383" w:rsidP="00B756E3">
      <w:pPr>
        <w:pStyle w:val="Caption"/>
        <w:tabs>
          <w:tab w:val="left" w:pos="567"/>
        </w:tabs>
        <w:spacing w:after="0" w:line="288" w:lineRule="auto"/>
        <w:jc w:val="center"/>
        <w:rPr>
          <w:rFonts w:ascii="Times New Roman" w:hAnsi="Times New Roman" w:cs="Times New Roman"/>
          <w:sz w:val="14"/>
          <w:szCs w:val="14"/>
          <w:rPrChange w:id="111" w:author="silverab71@gmail.com" w:date="2018-10-26T20:05:00Z">
            <w:rPr>
              <w:rFonts w:ascii="Times New Roman" w:hAnsi="Times New Roman" w:cs="Times New Roman"/>
              <w:sz w:val="22"/>
              <w:szCs w:val="22"/>
            </w:rPr>
          </w:rPrChange>
        </w:rPr>
      </w:pPr>
    </w:p>
    <w:p w14:paraId="671389A4" w14:textId="310D4E4E" w:rsidR="00EF1B8F" w:rsidRDefault="00EF1B8F" w:rsidP="00B756E3">
      <w:pPr>
        <w:pStyle w:val="Caption"/>
        <w:tabs>
          <w:tab w:val="left" w:pos="567"/>
        </w:tabs>
        <w:spacing w:after="0" w:line="288" w:lineRule="auto"/>
        <w:jc w:val="center"/>
        <w:rPr>
          <w:rFonts w:ascii="Times New Roman" w:hAnsi="Times New Roman" w:cs="Times New Roman"/>
          <w:sz w:val="22"/>
          <w:szCs w:val="22"/>
        </w:rPr>
      </w:pPr>
      <w:r w:rsidRPr="00030816">
        <w:rPr>
          <w:rFonts w:ascii="Times New Roman" w:hAnsi="Times New Roman" w:cs="Times New Roman"/>
          <w:sz w:val="22"/>
          <w:szCs w:val="22"/>
        </w:rPr>
        <w:t xml:space="preserve">Figure </w:t>
      </w:r>
      <w:r w:rsidRPr="00030816">
        <w:rPr>
          <w:rFonts w:ascii="Times New Roman" w:hAnsi="Times New Roman" w:cs="Times New Roman"/>
          <w:sz w:val="22"/>
          <w:szCs w:val="22"/>
        </w:rPr>
        <w:fldChar w:fldCharType="begin"/>
      </w:r>
      <w:r w:rsidRPr="00030816">
        <w:rPr>
          <w:rFonts w:ascii="Times New Roman" w:hAnsi="Times New Roman" w:cs="Times New Roman"/>
          <w:sz w:val="22"/>
          <w:szCs w:val="22"/>
        </w:rPr>
        <w:instrText xml:space="preserve"> SEQ Figure \* ARABIC </w:instrText>
      </w:r>
      <w:r w:rsidRPr="00030816">
        <w:rPr>
          <w:rFonts w:ascii="Times New Roman" w:hAnsi="Times New Roman" w:cs="Times New Roman"/>
          <w:sz w:val="22"/>
          <w:szCs w:val="22"/>
        </w:rPr>
        <w:fldChar w:fldCharType="separate"/>
      </w:r>
      <w:r w:rsidR="00B756E3" w:rsidRPr="00B756E3">
        <w:rPr>
          <w:rFonts w:ascii="Times New Roman" w:hAnsi="Times New Roman" w:cs="Times New Roman"/>
          <w:noProof/>
          <w:sz w:val="22"/>
          <w:szCs w:val="22"/>
        </w:rPr>
        <w:t>5</w:t>
      </w:r>
      <w:r w:rsidRPr="00030816">
        <w:rPr>
          <w:rFonts w:ascii="Times New Roman" w:hAnsi="Times New Roman" w:cs="Times New Roman"/>
          <w:sz w:val="22"/>
          <w:szCs w:val="22"/>
        </w:rPr>
        <w:fldChar w:fldCharType="end"/>
      </w:r>
      <w:r w:rsidR="00B756E3" w:rsidRPr="00B756E3">
        <w:rPr>
          <w:rFonts w:ascii="Times New Roman" w:hAnsi="Times New Roman" w:cs="Times New Roman"/>
          <w:sz w:val="22"/>
          <w:szCs w:val="22"/>
        </w:rPr>
        <w:t xml:space="preserve">: </w:t>
      </w:r>
      <w:r w:rsidRPr="00030816">
        <w:rPr>
          <w:rFonts w:ascii="Times New Roman" w:hAnsi="Times New Roman" w:cs="Times New Roman"/>
          <w:sz w:val="22"/>
          <w:szCs w:val="22"/>
        </w:rPr>
        <w:t xml:space="preserve">Ecological </w:t>
      </w:r>
      <w:r w:rsidR="00B756E3" w:rsidRPr="00B756E3">
        <w:rPr>
          <w:rFonts w:ascii="Times New Roman" w:hAnsi="Times New Roman" w:cs="Times New Roman"/>
          <w:sz w:val="22"/>
          <w:szCs w:val="22"/>
        </w:rPr>
        <w:t xml:space="preserve">Overshoot </w:t>
      </w:r>
      <w:r w:rsidR="00B756E3">
        <w:rPr>
          <w:rFonts w:ascii="Times New Roman" w:hAnsi="Times New Roman" w:cs="Times New Roman"/>
          <w:sz w:val="22"/>
          <w:szCs w:val="22"/>
        </w:rPr>
        <w:t>o</w:t>
      </w:r>
      <w:r w:rsidR="00B756E3" w:rsidRPr="00B756E3">
        <w:rPr>
          <w:rFonts w:ascii="Times New Roman" w:hAnsi="Times New Roman" w:cs="Times New Roman"/>
          <w:sz w:val="22"/>
          <w:szCs w:val="22"/>
        </w:rPr>
        <w:t xml:space="preserve">f </w:t>
      </w:r>
      <w:r w:rsidR="009C1383">
        <w:rPr>
          <w:rFonts w:ascii="Times New Roman" w:hAnsi="Times New Roman" w:cs="Times New Roman"/>
          <w:sz w:val="22"/>
          <w:szCs w:val="22"/>
        </w:rPr>
        <w:t>t</w:t>
      </w:r>
      <w:r w:rsidR="00B756E3" w:rsidRPr="00B756E3">
        <w:rPr>
          <w:rFonts w:ascii="Times New Roman" w:hAnsi="Times New Roman" w:cs="Times New Roman"/>
          <w:sz w:val="22"/>
          <w:szCs w:val="22"/>
        </w:rPr>
        <w:t>he Economy</w:t>
      </w:r>
    </w:p>
    <w:p w14:paraId="4E8064A2" w14:textId="77777777" w:rsidR="009C1383" w:rsidRPr="00030816" w:rsidRDefault="009C1383" w:rsidP="00030816">
      <w:pPr>
        <w:rPr>
          <w:sz w:val="4"/>
          <w:szCs w:val="4"/>
        </w:rPr>
      </w:pPr>
    </w:p>
    <w:p w14:paraId="73943F14" w14:textId="26DB2CDA" w:rsidR="00EF1B8F" w:rsidRPr="00030816" w:rsidRDefault="00EF1B8F" w:rsidP="00030816">
      <w:pPr>
        <w:tabs>
          <w:tab w:val="left" w:pos="567"/>
        </w:tabs>
        <w:spacing w:after="0" w:line="288" w:lineRule="auto"/>
        <w:jc w:val="center"/>
        <w:rPr>
          <w:rFonts w:ascii="Times New Roman" w:hAnsi="Times New Roman" w:cs="Times New Roman"/>
          <w:szCs w:val="24"/>
        </w:rPr>
      </w:pPr>
      <w:r w:rsidRPr="00030816">
        <w:rPr>
          <w:rFonts w:ascii="Times New Roman" w:hAnsi="Times New Roman" w:cs="Times New Roman"/>
          <w:noProof/>
          <w:szCs w:val="24"/>
          <w:lang w:val="en-US" w:eastAsia="en-US"/>
        </w:rPr>
        <w:drawing>
          <wp:inline distT="0" distB="0" distL="0" distR="0" wp14:anchorId="1944CEB1" wp14:editId="24DB534C">
            <wp:extent cx="3479800" cy="25559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9043" cy="2577439"/>
                    </a:xfrm>
                    <a:prstGeom prst="rect">
                      <a:avLst/>
                    </a:prstGeom>
                    <a:noFill/>
                    <a:ln>
                      <a:noFill/>
                    </a:ln>
                  </pic:spPr>
                </pic:pic>
              </a:graphicData>
            </a:graphic>
          </wp:inline>
        </w:drawing>
      </w:r>
    </w:p>
    <w:p w14:paraId="61CA01BA" w14:textId="1AF5C466" w:rsidR="00EF1B8F" w:rsidRPr="00E342A8" w:rsidRDefault="003620A4" w:rsidP="00030816">
      <w:pPr>
        <w:tabs>
          <w:tab w:val="left" w:pos="567"/>
        </w:tabs>
        <w:spacing w:after="0" w:line="288" w:lineRule="auto"/>
        <w:ind w:left="1843"/>
        <w:jc w:val="both"/>
        <w:rPr>
          <w:rStyle w:val="SubtleReference"/>
          <w:rFonts w:ascii="Times New Roman" w:hAnsi="Times New Roman" w:cs="Times New Roman"/>
          <w:smallCaps w:val="0"/>
          <w:sz w:val="20"/>
          <w:szCs w:val="20"/>
          <w:rPrChange w:id="112" w:author="silverab71@gmail.com" w:date="2018-10-29T12:40:00Z">
            <w:rPr>
              <w:rStyle w:val="SubtleReference"/>
              <w:rFonts w:ascii="Times New Roman" w:hAnsi="Times New Roman" w:cs="Times New Roman"/>
              <w:sz w:val="20"/>
              <w:szCs w:val="20"/>
            </w:rPr>
          </w:rPrChange>
        </w:rPr>
      </w:pPr>
      <w:r w:rsidRPr="00E342A8">
        <w:rPr>
          <w:rStyle w:val="SubtleReference"/>
          <w:rFonts w:ascii="Times New Roman" w:hAnsi="Times New Roman" w:cs="Times New Roman"/>
          <w:i/>
          <w:smallCaps w:val="0"/>
          <w:sz w:val="20"/>
          <w:szCs w:val="20"/>
          <w:rPrChange w:id="113" w:author="silverab71@gmail.com" w:date="2018-10-29T12:40:00Z">
            <w:rPr>
              <w:rStyle w:val="SubtleReference"/>
              <w:rFonts w:ascii="Times New Roman" w:hAnsi="Times New Roman" w:cs="Times New Roman"/>
              <w:sz w:val="20"/>
              <w:szCs w:val="20"/>
            </w:rPr>
          </w:rPrChange>
        </w:rPr>
        <w:t>S</w:t>
      </w:r>
      <w:r w:rsidR="00CF3A79" w:rsidRPr="00E342A8">
        <w:rPr>
          <w:rStyle w:val="SubtleReference"/>
          <w:rFonts w:ascii="Times New Roman" w:hAnsi="Times New Roman" w:cs="Times New Roman"/>
          <w:i/>
          <w:smallCaps w:val="0"/>
          <w:sz w:val="20"/>
          <w:szCs w:val="20"/>
          <w:rPrChange w:id="114" w:author="silverab71@gmail.com" w:date="2018-10-29T12:40:00Z">
            <w:rPr>
              <w:rStyle w:val="SubtleReference"/>
              <w:rFonts w:ascii="Times New Roman" w:hAnsi="Times New Roman" w:cs="Times New Roman"/>
              <w:sz w:val="20"/>
              <w:szCs w:val="20"/>
            </w:rPr>
          </w:rPrChange>
        </w:rPr>
        <w:t>ource</w:t>
      </w:r>
      <w:r w:rsidRPr="00E342A8">
        <w:rPr>
          <w:rStyle w:val="SubtleReference"/>
          <w:rFonts w:ascii="Times New Roman" w:hAnsi="Times New Roman" w:cs="Times New Roman"/>
          <w:i/>
          <w:smallCaps w:val="0"/>
          <w:sz w:val="20"/>
          <w:szCs w:val="20"/>
          <w:rPrChange w:id="115" w:author="silverab71@gmail.com" w:date="2018-10-29T12:40:00Z">
            <w:rPr>
              <w:rStyle w:val="SubtleReference"/>
              <w:rFonts w:ascii="Times New Roman" w:hAnsi="Times New Roman" w:cs="Times New Roman"/>
              <w:sz w:val="20"/>
              <w:szCs w:val="20"/>
            </w:rPr>
          </w:rPrChange>
        </w:rPr>
        <w:t xml:space="preserve">: </w:t>
      </w:r>
      <w:r w:rsidR="003E46F8" w:rsidRPr="00E342A8">
        <w:rPr>
          <w:rStyle w:val="SubtleReference"/>
          <w:rFonts w:ascii="Times New Roman" w:hAnsi="Times New Roman" w:cs="Times New Roman"/>
          <w:smallCaps w:val="0"/>
          <w:sz w:val="20"/>
          <w:szCs w:val="20"/>
          <w:rPrChange w:id="116" w:author="silverab71@gmail.com" w:date="2018-10-29T12:40:00Z">
            <w:rPr>
              <w:rStyle w:val="SubtleReference"/>
              <w:rFonts w:ascii="Times New Roman" w:hAnsi="Times New Roman" w:cs="Times New Roman"/>
              <w:sz w:val="20"/>
              <w:szCs w:val="20"/>
            </w:rPr>
          </w:rPrChange>
        </w:rPr>
        <w:fldChar w:fldCharType="begin" w:fldLock="1"/>
      </w:r>
      <w:r w:rsidR="00297C67" w:rsidRPr="00E342A8">
        <w:rPr>
          <w:rStyle w:val="SubtleReference"/>
          <w:rFonts w:ascii="Times New Roman" w:hAnsi="Times New Roman" w:cs="Times New Roman"/>
          <w:smallCaps w:val="0"/>
          <w:sz w:val="20"/>
          <w:szCs w:val="20"/>
          <w:rPrChange w:id="117" w:author="silverab71@gmail.com" w:date="2018-10-29T12:40:00Z">
            <w:rPr>
              <w:rStyle w:val="SubtleReference"/>
              <w:rFonts w:ascii="Times New Roman" w:hAnsi="Times New Roman" w:cs="Times New Roman"/>
              <w:sz w:val="20"/>
              <w:szCs w:val="20"/>
            </w:rPr>
          </w:rPrChange>
        </w:rPr>
        <w:instrText>MERGEFIELD .wWw..wWw.QIQQA_CLUSTER.oOo.07589dea2fbc4ed498ba77699ff7d9e6.oOo.wackernagel2002tracking.oOo.C93A7719-1C8C-49F6-BC18-00C3216A436B.xXx.SEPARATE_AUTHOR_DATE.xXx..oOo. \* MERGEFORMAT</w:instrText>
      </w:r>
      <w:r w:rsidR="003E46F8" w:rsidRPr="00E342A8">
        <w:rPr>
          <w:rStyle w:val="SubtleReference"/>
          <w:rFonts w:ascii="Times New Roman" w:hAnsi="Times New Roman" w:cs="Times New Roman"/>
          <w:smallCaps w:val="0"/>
          <w:sz w:val="20"/>
          <w:szCs w:val="20"/>
          <w:rPrChange w:id="118" w:author="silverab71@gmail.com" w:date="2018-10-29T12:40:00Z">
            <w:rPr>
              <w:rStyle w:val="SubtleReference"/>
              <w:rFonts w:ascii="Times New Roman" w:hAnsi="Times New Roman" w:cs="Times New Roman"/>
              <w:sz w:val="20"/>
              <w:szCs w:val="20"/>
            </w:rPr>
          </w:rPrChange>
        </w:rPr>
        <w:fldChar w:fldCharType="separate"/>
      </w:r>
      <w:r w:rsidR="00297C67" w:rsidRPr="00E342A8">
        <w:rPr>
          <w:rFonts w:ascii="Times New Roman" w:eastAsiaTheme="minorEastAsia" w:hAnsi="Times New Roman" w:cs="Times New Roman"/>
          <w:color w:val="auto"/>
          <w:sz w:val="20"/>
          <w:szCs w:val="20"/>
          <w:lang w:val="en-US" w:eastAsia="de-DE"/>
          <w:rPrChange w:id="119" w:author="silverab71@gmail.com" w:date="2018-10-29T12:40:00Z">
            <w:rPr>
              <w:rFonts w:ascii="Times New Roman" w:eastAsiaTheme="minorEastAsia" w:hAnsi="Times New Roman" w:cs="Times New Roman"/>
              <w:color w:val="auto"/>
              <w:sz w:val="20"/>
              <w:szCs w:val="20"/>
              <w:lang w:val="en-US" w:eastAsia="de-DE"/>
            </w:rPr>
          </w:rPrChange>
        </w:rPr>
        <w:t>(</w:t>
      </w:r>
      <w:proofErr w:type="spellStart"/>
      <w:r w:rsidR="00297C67" w:rsidRPr="00E342A8">
        <w:rPr>
          <w:rFonts w:ascii="Times New Roman" w:eastAsiaTheme="minorEastAsia" w:hAnsi="Times New Roman" w:cs="Times New Roman"/>
          <w:color w:val="auto"/>
          <w:sz w:val="20"/>
          <w:szCs w:val="20"/>
          <w:lang w:val="en-US" w:eastAsia="de-DE"/>
          <w:rPrChange w:id="120" w:author="silverab71@gmail.com" w:date="2018-10-29T12:40:00Z">
            <w:rPr>
              <w:rFonts w:ascii="Times New Roman" w:eastAsiaTheme="minorEastAsia" w:hAnsi="Times New Roman" w:cs="Times New Roman"/>
              <w:color w:val="auto"/>
              <w:sz w:val="20"/>
              <w:szCs w:val="20"/>
              <w:lang w:val="en-US" w:eastAsia="de-DE"/>
            </w:rPr>
          </w:rPrChange>
        </w:rPr>
        <w:t>Wackernagel</w:t>
      </w:r>
      <w:proofErr w:type="spellEnd"/>
      <w:r w:rsidR="00297C67" w:rsidRPr="00E342A8">
        <w:rPr>
          <w:rFonts w:ascii="Times New Roman" w:eastAsiaTheme="minorEastAsia" w:hAnsi="Times New Roman" w:cs="Times New Roman"/>
          <w:color w:val="auto"/>
          <w:sz w:val="20"/>
          <w:szCs w:val="20"/>
          <w:lang w:val="en-US" w:eastAsia="de-DE"/>
          <w:rPrChange w:id="121" w:author="silverab71@gmail.com" w:date="2018-10-29T12:40:00Z">
            <w:rPr>
              <w:rFonts w:ascii="Times New Roman" w:eastAsiaTheme="minorEastAsia" w:hAnsi="Times New Roman" w:cs="Times New Roman"/>
              <w:color w:val="auto"/>
              <w:sz w:val="20"/>
              <w:szCs w:val="20"/>
              <w:lang w:val="en-US" w:eastAsia="de-DE"/>
            </w:rPr>
          </w:rPrChange>
        </w:rPr>
        <w:t xml:space="preserve"> </w:t>
      </w:r>
      <w:r w:rsidR="00297C67" w:rsidRPr="00E342A8">
        <w:rPr>
          <w:rFonts w:ascii="Times New Roman" w:eastAsiaTheme="minorEastAsia" w:hAnsi="Times New Roman" w:cs="Times New Roman"/>
          <w:i/>
          <w:color w:val="auto"/>
          <w:sz w:val="20"/>
          <w:szCs w:val="20"/>
          <w:lang w:val="en-US" w:eastAsia="de-DE"/>
          <w:rPrChange w:id="122" w:author="silverab71@gmail.com" w:date="2018-10-29T12:40:00Z">
            <w:rPr>
              <w:rFonts w:ascii="Times New Roman" w:eastAsiaTheme="minorEastAsia" w:hAnsi="Times New Roman" w:cs="Times New Roman"/>
              <w:i/>
              <w:color w:val="auto"/>
              <w:sz w:val="20"/>
              <w:szCs w:val="20"/>
              <w:lang w:val="en-US" w:eastAsia="de-DE"/>
            </w:rPr>
          </w:rPrChange>
        </w:rPr>
        <w:t xml:space="preserve">et al. </w:t>
      </w:r>
      <w:r w:rsidR="00297C67" w:rsidRPr="00E342A8">
        <w:rPr>
          <w:rFonts w:ascii="Times New Roman" w:eastAsiaTheme="minorEastAsia" w:hAnsi="Times New Roman" w:cs="Times New Roman"/>
          <w:color w:val="auto"/>
          <w:sz w:val="20"/>
          <w:szCs w:val="20"/>
          <w:lang w:val="en-US" w:eastAsia="de-DE"/>
          <w:rPrChange w:id="123" w:author="silverab71@gmail.com" w:date="2018-10-29T12:40:00Z">
            <w:rPr>
              <w:rFonts w:ascii="Times New Roman" w:eastAsiaTheme="minorEastAsia" w:hAnsi="Times New Roman" w:cs="Times New Roman"/>
              <w:color w:val="auto"/>
              <w:sz w:val="20"/>
              <w:szCs w:val="20"/>
              <w:lang w:val="en-US" w:eastAsia="de-DE"/>
            </w:rPr>
          </w:rPrChange>
        </w:rPr>
        <w:t>2002)</w:t>
      </w:r>
      <w:r w:rsidR="003E46F8" w:rsidRPr="00E342A8">
        <w:rPr>
          <w:rStyle w:val="SubtleReference"/>
          <w:rFonts w:ascii="Times New Roman" w:hAnsi="Times New Roman" w:cs="Times New Roman"/>
          <w:smallCaps w:val="0"/>
          <w:sz w:val="20"/>
          <w:szCs w:val="20"/>
          <w:rPrChange w:id="124" w:author="silverab71@gmail.com" w:date="2018-10-29T12:40:00Z">
            <w:rPr>
              <w:rStyle w:val="SubtleReference"/>
              <w:rFonts w:ascii="Times New Roman" w:hAnsi="Times New Roman" w:cs="Times New Roman"/>
              <w:sz w:val="20"/>
              <w:szCs w:val="20"/>
            </w:rPr>
          </w:rPrChange>
        </w:rPr>
        <w:fldChar w:fldCharType="end"/>
      </w:r>
    </w:p>
    <w:p w14:paraId="6448A7E1" w14:textId="77777777" w:rsidR="001C3896" w:rsidRDefault="001C3896" w:rsidP="001C3896">
      <w:pPr>
        <w:pStyle w:val="Caption"/>
        <w:tabs>
          <w:tab w:val="left" w:pos="567"/>
        </w:tabs>
        <w:spacing w:after="0" w:line="288" w:lineRule="auto"/>
        <w:jc w:val="both"/>
        <w:rPr>
          <w:rFonts w:ascii="Times New Roman" w:hAnsi="Times New Roman" w:cs="Times New Roman"/>
          <w:sz w:val="24"/>
          <w:szCs w:val="24"/>
        </w:rPr>
      </w:pPr>
    </w:p>
    <w:p w14:paraId="59552B81" w14:textId="6607B1B4" w:rsidR="00BC037B" w:rsidRPr="004303AD" w:rsidRDefault="00261AC4" w:rsidP="00030816">
      <w:pPr>
        <w:pStyle w:val="Caption"/>
        <w:tabs>
          <w:tab w:val="left" w:pos="567"/>
        </w:tabs>
        <w:spacing w:after="0" w:line="288" w:lineRule="auto"/>
        <w:jc w:val="center"/>
        <w:rPr>
          <w:rFonts w:ascii="Times New Roman" w:hAnsi="Times New Roman" w:cs="Times New Roman"/>
          <w:sz w:val="22"/>
          <w:szCs w:val="22"/>
          <w:rPrChange w:id="125" w:author="silverab71@gmail.com" w:date="2018-10-26T20:06:00Z">
            <w:rPr>
              <w:rFonts w:ascii="Times New Roman" w:hAnsi="Times New Roman" w:cs="Times New Roman"/>
              <w:sz w:val="24"/>
              <w:szCs w:val="24"/>
            </w:rPr>
          </w:rPrChange>
        </w:rPr>
      </w:pPr>
      <w:r w:rsidRPr="004303AD">
        <w:rPr>
          <w:rFonts w:ascii="Times New Roman" w:hAnsi="Times New Roman" w:cs="Times New Roman"/>
          <w:sz w:val="22"/>
          <w:szCs w:val="22"/>
          <w:rPrChange w:id="126" w:author="silverab71@gmail.com" w:date="2018-10-26T20:06:00Z">
            <w:rPr>
              <w:rFonts w:ascii="Times New Roman" w:hAnsi="Times New Roman" w:cs="Times New Roman"/>
              <w:sz w:val="24"/>
              <w:szCs w:val="24"/>
            </w:rPr>
          </w:rPrChange>
        </w:rPr>
        <w:t xml:space="preserve">Figure </w:t>
      </w:r>
      <w:r w:rsidRPr="004303AD">
        <w:rPr>
          <w:rFonts w:ascii="Times New Roman" w:hAnsi="Times New Roman" w:cs="Times New Roman"/>
          <w:sz w:val="22"/>
          <w:szCs w:val="22"/>
          <w:rPrChange w:id="127" w:author="silverab71@gmail.com" w:date="2018-10-26T20:06:00Z">
            <w:rPr>
              <w:rFonts w:ascii="Times New Roman" w:hAnsi="Times New Roman" w:cs="Times New Roman"/>
              <w:sz w:val="24"/>
              <w:szCs w:val="24"/>
            </w:rPr>
          </w:rPrChange>
        </w:rPr>
        <w:fldChar w:fldCharType="begin"/>
      </w:r>
      <w:r w:rsidRPr="004303AD">
        <w:rPr>
          <w:rFonts w:ascii="Times New Roman" w:hAnsi="Times New Roman" w:cs="Times New Roman"/>
          <w:sz w:val="22"/>
          <w:szCs w:val="22"/>
          <w:rPrChange w:id="128" w:author="silverab71@gmail.com" w:date="2018-10-26T20:06:00Z">
            <w:rPr>
              <w:rFonts w:ascii="Times New Roman" w:hAnsi="Times New Roman" w:cs="Times New Roman"/>
              <w:sz w:val="24"/>
              <w:szCs w:val="24"/>
            </w:rPr>
          </w:rPrChange>
        </w:rPr>
        <w:instrText xml:space="preserve"> SEQ Figure \* ARABIC </w:instrText>
      </w:r>
      <w:r w:rsidRPr="004303AD">
        <w:rPr>
          <w:rFonts w:ascii="Times New Roman" w:hAnsi="Times New Roman" w:cs="Times New Roman"/>
          <w:sz w:val="22"/>
          <w:szCs w:val="22"/>
          <w:rPrChange w:id="129" w:author="silverab71@gmail.com" w:date="2018-10-26T20:06:00Z">
            <w:rPr>
              <w:rFonts w:ascii="Times New Roman" w:hAnsi="Times New Roman" w:cs="Times New Roman"/>
              <w:sz w:val="24"/>
              <w:szCs w:val="24"/>
            </w:rPr>
          </w:rPrChange>
        </w:rPr>
        <w:fldChar w:fldCharType="separate"/>
      </w:r>
      <w:r w:rsidRPr="004303AD">
        <w:rPr>
          <w:rFonts w:ascii="Times New Roman" w:hAnsi="Times New Roman" w:cs="Times New Roman"/>
          <w:noProof/>
          <w:sz w:val="22"/>
          <w:szCs w:val="22"/>
          <w:rPrChange w:id="130" w:author="silverab71@gmail.com" w:date="2018-10-26T20:06:00Z">
            <w:rPr>
              <w:rFonts w:ascii="Times New Roman" w:hAnsi="Times New Roman" w:cs="Times New Roman"/>
              <w:noProof/>
              <w:sz w:val="24"/>
              <w:szCs w:val="24"/>
            </w:rPr>
          </w:rPrChange>
        </w:rPr>
        <w:t>6</w:t>
      </w:r>
      <w:r w:rsidRPr="004303AD">
        <w:rPr>
          <w:rFonts w:ascii="Times New Roman" w:hAnsi="Times New Roman" w:cs="Times New Roman"/>
          <w:sz w:val="22"/>
          <w:szCs w:val="22"/>
          <w:rPrChange w:id="131" w:author="silverab71@gmail.com" w:date="2018-10-26T20:06:00Z">
            <w:rPr>
              <w:rFonts w:ascii="Times New Roman" w:hAnsi="Times New Roman" w:cs="Times New Roman"/>
              <w:sz w:val="24"/>
              <w:szCs w:val="24"/>
            </w:rPr>
          </w:rPrChange>
        </w:rPr>
        <w:fldChar w:fldCharType="end"/>
      </w:r>
      <w:r w:rsidRPr="004303AD">
        <w:rPr>
          <w:rFonts w:ascii="Times New Roman" w:hAnsi="Times New Roman" w:cs="Times New Roman"/>
          <w:sz w:val="22"/>
          <w:szCs w:val="22"/>
          <w:rPrChange w:id="132" w:author="silverab71@gmail.com" w:date="2018-10-26T20:06:00Z">
            <w:rPr>
              <w:rFonts w:ascii="Times New Roman" w:hAnsi="Times New Roman" w:cs="Times New Roman"/>
              <w:sz w:val="24"/>
              <w:szCs w:val="24"/>
            </w:rPr>
          </w:rPrChange>
        </w:rPr>
        <w:t xml:space="preserve">: Annual </w:t>
      </w:r>
      <w:r w:rsidR="00EC00FE" w:rsidRPr="004303AD">
        <w:rPr>
          <w:rFonts w:ascii="Times New Roman" w:hAnsi="Times New Roman" w:cs="Times New Roman"/>
          <w:sz w:val="22"/>
          <w:szCs w:val="22"/>
          <w:rPrChange w:id="133" w:author="silverab71@gmail.com" w:date="2018-10-26T20:06:00Z">
            <w:rPr>
              <w:rFonts w:ascii="Times New Roman" w:hAnsi="Times New Roman" w:cs="Times New Roman"/>
              <w:sz w:val="24"/>
              <w:szCs w:val="24"/>
            </w:rPr>
          </w:rPrChange>
        </w:rPr>
        <w:t>T</w:t>
      </w:r>
      <w:r w:rsidRPr="004303AD">
        <w:rPr>
          <w:rFonts w:ascii="Times New Roman" w:hAnsi="Times New Roman" w:cs="Times New Roman"/>
          <w:sz w:val="22"/>
          <w:szCs w:val="22"/>
          <w:rPrChange w:id="134" w:author="silverab71@gmail.com" w:date="2018-10-26T20:06:00Z">
            <w:rPr>
              <w:rFonts w:ascii="Times New Roman" w:hAnsi="Times New Roman" w:cs="Times New Roman"/>
              <w:sz w:val="24"/>
              <w:szCs w:val="24"/>
            </w:rPr>
          </w:rPrChange>
        </w:rPr>
        <w:t xml:space="preserve">rends in </w:t>
      </w:r>
      <w:r w:rsidR="00EC00FE" w:rsidRPr="004303AD">
        <w:rPr>
          <w:rFonts w:ascii="Times New Roman" w:hAnsi="Times New Roman" w:cs="Times New Roman"/>
          <w:sz w:val="22"/>
          <w:szCs w:val="22"/>
          <w:rPrChange w:id="135" w:author="silverab71@gmail.com" w:date="2018-10-26T20:06:00Z">
            <w:rPr>
              <w:rFonts w:ascii="Times New Roman" w:hAnsi="Times New Roman" w:cs="Times New Roman"/>
              <w:sz w:val="24"/>
              <w:szCs w:val="24"/>
            </w:rPr>
          </w:rPrChange>
        </w:rPr>
        <w:t>E</w:t>
      </w:r>
      <w:r w:rsidRPr="004303AD">
        <w:rPr>
          <w:rFonts w:ascii="Times New Roman" w:hAnsi="Times New Roman" w:cs="Times New Roman"/>
          <w:sz w:val="22"/>
          <w:szCs w:val="22"/>
          <w:rPrChange w:id="136" w:author="silverab71@gmail.com" w:date="2018-10-26T20:06:00Z">
            <w:rPr>
              <w:rFonts w:ascii="Times New Roman" w:hAnsi="Times New Roman" w:cs="Times New Roman"/>
              <w:sz w:val="24"/>
              <w:szCs w:val="24"/>
            </w:rPr>
          </w:rPrChange>
        </w:rPr>
        <w:t xml:space="preserve">arth </w:t>
      </w:r>
      <w:r w:rsidR="00EC00FE" w:rsidRPr="004303AD">
        <w:rPr>
          <w:rFonts w:ascii="Times New Roman" w:hAnsi="Times New Roman" w:cs="Times New Roman"/>
          <w:sz w:val="22"/>
          <w:szCs w:val="22"/>
          <w:rPrChange w:id="137" w:author="silverab71@gmail.com" w:date="2018-10-26T20:06:00Z">
            <w:rPr>
              <w:rFonts w:ascii="Times New Roman" w:hAnsi="Times New Roman" w:cs="Times New Roman"/>
              <w:sz w:val="24"/>
              <w:szCs w:val="24"/>
            </w:rPr>
          </w:rPrChange>
        </w:rPr>
        <w:t>O</w:t>
      </w:r>
      <w:r w:rsidRPr="004303AD">
        <w:rPr>
          <w:rFonts w:ascii="Times New Roman" w:hAnsi="Times New Roman" w:cs="Times New Roman"/>
          <w:sz w:val="22"/>
          <w:szCs w:val="22"/>
          <w:rPrChange w:id="138" w:author="silverab71@gmail.com" w:date="2018-10-26T20:06:00Z">
            <w:rPr>
              <w:rFonts w:ascii="Times New Roman" w:hAnsi="Times New Roman" w:cs="Times New Roman"/>
              <w:sz w:val="24"/>
              <w:szCs w:val="24"/>
            </w:rPr>
          </w:rPrChange>
        </w:rPr>
        <w:t xml:space="preserve">vershoot </w:t>
      </w:r>
      <w:r w:rsidR="00EC00FE" w:rsidRPr="004303AD">
        <w:rPr>
          <w:rFonts w:ascii="Times New Roman" w:hAnsi="Times New Roman" w:cs="Times New Roman"/>
          <w:sz w:val="22"/>
          <w:szCs w:val="22"/>
          <w:rPrChange w:id="139" w:author="silverab71@gmail.com" w:date="2018-10-26T20:06:00Z">
            <w:rPr>
              <w:rFonts w:ascii="Times New Roman" w:hAnsi="Times New Roman" w:cs="Times New Roman"/>
              <w:sz w:val="24"/>
              <w:szCs w:val="24"/>
            </w:rPr>
          </w:rPrChange>
        </w:rPr>
        <w:t>D</w:t>
      </w:r>
      <w:r w:rsidRPr="004303AD">
        <w:rPr>
          <w:rFonts w:ascii="Times New Roman" w:hAnsi="Times New Roman" w:cs="Times New Roman"/>
          <w:sz w:val="22"/>
          <w:szCs w:val="22"/>
          <w:rPrChange w:id="140" w:author="silverab71@gmail.com" w:date="2018-10-26T20:06:00Z">
            <w:rPr>
              <w:rFonts w:ascii="Times New Roman" w:hAnsi="Times New Roman" w:cs="Times New Roman"/>
              <w:sz w:val="24"/>
              <w:szCs w:val="24"/>
            </w:rPr>
          </w:rPrChange>
        </w:rPr>
        <w:t>ay</w:t>
      </w:r>
    </w:p>
    <w:p w14:paraId="49631F01" w14:textId="12F0797E" w:rsidR="00DE17E4" w:rsidRPr="00030816" w:rsidRDefault="00DE17E4" w:rsidP="00030816">
      <w:pPr>
        <w:tabs>
          <w:tab w:val="left" w:pos="567"/>
        </w:tabs>
        <w:spacing w:after="0" w:line="288" w:lineRule="auto"/>
        <w:jc w:val="center"/>
        <w:rPr>
          <w:rFonts w:ascii="Times New Roman" w:hAnsi="Times New Roman" w:cs="Times New Roman"/>
          <w:szCs w:val="24"/>
        </w:rPr>
      </w:pPr>
      <w:r w:rsidRPr="00030816">
        <w:rPr>
          <w:rFonts w:ascii="Times New Roman" w:hAnsi="Times New Roman" w:cs="Times New Roman"/>
          <w:noProof/>
          <w:szCs w:val="24"/>
          <w:lang w:val="en-US" w:eastAsia="en-US"/>
        </w:rPr>
        <w:drawing>
          <wp:inline distT="0" distB="0" distL="0" distR="0" wp14:anchorId="64F0F66B" wp14:editId="55CB9570">
            <wp:extent cx="5513070" cy="2356338"/>
            <wp:effectExtent l="0" t="0" r="0" b="6350"/>
            <wp:docPr id="8" name="Picture 8" descr="https://www.overshootday.org/content/uploads/2015/08/EOD-Past-dates-En-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vershootday.org/content/uploads/2015/08/EOD-Past-dates-En-15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1198" cy="2394005"/>
                    </a:xfrm>
                    <a:prstGeom prst="rect">
                      <a:avLst/>
                    </a:prstGeom>
                    <a:noFill/>
                    <a:ln>
                      <a:noFill/>
                    </a:ln>
                  </pic:spPr>
                </pic:pic>
              </a:graphicData>
            </a:graphic>
          </wp:inline>
        </w:drawing>
      </w:r>
    </w:p>
    <w:p w14:paraId="2E719AE2" w14:textId="0E19D2EA" w:rsidR="00191DBD" w:rsidRPr="004303AD" w:rsidDel="00DA7BF0" w:rsidRDefault="00191DBD" w:rsidP="00030816">
      <w:pPr>
        <w:tabs>
          <w:tab w:val="left" w:pos="567"/>
        </w:tabs>
        <w:spacing w:after="0" w:line="288" w:lineRule="auto"/>
        <w:jc w:val="both"/>
        <w:rPr>
          <w:del w:id="141" w:author="silverab71@gmail.com" w:date="2018-10-26T12:34:00Z"/>
          <w:rFonts w:ascii="Times New Roman" w:hAnsi="Times New Roman" w:cs="Times New Roman"/>
          <w:sz w:val="22"/>
          <w:rPrChange w:id="142" w:author="silverab71@gmail.com" w:date="2018-10-26T20:06:00Z">
            <w:rPr>
              <w:del w:id="143" w:author="silverab71@gmail.com" w:date="2018-10-26T12:34:00Z"/>
              <w:rFonts w:ascii="Times New Roman" w:hAnsi="Times New Roman" w:cs="Times New Roman"/>
              <w:sz w:val="12"/>
              <w:szCs w:val="12"/>
            </w:rPr>
          </w:rPrChange>
        </w:rPr>
      </w:pPr>
    </w:p>
    <w:p w14:paraId="439D152B" w14:textId="3F05B606" w:rsidR="008602C2" w:rsidRPr="004303AD" w:rsidRDefault="008602C2" w:rsidP="00030816">
      <w:pPr>
        <w:pStyle w:val="Caption"/>
        <w:tabs>
          <w:tab w:val="left" w:pos="567"/>
        </w:tabs>
        <w:spacing w:after="0" w:line="288" w:lineRule="auto"/>
        <w:jc w:val="center"/>
        <w:rPr>
          <w:rFonts w:ascii="Times New Roman" w:hAnsi="Times New Roman" w:cs="Times New Roman"/>
          <w:sz w:val="22"/>
          <w:szCs w:val="22"/>
          <w:rPrChange w:id="144" w:author="silverab71@gmail.com" w:date="2018-10-26T20:06:00Z">
            <w:rPr>
              <w:rFonts w:ascii="Times New Roman" w:hAnsi="Times New Roman" w:cs="Times New Roman"/>
              <w:sz w:val="24"/>
              <w:szCs w:val="24"/>
            </w:rPr>
          </w:rPrChange>
        </w:rPr>
      </w:pPr>
      <w:r w:rsidRPr="004303AD">
        <w:rPr>
          <w:rFonts w:ascii="Times New Roman" w:hAnsi="Times New Roman" w:cs="Times New Roman"/>
          <w:sz w:val="22"/>
          <w:szCs w:val="22"/>
          <w:rPrChange w:id="145" w:author="silverab71@gmail.com" w:date="2018-10-26T20:06:00Z">
            <w:rPr>
              <w:rFonts w:ascii="Times New Roman" w:hAnsi="Times New Roman" w:cs="Times New Roman"/>
              <w:sz w:val="24"/>
              <w:szCs w:val="24"/>
            </w:rPr>
          </w:rPrChange>
        </w:rPr>
        <w:t xml:space="preserve">Figure </w:t>
      </w:r>
      <w:r w:rsidRPr="004303AD">
        <w:rPr>
          <w:rFonts w:ascii="Times New Roman" w:hAnsi="Times New Roman" w:cs="Times New Roman"/>
          <w:sz w:val="22"/>
          <w:szCs w:val="22"/>
          <w:rPrChange w:id="146" w:author="silverab71@gmail.com" w:date="2018-10-26T20:06:00Z">
            <w:rPr>
              <w:rFonts w:ascii="Times New Roman" w:hAnsi="Times New Roman" w:cs="Times New Roman"/>
              <w:sz w:val="24"/>
              <w:szCs w:val="24"/>
            </w:rPr>
          </w:rPrChange>
        </w:rPr>
        <w:fldChar w:fldCharType="begin"/>
      </w:r>
      <w:r w:rsidRPr="004303AD">
        <w:rPr>
          <w:rFonts w:ascii="Times New Roman" w:hAnsi="Times New Roman" w:cs="Times New Roman"/>
          <w:sz w:val="22"/>
          <w:szCs w:val="22"/>
          <w:rPrChange w:id="147" w:author="silverab71@gmail.com" w:date="2018-10-26T20:06:00Z">
            <w:rPr>
              <w:rFonts w:ascii="Times New Roman" w:hAnsi="Times New Roman" w:cs="Times New Roman"/>
              <w:sz w:val="24"/>
              <w:szCs w:val="24"/>
            </w:rPr>
          </w:rPrChange>
        </w:rPr>
        <w:instrText xml:space="preserve"> SEQ Figure \* ARABIC </w:instrText>
      </w:r>
      <w:r w:rsidRPr="004303AD">
        <w:rPr>
          <w:rFonts w:ascii="Times New Roman" w:hAnsi="Times New Roman" w:cs="Times New Roman"/>
          <w:sz w:val="22"/>
          <w:szCs w:val="22"/>
          <w:rPrChange w:id="148" w:author="silverab71@gmail.com" w:date="2018-10-26T20:06:00Z">
            <w:rPr>
              <w:rFonts w:ascii="Times New Roman" w:hAnsi="Times New Roman" w:cs="Times New Roman"/>
              <w:sz w:val="24"/>
              <w:szCs w:val="24"/>
            </w:rPr>
          </w:rPrChange>
        </w:rPr>
        <w:fldChar w:fldCharType="separate"/>
      </w:r>
      <w:r w:rsidRPr="004303AD">
        <w:rPr>
          <w:rFonts w:ascii="Times New Roman" w:hAnsi="Times New Roman" w:cs="Times New Roman"/>
          <w:noProof/>
          <w:sz w:val="22"/>
          <w:szCs w:val="22"/>
          <w:rPrChange w:id="149" w:author="silverab71@gmail.com" w:date="2018-10-26T20:06:00Z">
            <w:rPr>
              <w:rFonts w:ascii="Times New Roman" w:hAnsi="Times New Roman" w:cs="Times New Roman"/>
              <w:noProof/>
              <w:sz w:val="24"/>
              <w:szCs w:val="24"/>
            </w:rPr>
          </w:rPrChange>
        </w:rPr>
        <w:t>7</w:t>
      </w:r>
      <w:r w:rsidRPr="004303AD">
        <w:rPr>
          <w:rFonts w:ascii="Times New Roman" w:hAnsi="Times New Roman" w:cs="Times New Roman"/>
          <w:sz w:val="22"/>
          <w:szCs w:val="22"/>
          <w:rPrChange w:id="150" w:author="silverab71@gmail.com" w:date="2018-10-26T20:06:00Z">
            <w:rPr>
              <w:rFonts w:ascii="Times New Roman" w:hAnsi="Times New Roman" w:cs="Times New Roman"/>
              <w:sz w:val="24"/>
              <w:szCs w:val="24"/>
            </w:rPr>
          </w:rPrChange>
        </w:rPr>
        <w:fldChar w:fldCharType="end"/>
      </w:r>
      <w:r w:rsidRPr="004303AD">
        <w:rPr>
          <w:rFonts w:ascii="Times New Roman" w:hAnsi="Times New Roman" w:cs="Times New Roman"/>
          <w:sz w:val="22"/>
          <w:szCs w:val="22"/>
          <w:rPrChange w:id="151" w:author="silverab71@gmail.com" w:date="2018-10-26T20:06:00Z">
            <w:rPr>
              <w:rFonts w:ascii="Times New Roman" w:hAnsi="Times New Roman" w:cs="Times New Roman"/>
              <w:sz w:val="24"/>
              <w:szCs w:val="24"/>
            </w:rPr>
          </w:rPrChange>
        </w:rPr>
        <w:t xml:space="preserve">: </w:t>
      </w:r>
      <w:r w:rsidR="00CA7651" w:rsidRPr="004303AD">
        <w:rPr>
          <w:rFonts w:ascii="Times New Roman" w:hAnsi="Times New Roman" w:cs="Times New Roman"/>
          <w:sz w:val="22"/>
          <w:szCs w:val="22"/>
          <w:rPrChange w:id="152" w:author="silverab71@gmail.com" w:date="2018-10-26T20:06:00Z">
            <w:rPr>
              <w:rFonts w:ascii="Times New Roman" w:hAnsi="Times New Roman" w:cs="Times New Roman"/>
              <w:sz w:val="24"/>
              <w:szCs w:val="24"/>
            </w:rPr>
          </w:rPrChange>
        </w:rPr>
        <w:t xml:space="preserve">Tends in </w:t>
      </w:r>
      <w:r w:rsidR="00875B70" w:rsidRPr="004303AD">
        <w:rPr>
          <w:rFonts w:ascii="Times New Roman" w:hAnsi="Times New Roman" w:cs="Times New Roman"/>
          <w:sz w:val="22"/>
          <w:szCs w:val="22"/>
          <w:rPrChange w:id="153" w:author="silverab71@gmail.com" w:date="2018-10-26T20:06:00Z">
            <w:rPr>
              <w:rFonts w:ascii="Times New Roman" w:hAnsi="Times New Roman" w:cs="Times New Roman"/>
              <w:sz w:val="24"/>
              <w:szCs w:val="24"/>
            </w:rPr>
          </w:rPrChange>
        </w:rPr>
        <w:t>G</w:t>
      </w:r>
      <w:r w:rsidR="00CA7651" w:rsidRPr="004303AD">
        <w:rPr>
          <w:rFonts w:ascii="Times New Roman" w:hAnsi="Times New Roman" w:cs="Times New Roman"/>
          <w:sz w:val="22"/>
          <w:szCs w:val="22"/>
          <w:rPrChange w:id="154" w:author="silverab71@gmail.com" w:date="2018-10-26T20:06:00Z">
            <w:rPr>
              <w:rFonts w:ascii="Times New Roman" w:hAnsi="Times New Roman" w:cs="Times New Roman"/>
              <w:sz w:val="24"/>
              <w:szCs w:val="24"/>
            </w:rPr>
          </w:rPrChange>
        </w:rPr>
        <w:t xml:space="preserve">lobal </w:t>
      </w:r>
      <w:r w:rsidR="00875B70" w:rsidRPr="004303AD">
        <w:rPr>
          <w:rFonts w:ascii="Times New Roman" w:hAnsi="Times New Roman" w:cs="Times New Roman"/>
          <w:sz w:val="22"/>
          <w:szCs w:val="22"/>
          <w:rPrChange w:id="155" w:author="silverab71@gmail.com" w:date="2018-10-26T20:06:00Z">
            <w:rPr>
              <w:rFonts w:ascii="Times New Roman" w:hAnsi="Times New Roman" w:cs="Times New Roman"/>
              <w:sz w:val="24"/>
              <w:szCs w:val="24"/>
            </w:rPr>
          </w:rPrChange>
        </w:rPr>
        <w:t>M</w:t>
      </w:r>
      <w:r w:rsidR="00CA7651" w:rsidRPr="004303AD">
        <w:rPr>
          <w:rFonts w:ascii="Times New Roman" w:hAnsi="Times New Roman" w:cs="Times New Roman"/>
          <w:sz w:val="22"/>
          <w:szCs w:val="22"/>
          <w:rPrChange w:id="156" w:author="silverab71@gmail.com" w:date="2018-10-26T20:06:00Z">
            <w:rPr>
              <w:rFonts w:ascii="Times New Roman" w:hAnsi="Times New Roman" w:cs="Times New Roman"/>
              <w:sz w:val="24"/>
              <w:szCs w:val="24"/>
            </w:rPr>
          </w:rPrChange>
        </w:rPr>
        <w:t>ean HDI</w:t>
      </w:r>
    </w:p>
    <w:p w14:paraId="33F8D54D" w14:textId="774DFFC4" w:rsidR="00015B99" w:rsidRPr="00030816" w:rsidRDefault="00015B99" w:rsidP="00030816">
      <w:pPr>
        <w:spacing w:after="0" w:line="288" w:lineRule="auto"/>
        <w:jc w:val="both"/>
        <w:rPr>
          <w:rFonts w:ascii="Times New Roman" w:hAnsi="Times New Roman" w:cs="Times New Roman"/>
          <w:szCs w:val="24"/>
        </w:rPr>
      </w:pPr>
      <w:r w:rsidRPr="00030816">
        <w:rPr>
          <w:rFonts w:ascii="Times New Roman" w:hAnsi="Times New Roman" w:cs="Times New Roman"/>
          <w:noProof/>
          <w:szCs w:val="24"/>
          <w:lang w:val="en-US" w:eastAsia="en-US"/>
        </w:rPr>
        <w:drawing>
          <wp:inline distT="0" distB="0" distL="0" distR="0" wp14:anchorId="223DA491" wp14:editId="2F0434EE">
            <wp:extent cx="5643880" cy="2616591"/>
            <wp:effectExtent l="0" t="0" r="13970" b="12700"/>
            <wp:docPr id="9" name="Chart 9">
              <a:extLst xmlns:a="http://schemas.openxmlformats.org/drawingml/2006/main">
                <a:ext uri="{FF2B5EF4-FFF2-40B4-BE49-F238E27FC236}">
                  <a16:creationId xmlns:a16="http://schemas.microsoft.com/office/drawing/2014/main" id="{1394AC36-E1FB-4A80-B370-AED3BFDE05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07ADF3" w14:textId="73D9B4D8" w:rsidR="001D61DF" w:rsidRPr="00030816" w:rsidRDefault="00875B70" w:rsidP="00030816">
      <w:pPr>
        <w:tabs>
          <w:tab w:val="left" w:pos="567"/>
          <w:tab w:val="left" w:pos="4253"/>
        </w:tabs>
        <w:spacing w:after="0" w:line="288" w:lineRule="auto"/>
        <w:jc w:val="both"/>
        <w:rPr>
          <w:rStyle w:val="SubtleReference"/>
          <w:rFonts w:ascii="Times New Roman" w:hAnsi="Times New Roman" w:cs="Times New Roman"/>
          <w:smallCaps w:val="0"/>
          <w:sz w:val="20"/>
          <w:szCs w:val="20"/>
        </w:rPr>
      </w:pPr>
      <w:r w:rsidRPr="00030816">
        <w:rPr>
          <w:i/>
          <w:sz w:val="20"/>
          <w:szCs w:val="20"/>
        </w:rPr>
        <w:t>Source:</w:t>
      </w:r>
      <w:r w:rsidR="00D147C9" w:rsidRPr="00030816">
        <w:rPr>
          <w:rStyle w:val="SubtleReference"/>
          <w:rFonts w:ascii="Times New Roman" w:hAnsi="Times New Roman" w:cs="Times New Roman"/>
          <w:i/>
          <w:smallCaps w:val="0"/>
          <w:sz w:val="20"/>
          <w:szCs w:val="20"/>
        </w:rPr>
        <w:t xml:space="preserve"> </w:t>
      </w:r>
      <w:r w:rsidR="00A72292">
        <w:rPr>
          <w:rStyle w:val="SubtleReference"/>
          <w:rFonts w:ascii="Times New Roman" w:hAnsi="Times New Roman" w:cs="Times New Roman"/>
          <w:smallCaps w:val="0"/>
          <w:sz w:val="20"/>
          <w:szCs w:val="20"/>
        </w:rPr>
        <w:t>P</w:t>
      </w:r>
      <w:r w:rsidR="00D147C9" w:rsidRPr="00030816">
        <w:rPr>
          <w:rStyle w:val="SubtleReference"/>
          <w:rFonts w:ascii="Times New Roman" w:hAnsi="Times New Roman" w:cs="Times New Roman"/>
          <w:smallCaps w:val="0"/>
          <w:sz w:val="20"/>
          <w:szCs w:val="20"/>
        </w:rPr>
        <w:t xml:space="preserve">lotted from the data </w:t>
      </w:r>
      <w:r w:rsidRPr="00030816">
        <w:rPr>
          <w:rStyle w:val="SubtleReference"/>
          <w:rFonts w:ascii="Times New Roman" w:hAnsi="Times New Roman" w:cs="Times New Roman"/>
          <w:smallCaps w:val="0"/>
          <w:sz w:val="20"/>
          <w:szCs w:val="20"/>
        </w:rPr>
        <w:t xml:space="preserve">at </w:t>
      </w:r>
      <w:r w:rsidR="001D61DF" w:rsidRPr="00030816">
        <w:rPr>
          <w:rStyle w:val="SubtleReference"/>
          <w:rFonts w:ascii="Times New Roman" w:hAnsi="Times New Roman" w:cs="Times New Roman"/>
          <w:smallCaps w:val="0"/>
          <w:sz w:val="20"/>
          <w:szCs w:val="20"/>
        </w:rPr>
        <w:t>http://hdr.undp.org/en/data#</w:t>
      </w:r>
    </w:p>
    <w:p w14:paraId="4EF1000E" w14:textId="77777777" w:rsidR="00DA7BF0" w:rsidRDefault="00B756E3" w:rsidP="001C3896">
      <w:pPr>
        <w:tabs>
          <w:tab w:val="left" w:pos="567"/>
        </w:tabs>
        <w:spacing w:after="0" w:line="288" w:lineRule="auto"/>
        <w:jc w:val="both"/>
        <w:rPr>
          <w:ins w:id="157" w:author="silverab71@gmail.com" w:date="2018-10-26T12:34:00Z"/>
          <w:rFonts w:ascii="Times New Roman" w:hAnsi="Times New Roman" w:cs="Times New Roman"/>
          <w:szCs w:val="24"/>
        </w:rPr>
      </w:pPr>
      <w:r>
        <w:rPr>
          <w:rFonts w:ascii="Times New Roman" w:hAnsi="Times New Roman" w:cs="Times New Roman"/>
          <w:szCs w:val="24"/>
        </w:rPr>
        <w:tab/>
      </w:r>
    </w:p>
    <w:p w14:paraId="4E18F820" w14:textId="0E9BE7D7" w:rsidR="00BD1F50" w:rsidRDefault="00DA7BF0" w:rsidP="001C3896">
      <w:pPr>
        <w:tabs>
          <w:tab w:val="left" w:pos="567"/>
        </w:tabs>
        <w:spacing w:after="0" w:line="288" w:lineRule="auto"/>
        <w:jc w:val="both"/>
        <w:rPr>
          <w:rFonts w:ascii="Times New Roman" w:hAnsi="Times New Roman" w:cs="Times New Roman"/>
          <w:szCs w:val="24"/>
        </w:rPr>
      </w:pPr>
      <w:ins w:id="158" w:author="silverab71@gmail.com" w:date="2018-10-26T12:34:00Z">
        <w:r>
          <w:rPr>
            <w:rFonts w:ascii="Times New Roman" w:hAnsi="Times New Roman" w:cs="Times New Roman"/>
            <w:szCs w:val="24"/>
          </w:rPr>
          <w:tab/>
        </w:r>
      </w:ins>
      <w:r w:rsidR="008439E4" w:rsidRPr="00030816">
        <w:rPr>
          <w:rFonts w:ascii="Times New Roman" w:hAnsi="Times New Roman" w:cs="Times New Roman"/>
          <w:szCs w:val="24"/>
        </w:rPr>
        <w:t xml:space="preserve">On the other hand, </w:t>
      </w:r>
      <w:r w:rsidR="009E4EF0" w:rsidRPr="00030816">
        <w:rPr>
          <w:rFonts w:ascii="Times New Roman" w:hAnsi="Times New Roman" w:cs="Times New Roman"/>
          <w:szCs w:val="24"/>
        </w:rPr>
        <w:t xml:space="preserve">the </w:t>
      </w:r>
      <w:r w:rsidR="008439E4" w:rsidRPr="00030816">
        <w:rPr>
          <w:rFonts w:ascii="Times New Roman" w:hAnsi="Times New Roman" w:cs="Times New Roman"/>
          <w:szCs w:val="24"/>
        </w:rPr>
        <w:t>k</w:t>
      </w:r>
      <w:r w:rsidR="009208C2" w:rsidRPr="00030816">
        <w:rPr>
          <w:rFonts w:ascii="Times New Roman" w:hAnsi="Times New Roman" w:cs="Times New Roman"/>
          <w:szCs w:val="24"/>
        </w:rPr>
        <w:t>ey reason for which</w:t>
      </w:r>
      <w:r w:rsidR="00BC1BFD" w:rsidRPr="00030816">
        <w:rPr>
          <w:rFonts w:ascii="Times New Roman" w:hAnsi="Times New Roman" w:cs="Times New Roman"/>
          <w:szCs w:val="24"/>
        </w:rPr>
        <w:t xml:space="preserve"> </w:t>
      </w:r>
      <w:r w:rsidR="00736833" w:rsidRPr="00030816">
        <w:rPr>
          <w:rFonts w:ascii="Times New Roman" w:hAnsi="Times New Roman" w:cs="Times New Roman"/>
          <w:szCs w:val="24"/>
        </w:rPr>
        <w:t>w</w:t>
      </w:r>
      <w:r w:rsidR="00D52773" w:rsidRPr="00030816">
        <w:rPr>
          <w:rFonts w:ascii="Times New Roman" w:hAnsi="Times New Roman" w:cs="Times New Roman"/>
          <w:szCs w:val="24"/>
        </w:rPr>
        <w:t xml:space="preserve">eak sustainability is criticised </w:t>
      </w:r>
      <w:r w:rsidR="00EC61DF" w:rsidRPr="00030816">
        <w:rPr>
          <w:rFonts w:ascii="Times New Roman" w:hAnsi="Times New Roman" w:cs="Times New Roman"/>
          <w:szCs w:val="24"/>
        </w:rPr>
        <w:t>i</w:t>
      </w:r>
      <w:r w:rsidR="00AD341F" w:rsidRPr="00030816">
        <w:rPr>
          <w:rFonts w:ascii="Times New Roman" w:hAnsi="Times New Roman" w:cs="Times New Roman"/>
          <w:szCs w:val="24"/>
        </w:rPr>
        <w:t>s</w:t>
      </w:r>
      <w:r w:rsidR="00EC61DF" w:rsidRPr="00030816">
        <w:rPr>
          <w:rFonts w:ascii="Times New Roman" w:hAnsi="Times New Roman" w:cs="Times New Roman"/>
          <w:szCs w:val="24"/>
        </w:rPr>
        <w:t xml:space="preserve"> </w:t>
      </w:r>
      <w:r w:rsidR="00497309" w:rsidRPr="00030816">
        <w:rPr>
          <w:rFonts w:ascii="Times New Roman" w:hAnsi="Times New Roman" w:cs="Times New Roman"/>
          <w:szCs w:val="24"/>
        </w:rPr>
        <w:t>that it</w:t>
      </w:r>
      <w:r w:rsidR="00D52773" w:rsidRPr="00030816">
        <w:rPr>
          <w:rFonts w:ascii="Times New Roman" w:hAnsi="Times New Roman" w:cs="Times New Roman"/>
          <w:szCs w:val="24"/>
        </w:rPr>
        <w:t xml:space="preserve"> overlook</w:t>
      </w:r>
      <w:r w:rsidR="00497309" w:rsidRPr="00030816">
        <w:rPr>
          <w:rFonts w:ascii="Times New Roman" w:hAnsi="Times New Roman" w:cs="Times New Roman"/>
          <w:szCs w:val="24"/>
        </w:rPr>
        <w:t>s</w:t>
      </w:r>
      <w:r w:rsidR="00D52773" w:rsidRPr="00030816">
        <w:rPr>
          <w:rFonts w:ascii="Times New Roman" w:hAnsi="Times New Roman" w:cs="Times New Roman"/>
          <w:szCs w:val="24"/>
        </w:rPr>
        <w:t xml:space="preserve"> CNC limits in unlimited substitution possibilities. </w:t>
      </w:r>
      <w:r w:rsidR="00780678" w:rsidRPr="00030816">
        <w:rPr>
          <w:rFonts w:ascii="Times New Roman" w:hAnsi="Times New Roman" w:cs="Times New Roman"/>
          <w:szCs w:val="24"/>
        </w:rPr>
        <w:t xml:space="preserve">This </w:t>
      </w:r>
      <w:r w:rsidR="00EC61DF" w:rsidRPr="00030816">
        <w:rPr>
          <w:rFonts w:ascii="Times New Roman" w:hAnsi="Times New Roman" w:cs="Times New Roman"/>
          <w:szCs w:val="24"/>
        </w:rPr>
        <w:t>short-</w:t>
      </w:r>
      <w:r w:rsidR="00780678" w:rsidRPr="00030816">
        <w:rPr>
          <w:rFonts w:ascii="Times New Roman" w:hAnsi="Times New Roman" w:cs="Times New Roman"/>
          <w:szCs w:val="24"/>
        </w:rPr>
        <w:t>coming has been recogni</w:t>
      </w:r>
      <w:r w:rsidR="00A723E3" w:rsidRPr="00030816">
        <w:rPr>
          <w:rFonts w:ascii="Times New Roman" w:hAnsi="Times New Roman" w:cs="Times New Roman"/>
          <w:szCs w:val="24"/>
        </w:rPr>
        <w:t>s</w:t>
      </w:r>
      <w:r w:rsidR="00780678" w:rsidRPr="00030816">
        <w:rPr>
          <w:rFonts w:ascii="Times New Roman" w:hAnsi="Times New Roman" w:cs="Times New Roman"/>
          <w:szCs w:val="24"/>
        </w:rPr>
        <w:t xml:space="preserve">ed as </w:t>
      </w:r>
      <w:r w:rsidR="00EC61DF" w:rsidRPr="00030816">
        <w:rPr>
          <w:rFonts w:ascii="Times New Roman" w:hAnsi="Times New Roman" w:cs="Times New Roman"/>
          <w:szCs w:val="24"/>
        </w:rPr>
        <w:t xml:space="preserve">suggesting </w:t>
      </w:r>
      <w:r w:rsidR="00780678" w:rsidRPr="00030816">
        <w:rPr>
          <w:rFonts w:ascii="Times New Roman" w:hAnsi="Times New Roman" w:cs="Times New Roman"/>
          <w:szCs w:val="24"/>
        </w:rPr>
        <w:t>that</w:t>
      </w:r>
      <w:r w:rsidR="00EC61DF" w:rsidRPr="00030816">
        <w:rPr>
          <w:rFonts w:ascii="Times New Roman" w:hAnsi="Times New Roman" w:cs="Times New Roman"/>
          <w:szCs w:val="24"/>
        </w:rPr>
        <w:t xml:space="preserve"> the</w:t>
      </w:r>
      <w:r w:rsidR="00780678" w:rsidRPr="00030816">
        <w:rPr>
          <w:rFonts w:ascii="Times New Roman" w:hAnsi="Times New Roman" w:cs="Times New Roman"/>
          <w:szCs w:val="24"/>
        </w:rPr>
        <w:t xml:space="preserve"> weak sustainability frameworks and their monitoring and evaluation indicators</w:t>
      </w:r>
      <w:r w:rsidR="00EC61DF" w:rsidRPr="00030816">
        <w:rPr>
          <w:rFonts w:ascii="Times New Roman" w:hAnsi="Times New Roman" w:cs="Times New Roman"/>
          <w:szCs w:val="24"/>
        </w:rPr>
        <w:t>,</w:t>
      </w:r>
      <w:r w:rsidR="00780678" w:rsidRPr="00030816">
        <w:rPr>
          <w:rFonts w:ascii="Times New Roman" w:hAnsi="Times New Roman" w:cs="Times New Roman"/>
          <w:szCs w:val="24"/>
        </w:rPr>
        <w:t xml:space="preserve"> should be </w:t>
      </w:r>
      <w:r w:rsidR="00497309" w:rsidRPr="00030816">
        <w:rPr>
          <w:rFonts w:ascii="Times New Roman" w:hAnsi="Times New Roman" w:cs="Times New Roman"/>
          <w:szCs w:val="24"/>
        </w:rPr>
        <w:t>consistent with protecting CNC</w:t>
      </w:r>
      <w:r w:rsidR="00780678" w:rsidRPr="00030816">
        <w:rPr>
          <w:rFonts w:ascii="Times New Roman" w:hAnsi="Times New Roman" w:cs="Times New Roman"/>
          <w:szCs w:val="24"/>
        </w:rPr>
        <w:t xml:space="preserve"> </w:t>
      </w:r>
      <w:r w:rsidR="00780678" w:rsidRPr="00030816">
        <w:rPr>
          <w:rFonts w:ascii="Times New Roman" w:hAnsi="Times New Roman" w:cs="Times New Roman"/>
          <w:szCs w:val="24"/>
        </w:rPr>
        <w:fldChar w:fldCharType="begin" w:fldLock="1"/>
      </w:r>
      <w:r w:rsidR="00297C67" w:rsidRPr="00030816">
        <w:rPr>
          <w:rFonts w:ascii="Times New Roman" w:hAnsi="Times New Roman" w:cs="Times New Roman"/>
          <w:szCs w:val="24"/>
        </w:rPr>
        <w:instrText>MERGEFIELD .wWw..wWw.QIQQA_CLUSTER.oOo.5038ed398b2d4f85ae15c55628cb92c0.oOo.Dietz2007.oOo.C93A7719-1C8C-49F6-BC18-00C3216A436B.xXx.SEPARATE_AUTHOR_DATE.xXx..oOo. \* MERGEFORMAT</w:instrText>
      </w:r>
      <w:r w:rsidR="00780678" w:rsidRPr="00030816">
        <w:rPr>
          <w:rFonts w:ascii="Times New Roman" w:hAnsi="Times New Roman" w:cs="Times New Roman"/>
          <w:szCs w:val="24"/>
        </w:rPr>
        <w:fldChar w:fldCharType="separate"/>
      </w:r>
      <w:r w:rsidR="00297C67" w:rsidRPr="00030816">
        <w:rPr>
          <w:rFonts w:ascii="Times New Roman" w:eastAsiaTheme="minorEastAsia" w:hAnsi="Times New Roman" w:cs="Times New Roman"/>
          <w:color w:val="auto"/>
          <w:szCs w:val="24"/>
          <w:lang w:val="en-US" w:eastAsia="de-DE"/>
        </w:rPr>
        <w:t xml:space="preserve">(Dietz </w:t>
      </w:r>
      <w:r w:rsidR="003214A2">
        <w:rPr>
          <w:rFonts w:ascii="Times New Roman" w:eastAsiaTheme="minorEastAsia" w:hAnsi="Times New Roman" w:cs="Times New Roman"/>
          <w:color w:val="auto"/>
          <w:szCs w:val="24"/>
          <w:lang w:val="en-US" w:eastAsia="de-DE"/>
        </w:rPr>
        <w:t>and</w:t>
      </w:r>
      <w:r w:rsidR="00297C67" w:rsidRPr="00030816">
        <w:rPr>
          <w:rFonts w:ascii="Times New Roman" w:eastAsiaTheme="minorEastAsia" w:hAnsi="Times New Roman" w:cs="Times New Roman"/>
          <w:color w:val="auto"/>
          <w:szCs w:val="24"/>
          <w:lang w:val="en-US" w:eastAsia="de-DE"/>
        </w:rPr>
        <w:t xml:space="preserve"> Neumayer 2007)</w:t>
      </w:r>
      <w:r w:rsidR="00780678" w:rsidRPr="00030816">
        <w:rPr>
          <w:rFonts w:ascii="Times New Roman" w:hAnsi="Times New Roman" w:cs="Times New Roman"/>
          <w:szCs w:val="24"/>
        </w:rPr>
        <w:fldChar w:fldCharType="end"/>
      </w:r>
      <w:r w:rsidR="00497309" w:rsidRPr="00030816">
        <w:rPr>
          <w:rFonts w:ascii="Times New Roman" w:hAnsi="Times New Roman" w:cs="Times New Roman"/>
          <w:szCs w:val="24"/>
        </w:rPr>
        <w:t xml:space="preserve">. </w:t>
      </w:r>
    </w:p>
    <w:p w14:paraId="1E0967E6" w14:textId="77777777" w:rsidR="001C3896" w:rsidRPr="00030816" w:rsidRDefault="001C3896" w:rsidP="00030816">
      <w:pPr>
        <w:tabs>
          <w:tab w:val="left" w:pos="567"/>
        </w:tabs>
        <w:spacing w:after="0" w:line="288" w:lineRule="auto"/>
        <w:jc w:val="both"/>
        <w:rPr>
          <w:rFonts w:ascii="Times New Roman" w:hAnsi="Times New Roman" w:cs="Times New Roman"/>
          <w:szCs w:val="24"/>
        </w:rPr>
      </w:pPr>
    </w:p>
    <w:p w14:paraId="1A802684" w14:textId="356DEFBC" w:rsidR="00D52773" w:rsidRDefault="00B756E3" w:rsidP="001C3896">
      <w:pPr>
        <w:tabs>
          <w:tab w:val="left" w:pos="567"/>
        </w:tabs>
        <w:spacing w:after="0" w:line="288" w:lineRule="auto"/>
        <w:jc w:val="both"/>
        <w:rPr>
          <w:ins w:id="159" w:author="silverab71@gmail.com" w:date="2018-10-26T20:07:00Z"/>
          <w:rFonts w:ascii="Times New Roman" w:hAnsi="Times New Roman" w:cs="Times New Roman"/>
          <w:szCs w:val="24"/>
        </w:rPr>
      </w:pPr>
      <w:r>
        <w:rPr>
          <w:rFonts w:ascii="Times New Roman" w:hAnsi="Times New Roman" w:cs="Times New Roman"/>
          <w:szCs w:val="24"/>
        </w:rPr>
        <w:tab/>
      </w:r>
      <w:r w:rsidR="00A703F8" w:rsidRPr="00030816">
        <w:rPr>
          <w:rFonts w:ascii="Times New Roman" w:hAnsi="Times New Roman" w:cs="Times New Roman"/>
          <w:szCs w:val="24"/>
        </w:rPr>
        <w:t>Our argument is</w:t>
      </w:r>
      <w:r w:rsidR="00625349" w:rsidRPr="00030816">
        <w:rPr>
          <w:rFonts w:ascii="Times New Roman" w:hAnsi="Times New Roman" w:cs="Times New Roman"/>
          <w:szCs w:val="24"/>
        </w:rPr>
        <w:t xml:space="preserve"> that </w:t>
      </w:r>
      <w:r w:rsidR="00AC7E84" w:rsidRPr="00030816">
        <w:rPr>
          <w:rFonts w:ascii="Times New Roman" w:hAnsi="Times New Roman" w:cs="Times New Roman"/>
          <w:szCs w:val="24"/>
        </w:rPr>
        <w:t>taking</w:t>
      </w:r>
      <w:r w:rsidR="00D52773" w:rsidRPr="00030816">
        <w:rPr>
          <w:rFonts w:ascii="Times New Roman" w:hAnsi="Times New Roman" w:cs="Times New Roman"/>
          <w:szCs w:val="24"/>
        </w:rPr>
        <w:t xml:space="preserve"> either of these two extreme position</w:t>
      </w:r>
      <w:r w:rsidR="00A21A29" w:rsidRPr="00030816">
        <w:rPr>
          <w:rFonts w:ascii="Times New Roman" w:hAnsi="Times New Roman" w:cs="Times New Roman"/>
          <w:szCs w:val="24"/>
        </w:rPr>
        <w:t>s</w:t>
      </w:r>
      <w:r w:rsidR="00D52773" w:rsidRPr="00030816">
        <w:rPr>
          <w:rFonts w:ascii="Times New Roman" w:hAnsi="Times New Roman" w:cs="Times New Roman"/>
          <w:szCs w:val="24"/>
        </w:rPr>
        <w:t xml:space="preserve"> of weak sustainability</w:t>
      </w:r>
      <w:r w:rsidR="00F41583" w:rsidRPr="00030816">
        <w:rPr>
          <w:rFonts w:ascii="Times New Roman" w:hAnsi="Times New Roman" w:cs="Times New Roman"/>
          <w:szCs w:val="24"/>
        </w:rPr>
        <w:t>’s infinite substitutability</w:t>
      </w:r>
      <w:r w:rsidR="003876E4" w:rsidRPr="00030816">
        <w:rPr>
          <w:rFonts w:ascii="Times New Roman" w:hAnsi="Times New Roman" w:cs="Times New Roman"/>
          <w:szCs w:val="24"/>
        </w:rPr>
        <w:t>,</w:t>
      </w:r>
      <w:r w:rsidR="00D52773" w:rsidRPr="00030816">
        <w:rPr>
          <w:rFonts w:ascii="Times New Roman" w:hAnsi="Times New Roman" w:cs="Times New Roman"/>
          <w:szCs w:val="24"/>
        </w:rPr>
        <w:t xml:space="preserve"> or strong sustainability</w:t>
      </w:r>
      <w:r w:rsidR="00A023F7" w:rsidRPr="00030816">
        <w:rPr>
          <w:rFonts w:ascii="Times New Roman" w:hAnsi="Times New Roman" w:cs="Times New Roman"/>
          <w:szCs w:val="24"/>
        </w:rPr>
        <w:t>’s ecological superiority</w:t>
      </w:r>
      <w:r w:rsidR="003876E4" w:rsidRPr="00030816">
        <w:rPr>
          <w:rFonts w:ascii="Times New Roman" w:hAnsi="Times New Roman" w:cs="Times New Roman"/>
          <w:szCs w:val="24"/>
        </w:rPr>
        <w:t xml:space="preserve"> is unnecessary</w:t>
      </w:r>
      <w:r w:rsidR="00625349" w:rsidRPr="00030816">
        <w:rPr>
          <w:rFonts w:ascii="Times New Roman" w:hAnsi="Times New Roman" w:cs="Times New Roman"/>
          <w:szCs w:val="24"/>
        </w:rPr>
        <w:t>. Instead</w:t>
      </w:r>
      <w:r w:rsidR="00D52773" w:rsidRPr="00030816">
        <w:rPr>
          <w:rFonts w:ascii="Times New Roman" w:hAnsi="Times New Roman" w:cs="Times New Roman"/>
          <w:szCs w:val="24"/>
        </w:rPr>
        <w:t>, adopti</w:t>
      </w:r>
      <w:r w:rsidR="00625349" w:rsidRPr="00030816">
        <w:rPr>
          <w:rFonts w:ascii="Times New Roman" w:hAnsi="Times New Roman" w:cs="Times New Roman"/>
          <w:szCs w:val="24"/>
        </w:rPr>
        <w:t>o</w:t>
      </w:r>
      <w:r w:rsidR="00D52773" w:rsidRPr="00030816">
        <w:rPr>
          <w:rFonts w:ascii="Times New Roman" w:hAnsi="Times New Roman" w:cs="Times New Roman"/>
          <w:szCs w:val="24"/>
        </w:rPr>
        <w:t>n</w:t>
      </w:r>
      <w:r w:rsidR="00625349" w:rsidRPr="00030816">
        <w:rPr>
          <w:rFonts w:ascii="Times New Roman" w:hAnsi="Times New Roman" w:cs="Times New Roman"/>
          <w:szCs w:val="24"/>
        </w:rPr>
        <w:t xml:space="preserve"> of</w:t>
      </w:r>
      <w:r w:rsidR="00D52773" w:rsidRPr="00030816">
        <w:rPr>
          <w:rFonts w:ascii="Times New Roman" w:hAnsi="Times New Roman" w:cs="Times New Roman"/>
          <w:szCs w:val="24"/>
        </w:rPr>
        <w:t xml:space="preserve"> a middle way between them is the most coherent </w:t>
      </w:r>
      <w:r w:rsidR="00512563" w:rsidRPr="00030816">
        <w:rPr>
          <w:rFonts w:ascii="Times New Roman" w:hAnsi="Times New Roman" w:cs="Times New Roman"/>
          <w:szCs w:val="24"/>
        </w:rPr>
        <w:t>approach</w:t>
      </w:r>
      <w:r w:rsidR="00A21A29" w:rsidRPr="00030816">
        <w:rPr>
          <w:rFonts w:ascii="Times New Roman" w:hAnsi="Times New Roman" w:cs="Times New Roman"/>
          <w:szCs w:val="24"/>
        </w:rPr>
        <w:t xml:space="preserve">. </w:t>
      </w:r>
      <w:r w:rsidR="005F6021" w:rsidRPr="00030816">
        <w:rPr>
          <w:rFonts w:ascii="Times New Roman" w:hAnsi="Times New Roman" w:cs="Times New Roman"/>
          <w:szCs w:val="24"/>
        </w:rPr>
        <w:t>That is</w:t>
      </w:r>
      <w:r w:rsidR="00091ECD" w:rsidRPr="00030816">
        <w:rPr>
          <w:rFonts w:ascii="Times New Roman" w:hAnsi="Times New Roman" w:cs="Times New Roman"/>
          <w:szCs w:val="24"/>
        </w:rPr>
        <w:t>,</w:t>
      </w:r>
      <w:r w:rsidR="00512563" w:rsidRPr="00030816">
        <w:rPr>
          <w:rFonts w:ascii="Times New Roman" w:hAnsi="Times New Roman" w:cs="Times New Roman"/>
          <w:szCs w:val="24"/>
        </w:rPr>
        <w:t xml:space="preserve"> </w:t>
      </w:r>
      <w:r w:rsidR="00F00F71" w:rsidRPr="00030816">
        <w:rPr>
          <w:rFonts w:ascii="Times New Roman" w:hAnsi="Times New Roman" w:cs="Times New Roman"/>
          <w:szCs w:val="24"/>
        </w:rPr>
        <w:t xml:space="preserve">some degree of substitutability between various types of capital </w:t>
      </w:r>
      <w:r w:rsidR="00AC7E84" w:rsidRPr="00030816">
        <w:rPr>
          <w:rFonts w:ascii="Times New Roman" w:hAnsi="Times New Roman" w:cs="Times New Roman"/>
          <w:szCs w:val="24"/>
        </w:rPr>
        <w:t>should</w:t>
      </w:r>
      <w:r w:rsidR="00F00F71" w:rsidRPr="00030816">
        <w:rPr>
          <w:rFonts w:ascii="Times New Roman" w:hAnsi="Times New Roman" w:cs="Times New Roman"/>
          <w:szCs w:val="24"/>
        </w:rPr>
        <w:t xml:space="preserve"> be allowed </w:t>
      </w:r>
      <w:r w:rsidR="00AC7E84" w:rsidRPr="00030816">
        <w:rPr>
          <w:rFonts w:ascii="Times New Roman" w:hAnsi="Times New Roman" w:cs="Times New Roman"/>
          <w:szCs w:val="24"/>
        </w:rPr>
        <w:t xml:space="preserve">and </w:t>
      </w:r>
      <w:r w:rsidR="00665EE3" w:rsidRPr="00030816">
        <w:rPr>
          <w:rFonts w:ascii="Times New Roman" w:hAnsi="Times New Roman" w:cs="Times New Roman"/>
          <w:b/>
          <w:i/>
          <w:szCs w:val="24"/>
        </w:rPr>
        <w:t>re</w:t>
      </w:r>
      <w:r w:rsidR="005E414C" w:rsidRPr="00030816">
        <w:rPr>
          <w:rFonts w:ascii="Times New Roman" w:hAnsi="Times New Roman" w:cs="Times New Roman"/>
          <w:b/>
          <w:i/>
          <w:szCs w:val="24"/>
        </w:rPr>
        <w:t>n</w:t>
      </w:r>
      <w:r w:rsidR="00665EE3" w:rsidRPr="00030816">
        <w:rPr>
          <w:rFonts w:ascii="Times New Roman" w:hAnsi="Times New Roman" w:cs="Times New Roman"/>
          <w:b/>
          <w:i/>
          <w:szCs w:val="24"/>
        </w:rPr>
        <w:t>ew</w:t>
      </w:r>
      <w:r w:rsidR="00537033" w:rsidRPr="00030816">
        <w:rPr>
          <w:rFonts w:ascii="Times New Roman" w:hAnsi="Times New Roman" w:cs="Times New Roman"/>
          <w:b/>
          <w:i/>
          <w:szCs w:val="24"/>
        </w:rPr>
        <w:t>a</w:t>
      </w:r>
      <w:r w:rsidR="00665EE3" w:rsidRPr="00030816">
        <w:rPr>
          <w:rFonts w:ascii="Times New Roman" w:hAnsi="Times New Roman" w:cs="Times New Roman"/>
          <w:b/>
          <w:i/>
          <w:szCs w:val="24"/>
        </w:rPr>
        <w:t xml:space="preserve">ble </w:t>
      </w:r>
      <w:r w:rsidR="00AC7E84" w:rsidRPr="00030816">
        <w:rPr>
          <w:rFonts w:ascii="Times New Roman" w:hAnsi="Times New Roman" w:cs="Times New Roman"/>
          <w:b/>
          <w:i/>
          <w:szCs w:val="24"/>
        </w:rPr>
        <w:t>natural</w:t>
      </w:r>
      <w:r w:rsidR="00AC7E84" w:rsidRPr="00030816">
        <w:rPr>
          <w:rFonts w:ascii="Times New Roman" w:hAnsi="Times New Roman" w:cs="Times New Roman"/>
          <w:szCs w:val="24"/>
        </w:rPr>
        <w:t xml:space="preserve"> capital can be harvested </w:t>
      </w:r>
      <w:r w:rsidR="00F00F71" w:rsidRPr="00030816">
        <w:rPr>
          <w:rFonts w:ascii="Times New Roman" w:hAnsi="Times New Roman" w:cs="Times New Roman"/>
          <w:szCs w:val="24"/>
        </w:rPr>
        <w:t xml:space="preserve">below the CNC limit </w:t>
      </w:r>
      <w:r w:rsidR="00AC7E84" w:rsidRPr="00030816">
        <w:rPr>
          <w:rFonts w:ascii="Times New Roman" w:hAnsi="Times New Roman" w:cs="Times New Roman"/>
          <w:szCs w:val="24"/>
        </w:rPr>
        <w:t xml:space="preserve">to develop other types of capital </w:t>
      </w:r>
      <w:r w:rsidR="00B036DD" w:rsidRPr="00030816">
        <w:rPr>
          <w:rFonts w:ascii="Times New Roman" w:eastAsiaTheme="minorEastAsia" w:hAnsi="Times New Roman" w:cs="Times New Roman"/>
          <w:color w:val="auto"/>
          <w:szCs w:val="24"/>
          <w:lang w:val="en-US" w:eastAsia="de-DE"/>
        </w:rPr>
        <w:fldChar w:fldCharType="begin" w:fldLock="1"/>
      </w:r>
      <w:r w:rsidR="00B036DD" w:rsidRPr="00030816">
        <w:rPr>
          <w:rFonts w:ascii="Times New Roman" w:eastAsiaTheme="minorEastAsia" w:hAnsi="Times New Roman" w:cs="Times New Roman"/>
          <w:color w:val="auto"/>
          <w:szCs w:val="24"/>
          <w:lang w:val="en-US" w:eastAsia="de-DE"/>
        </w:rPr>
        <w:instrText>MERGEFIELD .wWw..wWw.QIQQA_CLUSTER.oOo.6a8eda9dabf643cdbce7455f89ae6a2a.oOo.Romero2014.oOo.C93A7719-1C8C-49F6-BC18-00C3216A436B.xXx.SEPARATE_AUTHOR_DATE.xXx..oOo. \* MERGEFORMAT</w:instrText>
      </w:r>
      <w:r w:rsidR="00B036DD" w:rsidRPr="00030816">
        <w:rPr>
          <w:rFonts w:ascii="Times New Roman" w:eastAsiaTheme="minorEastAsia" w:hAnsi="Times New Roman" w:cs="Times New Roman"/>
          <w:color w:val="auto"/>
          <w:szCs w:val="24"/>
          <w:lang w:val="en-US" w:eastAsia="de-DE"/>
        </w:rPr>
        <w:fldChar w:fldCharType="separate"/>
      </w:r>
      <w:r w:rsidR="00F00F71" w:rsidRPr="00030816">
        <w:rPr>
          <w:rFonts w:ascii="Times New Roman" w:eastAsiaTheme="minorEastAsia" w:hAnsi="Times New Roman" w:cs="Times New Roman"/>
          <w:color w:val="auto"/>
          <w:szCs w:val="24"/>
          <w:lang w:val="en-US" w:eastAsia="de-DE"/>
        </w:rPr>
        <w:t xml:space="preserve">(Romero </w:t>
      </w:r>
      <w:r w:rsidR="003214A2">
        <w:rPr>
          <w:rFonts w:ascii="Times New Roman" w:eastAsiaTheme="minorEastAsia" w:hAnsi="Times New Roman" w:cs="Times New Roman"/>
          <w:color w:val="auto"/>
          <w:szCs w:val="24"/>
          <w:lang w:val="en-US" w:eastAsia="de-DE"/>
        </w:rPr>
        <w:t>and</w:t>
      </w:r>
      <w:r w:rsidR="00F00F71" w:rsidRPr="00030816">
        <w:rPr>
          <w:rFonts w:ascii="Times New Roman" w:eastAsiaTheme="minorEastAsia" w:hAnsi="Times New Roman" w:cs="Times New Roman"/>
          <w:color w:val="auto"/>
          <w:szCs w:val="24"/>
          <w:lang w:val="en-US" w:eastAsia="de-DE"/>
        </w:rPr>
        <w:t xml:space="preserve"> Linares 2014)</w:t>
      </w:r>
      <w:r w:rsidR="00B036DD" w:rsidRPr="00030816">
        <w:rPr>
          <w:rFonts w:ascii="Times New Roman" w:eastAsiaTheme="minorEastAsia" w:hAnsi="Times New Roman" w:cs="Times New Roman"/>
          <w:color w:val="auto"/>
          <w:szCs w:val="24"/>
          <w:lang w:val="en-US" w:eastAsia="de-DE"/>
        </w:rPr>
        <w:fldChar w:fldCharType="end"/>
      </w:r>
      <w:r w:rsidR="00F00F71" w:rsidRPr="00030816">
        <w:rPr>
          <w:rFonts w:ascii="Times New Roman" w:hAnsi="Times New Roman" w:cs="Times New Roman"/>
          <w:szCs w:val="24"/>
        </w:rPr>
        <w:t xml:space="preserve">. </w:t>
      </w:r>
      <w:r w:rsidR="002C65E2" w:rsidRPr="00030816">
        <w:rPr>
          <w:rFonts w:ascii="Times New Roman" w:hAnsi="Times New Roman" w:cs="Times New Roman"/>
          <w:szCs w:val="24"/>
        </w:rPr>
        <w:t>Our p</w:t>
      </w:r>
      <w:r w:rsidR="00625349" w:rsidRPr="00030816">
        <w:rPr>
          <w:rFonts w:ascii="Times New Roman" w:hAnsi="Times New Roman" w:cs="Times New Roman"/>
          <w:szCs w:val="24"/>
        </w:rPr>
        <w:t>ro</w:t>
      </w:r>
      <w:r w:rsidR="002C65E2" w:rsidRPr="00030816">
        <w:rPr>
          <w:rFonts w:ascii="Times New Roman" w:hAnsi="Times New Roman" w:cs="Times New Roman"/>
          <w:szCs w:val="24"/>
        </w:rPr>
        <w:t xml:space="preserve">posed </w:t>
      </w:r>
      <w:r w:rsidR="00BF24E1" w:rsidRPr="00030816">
        <w:rPr>
          <w:rFonts w:ascii="Times New Roman" w:hAnsi="Times New Roman" w:cs="Times New Roman"/>
          <w:szCs w:val="24"/>
        </w:rPr>
        <w:t>concept</w:t>
      </w:r>
      <w:r w:rsidR="002C65E2" w:rsidRPr="00030816">
        <w:rPr>
          <w:rFonts w:ascii="Times New Roman" w:hAnsi="Times New Roman" w:cs="Times New Roman"/>
          <w:szCs w:val="24"/>
        </w:rPr>
        <w:t xml:space="preserve"> is illustrated in Figure 8</w:t>
      </w:r>
      <w:r w:rsidR="00E53D86" w:rsidRPr="00030816">
        <w:rPr>
          <w:rFonts w:ascii="Times New Roman" w:hAnsi="Times New Roman" w:cs="Times New Roman"/>
          <w:szCs w:val="24"/>
        </w:rPr>
        <w:t xml:space="preserve">. </w:t>
      </w:r>
      <w:r w:rsidR="00625349" w:rsidRPr="00030816">
        <w:rPr>
          <w:rFonts w:ascii="Times New Roman" w:hAnsi="Times New Roman" w:cs="Times New Roman"/>
          <w:szCs w:val="24"/>
        </w:rPr>
        <w:t>T</w:t>
      </w:r>
      <w:r w:rsidR="00430F83" w:rsidRPr="00030816">
        <w:rPr>
          <w:rFonts w:ascii="Times New Roman" w:hAnsi="Times New Roman" w:cs="Times New Roman"/>
          <w:szCs w:val="24"/>
        </w:rPr>
        <w:t xml:space="preserve">he </w:t>
      </w:r>
      <w:r w:rsidR="001B2BDF" w:rsidRPr="00030816">
        <w:rPr>
          <w:rFonts w:ascii="Times New Roman" w:hAnsi="Times New Roman" w:cs="Times New Roman"/>
          <w:szCs w:val="24"/>
        </w:rPr>
        <w:t>x</w:t>
      </w:r>
      <w:r w:rsidR="00E53D86" w:rsidRPr="00030816">
        <w:rPr>
          <w:rFonts w:ascii="Times New Roman" w:hAnsi="Times New Roman" w:cs="Times New Roman"/>
          <w:szCs w:val="24"/>
        </w:rPr>
        <w:t xml:space="preserve">-axis shows substitutability between </w:t>
      </w:r>
      <w:r w:rsidR="00FE5759" w:rsidRPr="00030816">
        <w:rPr>
          <w:rFonts w:ascii="Times New Roman" w:hAnsi="Times New Roman" w:cs="Times New Roman"/>
          <w:szCs w:val="24"/>
        </w:rPr>
        <w:t>natural</w:t>
      </w:r>
      <w:r w:rsidR="00E53D86" w:rsidRPr="00030816">
        <w:rPr>
          <w:rFonts w:ascii="Times New Roman" w:hAnsi="Times New Roman" w:cs="Times New Roman"/>
          <w:szCs w:val="24"/>
        </w:rPr>
        <w:t xml:space="preserve"> capital </w:t>
      </w:r>
      <w:r w:rsidR="00FE5759" w:rsidRPr="00030816">
        <w:rPr>
          <w:rFonts w:ascii="Times New Roman" w:hAnsi="Times New Roman" w:cs="Times New Roman"/>
          <w:szCs w:val="24"/>
        </w:rPr>
        <w:t xml:space="preserve">and other types of capitals </w:t>
      </w:r>
      <w:r w:rsidR="00B275F2" w:rsidRPr="00030816">
        <w:rPr>
          <w:rFonts w:ascii="Times New Roman" w:hAnsi="Times New Roman" w:cs="Times New Roman"/>
          <w:szCs w:val="24"/>
        </w:rPr>
        <w:t xml:space="preserve">from 0 </w:t>
      </w:r>
      <w:r w:rsidR="00FE5759" w:rsidRPr="00030816">
        <w:rPr>
          <w:rFonts w:ascii="Times New Roman" w:hAnsi="Times New Roman" w:cs="Times New Roman"/>
          <w:szCs w:val="24"/>
        </w:rPr>
        <w:t>(</w:t>
      </w:r>
      <w:r w:rsidR="00B275F2" w:rsidRPr="00030816">
        <w:rPr>
          <w:rFonts w:ascii="Times New Roman" w:hAnsi="Times New Roman" w:cs="Times New Roman"/>
          <w:szCs w:val="24"/>
        </w:rPr>
        <w:t>no substitution</w:t>
      </w:r>
      <w:r w:rsidR="00FE5759" w:rsidRPr="00030816">
        <w:rPr>
          <w:rFonts w:ascii="Times New Roman" w:hAnsi="Times New Roman" w:cs="Times New Roman"/>
          <w:szCs w:val="24"/>
        </w:rPr>
        <w:t>)</w:t>
      </w:r>
      <w:r w:rsidR="00B275F2" w:rsidRPr="00030816">
        <w:rPr>
          <w:rFonts w:ascii="Times New Roman" w:hAnsi="Times New Roman" w:cs="Times New Roman"/>
          <w:szCs w:val="24"/>
        </w:rPr>
        <w:t xml:space="preserve"> to 1 </w:t>
      </w:r>
      <w:r w:rsidR="00FE5759" w:rsidRPr="00030816">
        <w:rPr>
          <w:rFonts w:ascii="Times New Roman" w:hAnsi="Times New Roman" w:cs="Times New Roman"/>
          <w:szCs w:val="24"/>
        </w:rPr>
        <w:t>(</w:t>
      </w:r>
      <w:r w:rsidR="00B275F2" w:rsidRPr="00030816">
        <w:rPr>
          <w:rFonts w:ascii="Times New Roman" w:hAnsi="Times New Roman" w:cs="Times New Roman"/>
          <w:szCs w:val="24"/>
        </w:rPr>
        <w:t xml:space="preserve">perfect </w:t>
      </w:r>
      <w:r w:rsidR="00EA07E9" w:rsidRPr="00030816">
        <w:rPr>
          <w:rFonts w:ascii="Times New Roman" w:hAnsi="Times New Roman" w:cs="Times New Roman"/>
          <w:szCs w:val="24"/>
        </w:rPr>
        <w:t>substitution</w:t>
      </w:r>
      <w:r w:rsidR="00FE5759" w:rsidRPr="00030816">
        <w:rPr>
          <w:rFonts w:ascii="Times New Roman" w:hAnsi="Times New Roman" w:cs="Times New Roman"/>
          <w:szCs w:val="24"/>
        </w:rPr>
        <w:t>)</w:t>
      </w:r>
      <w:r w:rsidR="00C76A46" w:rsidRPr="00030816">
        <w:rPr>
          <w:rFonts w:ascii="Times New Roman" w:hAnsi="Times New Roman" w:cs="Times New Roman"/>
          <w:szCs w:val="24"/>
        </w:rPr>
        <w:t xml:space="preserve">; and natural capital utilisation is shown along </w:t>
      </w:r>
      <w:r w:rsidR="00C41DCB" w:rsidRPr="00030816">
        <w:rPr>
          <w:rFonts w:ascii="Times New Roman" w:hAnsi="Times New Roman" w:cs="Times New Roman"/>
          <w:szCs w:val="24"/>
        </w:rPr>
        <w:t xml:space="preserve">the </w:t>
      </w:r>
      <w:r w:rsidR="00C76A46" w:rsidRPr="00030816">
        <w:rPr>
          <w:rFonts w:ascii="Times New Roman" w:hAnsi="Times New Roman" w:cs="Times New Roman"/>
          <w:szCs w:val="24"/>
        </w:rPr>
        <w:t>y-axis</w:t>
      </w:r>
      <w:r w:rsidR="00B275F2" w:rsidRPr="00030816">
        <w:rPr>
          <w:rFonts w:ascii="Times New Roman" w:hAnsi="Times New Roman" w:cs="Times New Roman"/>
          <w:szCs w:val="24"/>
        </w:rPr>
        <w:t xml:space="preserve"> </w:t>
      </w:r>
      <w:r w:rsidR="00C76A46" w:rsidRPr="00030816">
        <w:rPr>
          <w:rFonts w:ascii="Times New Roman" w:hAnsi="Times New Roman" w:cs="Times New Roman"/>
          <w:szCs w:val="24"/>
        </w:rPr>
        <w:t xml:space="preserve">from O </w:t>
      </w:r>
      <w:r w:rsidR="00B27065" w:rsidRPr="00030816">
        <w:rPr>
          <w:rFonts w:ascii="Times New Roman" w:hAnsi="Times New Roman" w:cs="Times New Roman"/>
          <w:szCs w:val="24"/>
        </w:rPr>
        <w:t xml:space="preserve">(state of </w:t>
      </w:r>
      <w:r w:rsidR="00C76A46" w:rsidRPr="00030816">
        <w:rPr>
          <w:rFonts w:ascii="Times New Roman" w:hAnsi="Times New Roman" w:cs="Times New Roman"/>
          <w:szCs w:val="24"/>
        </w:rPr>
        <w:t>fully preserved natural capital</w:t>
      </w:r>
      <w:r w:rsidR="00B27065" w:rsidRPr="00030816">
        <w:rPr>
          <w:rFonts w:ascii="Times New Roman" w:hAnsi="Times New Roman" w:cs="Times New Roman"/>
          <w:szCs w:val="24"/>
        </w:rPr>
        <w:t>)</w:t>
      </w:r>
      <w:r w:rsidR="00C76A46" w:rsidRPr="00030816">
        <w:rPr>
          <w:rFonts w:ascii="Times New Roman" w:hAnsi="Times New Roman" w:cs="Times New Roman"/>
          <w:szCs w:val="24"/>
        </w:rPr>
        <w:t xml:space="preserve"> to Z </w:t>
      </w:r>
      <w:r w:rsidR="00B27065" w:rsidRPr="00030816">
        <w:rPr>
          <w:rFonts w:ascii="Times New Roman" w:hAnsi="Times New Roman" w:cs="Times New Roman"/>
          <w:szCs w:val="24"/>
        </w:rPr>
        <w:t xml:space="preserve">(state of fully </w:t>
      </w:r>
      <w:r w:rsidR="00465411" w:rsidRPr="00030816">
        <w:rPr>
          <w:rFonts w:ascii="Times New Roman" w:hAnsi="Times New Roman" w:cs="Times New Roman"/>
          <w:szCs w:val="24"/>
        </w:rPr>
        <w:t>consumed</w:t>
      </w:r>
      <w:r w:rsidR="00B27065" w:rsidRPr="00030816">
        <w:rPr>
          <w:rFonts w:ascii="Times New Roman" w:hAnsi="Times New Roman" w:cs="Times New Roman"/>
          <w:szCs w:val="24"/>
        </w:rPr>
        <w:t xml:space="preserve"> natural capital)</w:t>
      </w:r>
      <w:r w:rsidR="00B363C6" w:rsidRPr="00030816">
        <w:rPr>
          <w:rFonts w:ascii="Times New Roman" w:hAnsi="Times New Roman" w:cs="Times New Roman"/>
          <w:szCs w:val="24"/>
        </w:rPr>
        <w:t xml:space="preserve">. </w:t>
      </w:r>
      <w:r w:rsidR="00625B72" w:rsidRPr="00030816">
        <w:rPr>
          <w:rFonts w:ascii="Times New Roman" w:hAnsi="Times New Roman" w:cs="Times New Roman"/>
          <w:szCs w:val="24"/>
        </w:rPr>
        <w:t xml:space="preserve">In this figure, strong sustainability is shown as a corner solution </w:t>
      </w:r>
      <w:r w:rsidR="00DF08B7" w:rsidRPr="00030816">
        <w:rPr>
          <w:rFonts w:ascii="Times New Roman" w:hAnsi="Times New Roman" w:cs="Times New Roman"/>
          <w:szCs w:val="24"/>
        </w:rPr>
        <w:t xml:space="preserve">in </w:t>
      </w:r>
      <w:r w:rsidR="00625B72" w:rsidRPr="00030816">
        <w:rPr>
          <w:rFonts w:ascii="Times New Roman" w:hAnsi="Times New Roman" w:cs="Times New Roman"/>
          <w:szCs w:val="24"/>
        </w:rPr>
        <w:t>which any substitution</w:t>
      </w:r>
      <w:r w:rsidR="00DF08B7" w:rsidRPr="00030816">
        <w:rPr>
          <w:rFonts w:ascii="Times New Roman" w:hAnsi="Times New Roman" w:cs="Times New Roman"/>
          <w:szCs w:val="24"/>
        </w:rPr>
        <w:t xml:space="preserve"> between various capitals is not allowed</w:t>
      </w:r>
      <w:r w:rsidR="00625B72" w:rsidRPr="00030816">
        <w:rPr>
          <w:rFonts w:ascii="Times New Roman" w:hAnsi="Times New Roman" w:cs="Times New Roman"/>
          <w:szCs w:val="24"/>
        </w:rPr>
        <w:t xml:space="preserve"> and where natural capital is </w:t>
      </w:r>
      <w:r w:rsidR="00DF08B7" w:rsidRPr="00030816">
        <w:rPr>
          <w:rFonts w:ascii="Times New Roman" w:hAnsi="Times New Roman" w:cs="Times New Roman"/>
          <w:szCs w:val="24"/>
        </w:rPr>
        <w:t xml:space="preserve">not </w:t>
      </w:r>
      <w:r w:rsidR="00625B72" w:rsidRPr="00030816">
        <w:rPr>
          <w:rFonts w:ascii="Times New Roman" w:hAnsi="Times New Roman" w:cs="Times New Roman"/>
          <w:szCs w:val="24"/>
        </w:rPr>
        <w:t>consume</w:t>
      </w:r>
      <w:r w:rsidR="001C7AC4" w:rsidRPr="00030816">
        <w:rPr>
          <w:rFonts w:ascii="Times New Roman" w:hAnsi="Times New Roman" w:cs="Times New Roman"/>
          <w:szCs w:val="24"/>
        </w:rPr>
        <w:t>d</w:t>
      </w:r>
      <w:r w:rsidR="00582105" w:rsidRPr="00030816">
        <w:rPr>
          <w:rFonts w:ascii="Times New Roman" w:hAnsi="Times New Roman" w:cs="Times New Roman"/>
          <w:szCs w:val="24"/>
        </w:rPr>
        <w:t xml:space="preserve"> at all</w:t>
      </w:r>
      <w:r w:rsidR="00625B72" w:rsidRPr="00030816">
        <w:rPr>
          <w:rFonts w:ascii="Times New Roman" w:hAnsi="Times New Roman" w:cs="Times New Roman"/>
          <w:szCs w:val="24"/>
        </w:rPr>
        <w:t>.</w:t>
      </w:r>
    </w:p>
    <w:p w14:paraId="5592C0EF" w14:textId="7A006F28" w:rsidR="004303AD" w:rsidRDefault="004303AD" w:rsidP="001C3896">
      <w:pPr>
        <w:tabs>
          <w:tab w:val="left" w:pos="567"/>
        </w:tabs>
        <w:spacing w:after="0" w:line="288" w:lineRule="auto"/>
        <w:jc w:val="both"/>
        <w:rPr>
          <w:ins w:id="160" w:author="silverab71@gmail.com" w:date="2018-10-26T20:07:00Z"/>
          <w:rFonts w:ascii="Times New Roman" w:hAnsi="Times New Roman" w:cs="Times New Roman"/>
          <w:szCs w:val="24"/>
        </w:rPr>
      </w:pPr>
    </w:p>
    <w:p w14:paraId="2E3E9FF1" w14:textId="34710580" w:rsidR="004303AD" w:rsidRDefault="004303AD" w:rsidP="004303AD">
      <w:pPr>
        <w:tabs>
          <w:tab w:val="left" w:pos="567"/>
        </w:tabs>
        <w:spacing w:after="0" w:line="288" w:lineRule="auto"/>
        <w:jc w:val="both"/>
        <w:rPr>
          <w:ins w:id="161" w:author="silverab71@gmail.com" w:date="2018-10-26T20:08:00Z"/>
          <w:rFonts w:ascii="Times New Roman" w:hAnsi="Times New Roman" w:cs="Times New Roman"/>
          <w:szCs w:val="24"/>
        </w:rPr>
      </w:pPr>
      <w:ins w:id="162" w:author="silverab71@gmail.com" w:date="2018-10-26T20:07:00Z">
        <w:r>
          <w:rPr>
            <w:rFonts w:ascii="Times New Roman" w:hAnsi="Times New Roman" w:cs="Times New Roman"/>
            <w:szCs w:val="24"/>
          </w:rPr>
          <w:tab/>
        </w:r>
      </w:ins>
      <w:moveToRangeStart w:id="163" w:author="silverab71@gmail.com" w:date="2018-10-26T20:07:00Z" w:name="move528347775"/>
      <w:moveTo w:id="164" w:author="silverab71@gmail.com" w:date="2018-10-26T20:07:00Z">
        <w:r w:rsidRPr="00030816">
          <w:rPr>
            <w:rFonts w:ascii="Times New Roman" w:hAnsi="Times New Roman" w:cs="Times New Roman"/>
            <w:szCs w:val="24"/>
          </w:rPr>
          <w:t xml:space="preserve">Before proceeding with further discussion, two of the key characteristics of renewable natural capital important to understand are: </w:t>
        </w:r>
        <w:r>
          <w:rPr>
            <w:rFonts w:ascii="Times New Roman" w:hAnsi="Times New Roman" w:cs="Times New Roman"/>
            <w:szCs w:val="24"/>
          </w:rPr>
          <w:t>(1)</w:t>
        </w:r>
        <w:r w:rsidRPr="00030816">
          <w:rPr>
            <w:rFonts w:ascii="Times New Roman" w:hAnsi="Times New Roman" w:cs="Times New Roman"/>
            <w:szCs w:val="24"/>
          </w:rPr>
          <w:t xml:space="preserve"> it is wasted (in productive terms) through natural processes if not consumed (</w:t>
        </w:r>
        <w:r>
          <w:rPr>
            <w:rFonts w:ascii="Times New Roman" w:hAnsi="Times New Roman" w:cs="Times New Roman"/>
            <w:szCs w:val="24"/>
          </w:rPr>
          <w:t xml:space="preserve">for example, </w:t>
        </w:r>
        <w:r w:rsidRPr="00030816">
          <w:rPr>
            <w:rFonts w:ascii="Times New Roman" w:hAnsi="Times New Roman" w:cs="Times New Roman"/>
            <w:szCs w:val="24"/>
          </w:rPr>
          <w:t>fallen, diseased or dead trees in a forest)</w:t>
        </w:r>
        <w:r>
          <w:rPr>
            <w:rFonts w:ascii="Times New Roman" w:hAnsi="Times New Roman" w:cs="Times New Roman"/>
            <w:szCs w:val="24"/>
          </w:rPr>
          <w:t xml:space="preserve"> and (2)</w:t>
        </w:r>
        <w:r w:rsidRPr="00030816">
          <w:rPr>
            <w:rFonts w:ascii="Times New Roman" w:hAnsi="Times New Roman" w:cs="Times New Roman"/>
            <w:szCs w:val="24"/>
          </w:rPr>
          <w:t xml:space="preserve"> resilience of renewable natural capital (which has an ability to rebuild itself to its initial state or to a new equilibrium state in a habitat if harvested under certain limits). These characteristics are shown by points S and R respectively in the diagram. Therefore, area OSP represents the amount of natural capital which will be lost if not used; and area ORQ is the amount of natural capital that can be consumed without causing permanent harm</w:t>
        </w:r>
        <w:r>
          <w:rPr>
            <w:rFonts w:ascii="Times New Roman" w:hAnsi="Times New Roman" w:cs="Times New Roman"/>
            <w:szCs w:val="24"/>
          </w:rPr>
          <w:t>.</w:t>
        </w:r>
        <w:r w:rsidRPr="00030816">
          <w:rPr>
            <w:rFonts w:ascii="Times New Roman" w:hAnsi="Times New Roman" w:cs="Times New Roman"/>
            <w:szCs w:val="24"/>
          </w:rPr>
          <w:t xml:space="preserve"> Area OCL under the CNC limit is the maximum range to allow substitution for weak sustainability. </w:t>
        </w:r>
      </w:moveTo>
    </w:p>
    <w:p w14:paraId="141D8970" w14:textId="63E82CD2" w:rsidR="004303AD" w:rsidDel="00520ACD" w:rsidRDefault="004303AD" w:rsidP="004303AD">
      <w:pPr>
        <w:tabs>
          <w:tab w:val="left" w:pos="567"/>
        </w:tabs>
        <w:spacing w:after="0" w:line="288" w:lineRule="auto"/>
        <w:jc w:val="both"/>
        <w:rPr>
          <w:del w:id="165" w:author="silverab71@gmail.com" w:date="2018-10-29T12:39:00Z"/>
          <w:moveTo w:id="166" w:author="silverab71@gmail.com" w:date="2018-10-26T20:07:00Z"/>
          <w:rFonts w:ascii="Times New Roman" w:hAnsi="Times New Roman" w:cs="Times New Roman"/>
          <w:szCs w:val="24"/>
        </w:rPr>
      </w:pPr>
    </w:p>
    <w:moveToRangeEnd w:id="163"/>
    <w:p w14:paraId="7DB545AB" w14:textId="506BE05D" w:rsidR="004303AD" w:rsidDel="004303AD" w:rsidRDefault="004303AD" w:rsidP="001C3896">
      <w:pPr>
        <w:tabs>
          <w:tab w:val="left" w:pos="567"/>
        </w:tabs>
        <w:spacing w:after="0" w:line="288" w:lineRule="auto"/>
        <w:jc w:val="both"/>
        <w:rPr>
          <w:del w:id="167" w:author="silverab71@gmail.com" w:date="2018-10-26T20:08:00Z"/>
          <w:rFonts w:ascii="Times New Roman" w:hAnsi="Times New Roman" w:cs="Times New Roman"/>
          <w:szCs w:val="24"/>
        </w:rPr>
      </w:pPr>
    </w:p>
    <w:p w14:paraId="7E913CC4" w14:textId="1A029FC8" w:rsidR="001C3896" w:rsidDel="004303AD" w:rsidRDefault="001C3896">
      <w:pPr>
        <w:tabs>
          <w:tab w:val="left" w:pos="567"/>
        </w:tabs>
        <w:spacing w:after="0" w:line="288" w:lineRule="auto"/>
        <w:jc w:val="both"/>
        <w:rPr>
          <w:del w:id="168" w:author="silverab71@gmail.com" w:date="2018-10-26T20:07:00Z"/>
          <w:rFonts w:ascii="Times New Roman" w:hAnsi="Times New Roman" w:cs="Times New Roman"/>
          <w:szCs w:val="24"/>
        </w:rPr>
      </w:pPr>
    </w:p>
    <w:p w14:paraId="71E901C1" w14:textId="4C67119B" w:rsidR="00A72292" w:rsidRPr="00611BA3" w:rsidRDefault="00A72292" w:rsidP="00A72292">
      <w:pPr>
        <w:pStyle w:val="Caption"/>
        <w:tabs>
          <w:tab w:val="left" w:pos="567"/>
        </w:tabs>
        <w:spacing w:after="0" w:line="288" w:lineRule="auto"/>
        <w:jc w:val="center"/>
        <w:rPr>
          <w:rFonts w:ascii="Times New Roman" w:hAnsi="Times New Roman" w:cs="Times New Roman"/>
          <w:sz w:val="22"/>
          <w:szCs w:val="22"/>
        </w:rPr>
      </w:pPr>
      <w:r w:rsidRPr="00611BA3">
        <w:rPr>
          <w:rFonts w:ascii="Times New Roman" w:hAnsi="Times New Roman" w:cs="Times New Roman"/>
          <w:sz w:val="22"/>
          <w:szCs w:val="22"/>
        </w:rPr>
        <w:t xml:space="preserve">Figure </w:t>
      </w:r>
      <w:r w:rsidRPr="00611BA3">
        <w:rPr>
          <w:rFonts w:ascii="Times New Roman" w:hAnsi="Times New Roman" w:cs="Times New Roman"/>
          <w:sz w:val="22"/>
          <w:szCs w:val="22"/>
        </w:rPr>
        <w:fldChar w:fldCharType="begin"/>
      </w:r>
      <w:r w:rsidRPr="00611BA3">
        <w:rPr>
          <w:rFonts w:ascii="Times New Roman" w:hAnsi="Times New Roman" w:cs="Times New Roman"/>
          <w:sz w:val="22"/>
          <w:szCs w:val="22"/>
        </w:rPr>
        <w:instrText xml:space="preserve"> SEQ Figure \* ARABIC </w:instrText>
      </w:r>
      <w:r w:rsidRPr="00611BA3">
        <w:rPr>
          <w:rFonts w:ascii="Times New Roman" w:hAnsi="Times New Roman" w:cs="Times New Roman"/>
          <w:sz w:val="22"/>
          <w:szCs w:val="22"/>
        </w:rPr>
        <w:fldChar w:fldCharType="separate"/>
      </w:r>
      <w:r w:rsidRPr="00611BA3">
        <w:rPr>
          <w:rFonts w:ascii="Times New Roman" w:hAnsi="Times New Roman" w:cs="Times New Roman"/>
          <w:noProof/>
          <w:sz w:val="22"/>
          <w:szCs w:val="22"/>
        </w:rPr>
        <w:t>8</w:t>
      </w:r>
      <w:r w:rsidRPr="00611BA3">
        <w:rPr>
          <w:rFonts w:ascii="Times New Roman" w:hAnsi="Times New Roman" w:cs="Times New Roman"/>
          <w:sz w:val="22"/>
          <w:szCs w:val="22"/>
        </w:rPr>
        <w:fldChar w:fldCharType="end"/>
      </w:r>
      <w:r w:rsidRPr="00611BA3">
        <w:rPr>
          <w:rFonts w:ascii="Times New Roman" w:hAnsi="Times New Roman" w:cs="Times New Roman"/>
          <w:sz w:val="22"/>
          <w:szCs w:val="22"/>
        </w:rPr>
        <w:t xml:space="preserve">: Balanced </w:t>
      </w:r>
      <w:r>
        <w:rPr>
          <w:rFonts w:ascii="Times New Roman" w:hAnsi="Times New Roman" w:cs="Times New Roman"/>
          <w:sz w:val="22"/>
          <w:szCs w:val="22"/>
        </w:rPr>
        <w:t>S</w:t>
      </w:r>
      <w:r w:rsidRPr="00611BA3">
        <w:rPr>
          <w:rFonts w:ascii="Times New Roman" w:hAnsi="Times New Roman" w:cs="Times New Roman"/>
          <w:sz w:val="22"/>
          <w:szCs w:val="22"/>
        </w:rPr>
        <w:t xml:space="preserve">ustainability </w:t>
      </w:r>
      <w:r>
        <w:rPr>
          <w:rFonts w:ascii="Times New Roman" w:hAnsi="Times New Roman" w:cs="Times New Roman"/>
          <w:sz w:val="22"/>
          <w:szCs w:val="22"/>
        </w:rPr>
        <w:t>C</w:t>
      </w:r>
      <w:r w:rsidRPr="00611BA3">
        <w:rPr>
          <w:rFonts w:ascii="Times New Roman" w:hAnsi="Times New Roman" w:cs="Times New Roman"/>
          <w:sz w:val="22"/>
          <w:szCs w:val="22"/>
        </w:rPr>
        <w:t>oncept</w:t>
      </w:r>
    </w:p>
    <w:p w14:paraId="12F54BF1" w14:textId="77777777" w:rsidR="00A72292" w:rsidRPr="00611BA3" w:rsidRDefault="00A72292" w:rsidP="00A72292">
      <w:pPr>
        <w:tabs>
          <w:tab w:val="left" w:pos="567"/>
        </w:tabs>
        <w:spacing w:after="0" w:line="288" w:lineRule="auto"/>
        <w:jc w:val="center"/>
        <w:rPr>
          <w:rFonts w:ascii="Times New Roman" w:hAnsi="Times New Roman" w:cs="Times New Roman"/>
          <w:szCs w:val="24"/>
        </w:rPr>
      </w:pPr>
      <w:r w:rsidRPr="00611BA3">
        <w:rPr>
          <w:rFonts w:ascii="Times New Roman" w:hAnsi="Times New Roman" w:cs="Times New Roman"/>
          <w:noProof/>
          <w:szCs w:val="24"/>
        </w:rPr>
        <w:drawing>
          <wp:inline distT="0" distB="0" distL="0" distR="0" wp14:anchorId="2BA12463" wp14:editId="5FFDBD0F">
            <wp:extent cx="5616716" cy="334228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4284" cy="3346792"/>
                    </a:xfrm>
                    <a:prstGeom prst="rect">
                      <a:avLst/>
                    </a:prstGeom>
                    <a:noFill/>
                    <a:ln>
                      <a:noFill/>
                    </a:ln>
                  </pic:spPr>
                </pic:pic>
              </a:graphicData>
            </a:graphic>
          </wp:inline>
        </w:drawing>
      </w:r>
    </w:p>
    <w:p w14:paraId="676F15B8" w14:textId="77777777" w:rsidR="00A72292" w:rsidRPr="00611BA3" w:rsidRDefault="00A72292" w:rsidP="00A72292">
      <w:pPr>
        <w:tabs>
          <w:tab w:val="left" w:pos="426"/>
        </w:tabs>
        <w:spacing w:after="0" w:line="288" w:lineRule="auto"/>
        <w:jc w:val="both"/>
        <w:rPr>
          <w:rStyle w:val="SubtleReference"/>
          <w:rFonts w:ascii="Times New Roman" w:hAnsi="Times New Roman" w:cs="Times New Roman"/>
          <w:smallCaps w:val="0"/>
          <w:sz w:val="20"/>
          <w:szCs w:val="20"/>
        </w:rPr>
      </w:pPr>
      <w:r>
        <w:rPr>
          <w:rStyle w:val="SubtleReference"/>
          <w:rFonts w:ascii="Times New Roman" w:hAnsi="Times New Roman" w:cs="Times New Roman"/>
          <w:smallCaps w:val="0"/>
          <w:sz w:val="20"/>
          <w:szCs w:val="20"/>
        </w:rPr>
        <w:tab/>
      </w:r>
      <w:r w:rsidRPr="00030816">
        <w:rPr>
          <w:rStyle w:val="SubtleReference"/>
          <w:rFonts w:ascii="Times New Roman" w:hAnsi="Times New Roman" w:cs="Times New Roman"/>
          <w:i/>
          <w:smallCaps w:val="0"/>
          <w:sz w:val="20"/>
          <w:szCs w:val="20"/>
        </w:rPr>
        <w:t xml:space="preserve">Source: </w:t>
      </w:r>
      <w:r w:rsidRPr="00611BA3">
        <w:rPr>
          <w:rStyle w:val="SubtleReference"/>
          <w:rFonts w:ascii="Times New Roman" w:hAnsi="Times New Roman" w:cs="Times New Roman"/>
          <w:smallCaps w:val="0"/>
          <w:sz w:val="20"/>
          <w:szCs w:val="20"/>
        </w:rPr>
        <w:t>Authors.</w:t>
      </w:r>
    </w:p>
    <w:p w14:paraId="5BAAF33F" w14:textId="48429493" w:rsidR="00A72292" w:rsidRDefault="00A72292">
      <w:pPr>
        <w:tabs>
          <w:tab w:val="left" w:pos="567"/>
        </w:tabs>
        <w:spacing w:after="0" w:line="288" w:lineRule="auto"/>
        <w:jc w:val="both"/>
        <w:rPr>
          <w:rFonts w:ascii="Times New Roman" w:hAnsi="Times New Roman" w:cs="Times New Roman"/>
          <w:szCs w:val="24"/>
        </w:rPr>
      </w:pPr>
    </w:p>
    <w:p w14:paraId="1750BBC6" w14:textId="27063D64" w:rsidR="007067F4" w:rsidRDefault="00A72292" w:rsidP="001C3896">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moveFromRangeStart w:id="169" w:author="silverab71@gmail.com" w:date="2018-10-26T20:07:00Z" w:name="move528347775"/>
      <w:moveFrom w:id="170" w:author="silverab71@gmail.com" w:date="2018-10-26T20:07:00Z">
        <w:r w:rsidR="00EC602B" w:rsidRPr="00030816" w:rsidDel="004303AD">
          <w:rPr>
            <w:rFonts w:ascii="Times New Roman" w:hAnsi="Times New Roman" w:cs="Times New Roman"/>
            <w:szCs w:val="24"/>
          </w:rPr>
          <w:t>Before proceeding</w:t>
        </w:r>
        <w:r w:rsidR="0026306D" w:rsidRPr="00030816" w:rsidDel="004303AD">
          <w:rPr>
            <w:rFonts w:ascii="Times New Roman" w:hAnsi="Times New Roman" w:cs="Times New Roman"/>
            <w:szCs w:val="24"/>
          </w:rPr>
          <w:t xml:space="preserve"> with </w:t>
        </w:r>
        <w:r w:rsidR="00EC602B" w:rsidRPr="00030816" w:rsidDel="004303AD">
          <w:rPr>
            <w:rFonts w:ascii="Times New Roman" w:hAnsi="Times New Roman" w:cs="Times New Roman"/>
            <w:szCs w:val="24"/>
          </w:rPr>
          <w:t>further discussion, t</w:t>
        </w:r>
        <w:r w:rsidR="005347CC" w:rsidRPr="00030816" w:rsidDel="004303AD">
          <w:rPr>
            <w:rFonts w:ascii="Times New Roman" w:hAnsi="Times New Roman" w:cs="Times New Roman"/>
            <w:szCs w:val="24"/>
          </w:rPr>
          <w:t xml:space="preserve">wo of the key characteristics of </w:t>
        </w:r>
        <w:r w:rsidR="00CF57AD" w:rsidRPr="00030816" w:rsidDel="004303AD">
          <w:rPr>
            <w:rFonts w:ascii="Times New Roman" w:hAnsi="Times New Roman" w:cs="Times New Roman"/>
            <w:szCs w:val="24"/>
          </w:rPr>
          <w:t xml:space="preserve">renewable </w:t>
        </w:r>
        <w:r w:rsidR="005347CC" w:rsidRPr="00030816" w:rsidDel="004303AD">
          <w:rPr>
            <w:rFonts w:ascii="Times New Roman" w:hAnsi="Times New Roman" w:cs="Times New Roman"/>
            <w:szCs w:val="24"/>
          </w:rPr>
          <w:t xml:space="preserve">natural capital </w:t>
        </w:r>
        <w:r w:rsidR="0026306D" w:rsidRPr="00030816" w:rsidDel="004303AD">
          <w:rPr>
            <w:rFonts w:ascii="Times New Roman" w:hAnsi="Times New Roman" w:cs="Times New Roman"/>
            <w:szCs w:val="24"/>
          </w:rPr>
          <w:t>important to understand</w:t>
        </w:r>
        <w:r w:rsidR="001A62AC" w:rsidRPr="00030816" w:rsidDel="004303AD">
          <w:rPr>
            <w:rFonts w:ascii="Times New Roman" w:hAnsi="Times New Roman" w:cs="Times New Roman"/>
            <w:szCs w:val="24"/>
          </w:rPr>
          <w:t xml:space="preserve"> </w:t>
        </w:r>
        <w:r w:rsidR="005347CC" w:rsidRPr="00030816" w:rsidDel="004303AD">
          <w:rPr>
            <w:rFonts w:ascii="Times New Roman" w:hAnsi="Times New Roman" w:cs="Times New Roman"/>
            <w:szCs w:val="24"/>
          </w:rPr>
          <w:t>are</w:t>
        </w:r>
        <w:r w:rsidR="001A62AC" w:rsidRPr="00030816" w:rsidDel="004303AD">
          <w:rPr>
            <w:rFonts w:ascii="Times New Roman" w:hAnsi="Times New Roman" w:cs="Times New Roman"/>
            <w:szCs w:val="24"/>
          </w:rPr>
          <w:t xml:space="preserve">: </w:t>
        </w:r>
        <w:r w:rsidDel="004303AD">
          <w:rPr>
            <w:rFonts w:ascii="Times New Roman" w:hAnsi="Times New Roman" w:cs="Times New Roman"/>
            <w:szCs w:val="24"/>
          </w:rPr>
          <w:t>(1)</w:t>
        </w:r>
        <w:r w:rsidR="005347CC" w:rsidRPr="00030816" w:rsidDel="004303AD">
          <w:rPr>
            <w:rFonts w:ascii="Times New Roman" w:hAnsi="Times New Roman" w:cs="Times New Roman"/>
            <w:szCs w:val="24"/>
          </w:rPr>
          <w:t xml:space="preserve"> </w:t>
        </w:r>
        <w:r w:rsidR="00CA12C7" w:rsidRPr="00030816" w:rsidDel="004303AD">
          <w:rPr>
            <w:rFonts w:ascii="Times New Roman" w:hAnsi="Times New Roman" w:cs="Times New Roman"/>
            <w:szCs w:val="24"/>
          </w:rPr>
          <w:t>it</w:t>
        </w:r>
        <w:r w:rsidR="001A62AC" w:rsidRPr="00030816" w:rsidDel="004303AD">
          <w:rPr>
            <w:rFonts w:ascii="Times New Roman" w:hAnsi="Times New Roman" w:cs="Times New Roman"/>
            <w:szCs w:val="24"/>
          </w:rPr>
          <w:t xml:space="preserve"> is</w:t>
        </w:r>
        <w:r w:rsidR="00CA12C7" w:rsidRPr="00030816" w:rsidDel="004303AD">
          <w:rPr>
            <w:rFonts w:ascii="Times New Roman" w:hAnsi="Times New Roman" w:cs="Times New Roman"/>
            <w:szCs w:val="24"/>
          </w:rPr>
          <w:t xml:space="preserve"> </w:t>
        </w:r>
        <w:r w:rsidR="00205B6B" w:rsidRPr="00030816" w:rsidDel="004303AD">
          <w:rPr>
            <w:rFonts w:ascii="Times New Roman" w:hAnsi="Times New Roman" w:cs="Times New Roman"/>
            <w:szCs w:val="24"/>
          </w:rPr>
          <w:t>waste</w:t>
        </w:r>
        <w:r w:rsidR="001A62AC" w:rsidRPr="00030816" w:rsidDel="004303AD">
          <w:rPr>
            <w:rFonts w:ascii="Times New Roman" w:hAnsi="Times New Roman" w:cs="Times New Roman"/>
            <w:szCs w:val="24"/>
          </w:rPr>
          <w:t>d</w:t>
        </w:r>
        <w:r w:rsidR="00625349" w:rsidRPr="00030816" w:rsidDel="004303AD">
          <w:rPr>
            <w:rFonts w:ascii="Times New Roman" w:hAnsi="Times New Roman" w:cs="Times New Roman"/>
            <w:szCs w:val="24"/>
          </w:rPr>
          <w:t xml:space="preserve"> (in productive terms)</w:t>
        </w:r>
        <w:r w:rsidR="00205B6B" w:rsidRPr="00030816" w:rsidDel="004303AD">
          <w:rPr>
            <w:rFonts w:ascii="Times New Roman" w:hAnsi="Times New Roman" w:cs="Times New Roman"/>
            <w:szCs w:val="24"/>
          </w:rPr>
          <w:t xml:space="preserve"> </w:t>
        </w:r>
        <w:r w:rsidR="00A571EE" w:rsidRPr="00030816" w:rsidDel="004303AD">
          <w:rPr>
            <w:rFonts w:ascii="Times New Roman" w:hAnsi="Times New Roman" w:cs="Times New Roman"/>
            <w:szCs w:val="24"/>
          </w:rPr>
          <w:t>through natural processes</w:t>
        </w:r>
        <w:r w:rsidR="00205B6B" w:rsidRPr="00030816" w:rsidDel="004303AD">
          <w:rPr>
            <w:rFonts w:ascii="Times New Roman" w:hAnsi="Times New Roman" w:cs="Times New Roman"/>
            <w:szCs w:val="24"/>
          </w:rPr>
          <w:t xml:space="preserve"> if not </w:t>
        </w:r>
        <w:r w:rsidR="00A571EE" w:rsidRPr="00030816" w:rsidDel="004303AD">
          <w:rPr>
            <w:rFonts w:ascii="Times New Roman" w:hAnsi="Times New Roman" w:cs="Times New Roman"/>
            <w:szCs w:val="24"/>
          </w:rPr>
          <w:t>consumed</w:t>
        </w:r>
        <w:r w:rsidR="001A62AC" w:rsidRPr="00030816" w:rsidDel="004303AD">
          <w:rPr>
            <w:rFonts w:ascii="Times New Roman" w:hAnsi="Times New Roman" w:cs="Times New Roman"/>
            <w:szCs w:val="24"/>
          </w:rPr>
          <w:t xml:space="preserve"> </w:t>
        </w:r>
        <w:r w:rsidR="00A17007" w:rsidRPr="00030816" w:rsidDel="004303AD">
          <w:rPr>
            <w:rFonts w:ascii="Times New Roman" w:hAnsi="Times New Roman" w:cs="Times New Roman"/>
            <w:szCs w:val="24"/>
          </w:rPr>
          <w:t>(</w:t>
        </w:r>
        <w:r w:rsidDel="004303AD">
          <w:rPr>
            <w:rFonts w:ascii="Times New Roman" w:hAnsi="Times New Roman" w:cs="Times New Roman"/>
            <w:szCs w:val="24"/>
          </w:rPr>
          <w:t xml:space="preserve">for example, </w:t>
        </w:r>
        <w:r w:rsidR="00A17007" w:rsidRPr="00030816" w:rsidDel="004303AD">
          <w:rPr>
            <w:rFonts w:ascii="Times New Roman" w:hAnsi="Times New Roman" w:cs="Times New Roman"/>
            <w:szCs w:val="24"/>
          </w:rPr>
          <w:t>fallen</w:t>
        </w:r>
        <w:r w:rsidR="00475914" w:rsidRPr="00030816" w:rsidDel="004303AD">
          <w:rPr>
            <w:rFonts w:ascii="Times New Roman" w:hAnsi="Times New Roman" w:cs="Times New Roman"/>
            <w:szCs w:val="24"/>
          </w:rPr>
          <w:t>, diseased</w:t>
        </w:r>
        <w:r w:rsidR="00A17007" w:rsidRPr="00030816" w:rsidDel="004303AD">
          <w:rPr>
            <w:rFonts w:ascii="Times New Roman" w:hAnsi="Times New Roman" w:cs="Times New Roman"/>
            <w:szCs w:val="24"/>
          </w:rPr>
          <w:t xml:space="preserve"> </w:t>
        </w:r>
        <w:r w:rsidR="00AD4351" w:rsidRPr="00030816" w:rsidDel="004303AD">
          <w:rPr>
            <w:rFonts w:ascii="Times New Roman" w:hAnsi="Times New Roman" w:cs="Times New Roman"/>
            <w:szCs w:val="24"/>
          </w:rPr>
          <w:t xml:space="preserve">or dead </w:t>
        </w:r>
        <w:r w:rsidR="00A17007" w:rsidRPr="00030816" w:rsidDel="004303AD">
          <w:rPr>
            <w:rFonts w:ascii="Times New Roman" w:hAnsi="Times New Roman" w:cs="Times New Roman"/>
            <w:szCs w:val="24"/>
          </w:rPr>
          <w:t>trees</w:t>
        </w:r>
        <w:r w:rsidR="00AD4351" w:rsidRPr="00030816" w:rsidDel="004303AD">
          <w:rPr>
            <w:rFonts w:ascii="Times New Roman" w:hAnsi="Times New Roman" w:cs="Times New Roman"/>
            <w:szCs w:val="24"/>
          </w:rPr>
          <w:t xml:space="preserve"> in a forest</w:t>
        </w:r>
        <w:r w:rsidR="00A17007" w:rsidRPr="00030816" w:rsidDel="004303AD">
          <w:rPr>
            <w:rFonts w:ascii="Times New Roman" w:hAnsi="Times New Roman" w:cs="Times New Roman"/>
            <w:szCs w:val="24"/>
          </w:rPr>
          <w:t>)</w:t>
        </w:r>
        <w:r w:rsidDel="004303AD">
          <w:rPr>
            <w:rFonts w:ascii="Times New Roman" w:hAnsi="Times New Roman" w:cs="Times New Roman"/>
            <w:szCs w:val="24"/>
          </w:rPr>
          <w:t xml:space="preserve"> and (2)</w:t>
        </w:r>
        <w:r w:rsidR="00AE7E68" w:rsidRPr="00030816" w:rsidDel="004303AD">
          <w:rPr>
            <w:rFonts w:ascii="Times New Roman" w:hAnsi="Times New Roman" w:cs="Times New Roman"/>
            <w:szCs w:val="24"/>
          </w:rPr>
          <w:t xml:space="preserve"> </w:t>
        </w:r>
        <w:r w:rsidR="004A2C41" w:rsidRPr="00030816" w:rsidDel="004303AD">
          <w:rPr>
            <w:rFonts w:ascii="Times New Roman" w:hAnsi="Times New Roman" w:cs="Times New Roman"/>
            <w:szCs w:val="24"/>
          </w:rPr>
          <w:t xml:space="preserve">resilience of </w:t>
        </w:r>
        <w:r w:rsidR="004116AB" w:rsidRPr="00030816" w:rsidDel="004303AD">
          <w:rPr>
            <w:rFonts w:ascii="Times New Roman" w:hAnsi="Times New Roman" w:cs="Times New Roman"/>
            <w:szCs w:val="24"/>
          </w:rPr>
          <w:t xml:space="preserve">renewable </w:t>
        </w:r>
        <w:r w:rsidR="004A2C41" w:rsidRPr="00030816" w:rsidDel="004303AD">
          <w:rPr>
            <w:rFonts w:ascii="Times New Roman" w:hAnsi="Times New Roman" w:cs="Times New Roman"/>
            <w:szCs w:val="24"/>
          </w:rPr>
          <w:t>natural capital (</w:t>
        </w:r>
        <w:r w:rsidR="00625349" w:rsidRPr="00030816" w:rsidDel="004303AD">
          <w:rPr>
            <w:rFonts w:ascii="Times New Roman" w:hAnsi="Times New Roman" w:cs="Times New Roman"/>
            <w:szCs w:val="24"/>
          </w:rPr>
          <w:t>which</w:t>
        </w:r>
        <w:r w:rsidR="00645A79" w:rsidRPr="00030816" w:rsidDel="004303AD">
          <w:rPr>
            <w:rFonts w:ascii="Times New Roman" w:hAnsi="Times New Roman" w:cs="Times New Roman"/>
            <w:szCs w:val="24"/>
          </w:rPr>
          <w:t xml:space="preserve"> has an ability to</w:t>
        </w:r>
        <w:r w:rsidR="004A2C41" w:rsidRPr="00030816" w:rsidDel="004303AD">
          <w:rPr>
            <w:rFonts w:ascii="Times New Roman" w:hAnsi="Times New Roman" w:cs="Times New Roman"/>
            <w:szCs w:val="24"/>
          </w:rPr>
          <w:t xml:space="preserve"> rebuild itself</w:t>
        </w:r>
        <w:r w:rsidR="006C7529" w:rsidRPr="00030816" w:rsidDel="004303AD">
          <w:rPr>
            <w:rFonts w:ascii="Times New Roman" w:hAnsi="Times New Roman" w:cs="Times New Roman"/>
            <w:szCs w:val="24"/>
          </w:rPr>
          <w:t xml:space="preserve"> to its initial state or to a new equilibrium</w:t>
        </w:r>
        <w:r w:rsidR="003B1D05" w:rsidRPr="00030816" w:rsidDel="004303AD">
          <w:rPr>
            <w:rFonts w:ascii="Times New Roman" w:hAnsi="Times New Roman" w:cs="Times New Roman"/>
            <w:szCs w:val="24"/>
          </w:rPr>
          <w:t xml:space="preserve"> state</w:t>
        </w:r>
        <w:r w:rsidR="006C7529" w:rsidRPr="00030816" w:rsidDel="004303AD">
          <w:rPr>
            <w:rFonts w:ascii="Times New Roman" w:hAnsi="Times New Roman" w:cs="Times New Roman"/>
            <w:szCs w:val="24"/>
          </w:rPr>
          <w:t xml:space="preserve"> in a habitat</w:t>
        </w:r>
        <w:r w:rsidR="004A2C41" w:rsidRPr="00030816" w:rsidDel="004303AD">
          <w:rPr>
            <w:rFonts w:ascii="Times New Roman" w:hAnsi="Times New Roman" w:cs="Times New Roman"/>
            <w:szCs w:val="24"/>
          </w:rPr>
          <w:t xml:space="preserve"> if harvested under certain limits)</w:t>
        </w:r>
        <w:r w:rsidR="006C7529" w:rsidRPr="00030816" w:rsidDel="004303AD">
          <w:rPr>
            <w:rFonts w:ascii="Times New Roman" w:hAnsi="Times New Roman" w:cs="Times New Roman"/>
            <w:szCs w:val="24"/>
          </w:rPr>
          <w:t xml:space="preserve">. </w:t>
        </w:r>
        <w:r w:rsidR="00752836" w:rsidRPr="00030816" w:rsidDel="004303AD">
          <w:rPr>
            <w:rFonts w:ascii="Times New Roman" w:hAnsi="Times New Roman" w:cs="Times New Roman"/>
            <w:szCs w:val="24"/>
          </w:rPr>
          <w:t xml:space="preserve">These </w:t>
        </w:r>
        <w:r w:rsidR="00B83C75" w:rsidRPr="00030816" w:rsidDel="004303AD">
          <w:rPr>
            <w:rFonts w:ascii="Times New Roman" w:hAnsi="Times New Roman" w:cs="Times New Roman"/>
            <w:szCs w:val="24"/>
          </w:rPr>
          <w:t xml:space="preserve">characteristics </w:t>
        </w:r>
        <w:r w:rsidR="00752836" w:rsidRPr="00030816" w:rsidDel="004303AD">
          <w:rPr>
            <w:rFonts w:ascii="Times New Roman" w:hAnsi="Times New Roman" w:cs="Times New Roman"/>
            <w:szCs w:val="24"/>
          </w:rPr>
          <w:t>are shown by point</w:t>
        </w:r>
        <w:r w:rsidR="00E65F30" w:rsidRPr="00030816" w:rsidDel="004303AD">
          <w:rPr>
            <w:rFonts w:ascii="Times New Roman" w:hAnsi="Times New Roman" w:cs="Times New Roman"/>
            <w:szCs w:val="24"/>
          </w:rPr>
          <w:t>s</w:t>
        </w:r>
        <w:r w:rsidR="00752836" w:rsidRPr="00030816" w:rsidDel="004303AD">
          <w:rPr>
            <w:rFonts w:ascii="Times New Roman" w:hAnsi="Times New Roman" w:cs="Times New Roman"/>
            <w:szCs w:val="24"/>
          </w:rPr>
          <w:t xml:space="preserve"> S and R respectively in the diagram.</w:t>
        </w:r>
        <w:r w:rsidR="00E65F30" w:rsidRPr="00030816" w:rsidDel="004303AD">
          <w:rPr>
            <w:rFonts w:ascii="Times New Roman" w:hAnsi="Times New Roman" w:cs="Times New Roman"/>
            <w:szCs w:val="24"/>
          </w:rPr>
          <w:t xml:space="preserve"> Therefore, area OS</w:t>
        </w:r>
        <w:r w:rsidR="000344B8" w:rsidRPr="00030816" w:rsidDel="004303AD">
          <w:rPr>
            <w:rFonts w:ascii="Times New Roman" w:hAnsi="Times New Roman" w:cs="Times New Roman"/>
            <w:szCs w:val="24"/>
          </w:rPr>
          <w:t>P</w:t>
        </w:r>
        <w:r w:rsidR="00E65F30" w:rsidRPr="00030816" w:rsidDel="004303AD">
          <w:rPr>
            <w:rFonts w:ascii="Times New Roman" w:hAnsi="Times New Roman" w:cs="Times New Roman"/>
            <w:szCs w:val="24"/>
          </w:rPr>
          <w:t xml:space="preserve"> represents the </w:t>
        </w:r>
        <w:r w:rsidR="00D94320" w:rsidRPr="00030816" w:rsidDel="004303AD">
          <w:rPr>
            <w:rFonts w:ascii="Times New Roman" w:hAnsi="Times New Roman" w:cs="Times New Roman"/>
            <w:szCs w:val="24"/>
          </w:rPr>
          <w:t xml:space="preserve">amount of </w:t>
        </w:r>
        <w:r w:rsidR="00E076E0" w:rsidRPr="00030816" w:rsidDel="004303AD">
          <w:rPr>
            <w:rFonts w:ascii="Times New Roman" w:hAnsi="Times New Roman" w:cs="Times New Roman"/>
            <w:szCs w:val="24"/>
          </w:rPr>
          <w:t xml:space="preserve">natural </w:t>
        </w:r>
        <w:r w:rsidR="00D94320" w:rsidRPr="00030816" w:rsidDel="004303AD">
          <w:rPr>
            <w:rFonts w:ascii="Times New Roman" w:hAnsi="Times New Roman" w:cs="Times New Roman"/>
            <w:szCs w:val="24"/>
          </w:rPr>
          <w:t>capital which will be lost if not used</w:t>
        </w:r>
        <w:r w:rsidR="00960766" w:rsidRPr="00030816" w:rsidDel="004303AD">
          <w:rPr>
            <w:rFonts w:ascii="Times New Roman" w:hAnsi="Times New Roman" w:cs="Times New Roman"/>
            <w:szCs w:val="24"/>
          </w:rPr>
          <w:t>;</w:t>
        </w:r>
        <w:r w:rsidR="00D94320" w:rsidRPr="00030816" w:rsidDel="004303AD">
          <w:rPr>
            <w:rFonts w:ascii="Times New Roman" w:hAnsi="Times New Roman" w:cs="Times New Roman"/>
            <w:szCs w:val="24"/>
          </w:rPr>
          <w:t xml:space="preserve"> and area ORQ is the amount of natural capital</w:t>
        </w:r>
        <w:r w:rsidR="00625349" w:rsidRPr="00030816" w:rsidDel="004303AD">
          <w:rPr>
            <w:rFonts w:ascii="Times New Roman" w:hAnsi="Times New Roman" w:cs="Times New Roman"/>
            <w:szCs w:val="24"/>
          </w:rPr>
          <w:t xml:space="preserve"> that can be consumed</w:t>
        </w:r>
        <w:r w:rsidR="00D94320" w:rsidRPr="00030816" w:rsidDel="004303AD">
          <w:rPr>
            <w:rFonts w:ascii="Times New Roman" w:hAnsi="Times New Roman" w:cs="Times New Roman"/>
            <w:szCs w:val="24"/>
          </w:rPr>
          <w:t xml:space="preserve"> without causing </w:t>
        </w:r>
        <w:r w:rsidR="00625349" w:rsidRPr="00030816" w:rsidDel="004303AD">
          <w:rPr>
            <w:rFonts w:ascii="Times New Roman" w:hAnsi="Times New Roman" w:cs="Times New Roman"/>
            <w:szCs w:val="24"/>
          </w:rPr>
          <w:t xml:space="preserve">permanent </w:t>
        </w:r>
        <w:r w:rsidR="00D94320" w:rsidRPr="00030816" w:rsidDel="004303AD">
          <w:rPr>
            <w:rFonts w:ascii="Times New Roman" w:hAnsi="Times New Roman" w:cs="Times New Roman"/>
            <w:szCs w:val="24"/>
          </w:rPr>
          <w:t>harm</w:t>
        </w:r>
        <w:r w:rsidR="00450DAB" w:rsidDel="004303AD">
          <w:rPr>
            <w:rFonts w:ascii="Times New Roman" w:hAnsi="Times New Roman" w:cs="Times New Roman"/>
            <w:szCs w:val="24"/>
          </w:rPr>
          <w:t>.</w:t>
        </w:r>
        <w:r w:rsidR="009239BE" w:rsidRPr="00030816" w:rsidDel="004303AD">
          <w:rPr>
            <w:rFonts w:ascii="Times New Roman" w:hAnsi="Times New Roman" w:cs="Times New Roman"/>
            <w:szCs w:val="24"/>
          </w:rPr>
          <w:t xml:space="preserve"> Area OCL under the CNC limit is the maximum range to allow substitution for weak sustainability.</w:t>
        </w:r>
      </w:moveFrom>
      <w:moveFromRangeEnd w:id="169"/>
      <w:r w:rsidR="009239BE" w:rsidRPr="00030816">
        <w:rPr>
          <w:rFonts w:ascii="Times New Roman" w:hAnsi="Times New Roman" w:cs="Times New Roman"/>
          <w:szCs w:val="24"/>
        </w:rPr>
        <w:t xml:space="preserve"> </w:t>
      </w:r>
    </w:p>
    <w:p w14:paraId="438A54AA" w14:textId="7C9EF668" w:rsidR="001C3896" w:rsidRPr="00030816" w:rsidDel="004303AD" w:rsidRDefault="001C3896" w:rsidP="00030816">
      <w:pPr>
        <w:tabs>
          <w:tab w:val="left" w:pos="567"/>
        </w:tabs>
        <w:spacing w:after="0" w:line="288" w:lineRule="auto"/>
        <w:jc w:val="both"/>
        <w:rPr>
          <w:del w:id="171" w:author="silverab71@gmail.com" w:date="2018-10-26T20:09:00Z"/>
          <w:rFonts w:ascii="Times New Roman" w:hAnsi="Times New Roman" w:cs="Times New Roman"/>
          <w:szCs w:val="24"/>
        </w:rPr>
      </w:pPr>
    </w:p>
    <w:p w14:paraId="675E3D68" w14:textId="605EEB2D" w:rsidR="00423711" w:rsidRPr="00030816" w:rsidDel="004303AD" w:rsidRDefault="00DC3E66" w:rsidP="00030816">
      <w:pPr>
        <w:tabs>
          <w:tab w:val="left" w:pos="567"/>
        </w:tabs>
        <w:spacing w:after="0" w:line="288" w:lineRule="auto"/>
        <w:jc w:val="both"/>
        <w:rPr>
          <w:del w:id="172" w:author="silverab71@gmail.com" w:date="2018-10-26T20:08:00Z"/>
          <w:rFonts w:ascii="Times New Roman" w:hAnsi="Times New Roman" w:cs="Times New Roman"/>
          <w:szCs w:val="24"/>
        </w:rPr>
      </w:pPr>
      <w:del w:id="173" w:author="silverab71@gmail.com" w:date="2018-10-26T20:08:00Z">
        <w:r w:rsidRPr="00030816" w:rsidDel="004303AD">
          <w:rPr>
            <w:rFonts w:ascii="Times New Roman" w:hAnsi="Times New Roman" w:cs="Times New Roman"/>
            <w:szCs w:val="24"/>
          </w:rPr>
          <w:delText>R</w:delText>
        </w:r>
        <w:r w:rsidR="00F61651" w:rsidRPr="00030816" w:rsidDel="004303AD">
          <w:rPr>
            <w:rFonts w:ascii="Times New Roman" w:hAnsi="Times New Roman" w:cs="Times New Roman"/>
            <w:szCs w:val="24"/>
          </w:rPr>
          <w:delText>igorous</w:delText>
        </w:r>
        <w:r w:rsidR="006A3F78" w:rsidRPr="00030816" w:rsidDel="004303AD">
          <w:rPr>
            <w:rFonts w:ascii="Times New Roman" w:hAnsi="Times New Roman" w:cs="Times New Roman"/>
            <w:szCs w:val="24"/>
          </w:rPr>
          <w:delText xml:space="preserve"> re-investment from the depletion of </w:delText>
        </w:r>
        <w:r w:rsidRPr="00030816" w:rsidDel="004303AD">
          <w:rPr>
            <w:rFonts w:ascii="Times New Roman" w:hAnsi="Times New Roman" w:cs="Times New Roman"/>
            <w:b/>
            <w:i/>
            <w:szCs w:val="24"/>
          </w:rPr>
          <w:delText xml:space="preserve">non-renewable </w:delText>
        </w:r>
        <w:r w:rsidR="006A3F78" w:rsidRPr="00030816" w:rsidDel="004303AD">
          <w:rPr>
            <w:rFonts w:ascii="Times New Roman" w:hAnsi="Times New Roman" w:cs="Times New Roman"/>
            <w:b/>
            <w:i/>
            <w:szCs w:val="24"/>
          </w:rPr>
          <w:delText>natural resource</w:delText>
        </w:r>
        <w:r w:rsidR="006A3F78" w:rsidRPr="00030816" w:rsidDel="004303AD">
          <w:rPr>
            <w:rFonts w:ascii="Times New Roman" w:hAnsi="Times New Roman" w:cs="Times New Roman"/>
            <w:szCs w:val="24"/>
          </w:rPr>
          <w:delText xml:space="preserve"> to build other types of capital </w:delText>
        </w:r>
        <w:r w:rsidR="006201B2" w:rsidRPr="00030816" w:rsidDel="004303AD">
          <w:rPr>
            <w:rFonts w:ascii="Times New Roman" w:hAnsi="Times New Roman" w:cs="Times New Roman"/>
            <w:szCs w:val="24"/>
          </w:rPr>
          <w:delText xml:space="preserve">following Hartwick’s </w:delText>
        </w:r>
        <w:r w:rsidR="003214A2" w:rsidDel="004303AD">
          <w:rPr>
            <w:rFonts w:ascii="Times New Roman" w:hAnsi="Times New Roman" w:cs="Times New Roman"/>
            <w:szCs w:val="24"/>
          </w:rPr>
          <w:delText>‘</w:delText>
        </w:r>
        <w:r w:rsidR="006201B2" w:rsidRPr="00030816" w:rsidDel="004303AD">
          <w:rPr>
            <w:rFonts w:ascii="Times New Roman" w:hAnsi="Times New Roman" w:cs="Times New Roman"/>
            <w:szCs w:val="24"/>
          </w:rPr>
          <w:delText>rule of thumb</w:delText>
        </w:r>
        <w:r w:rsidR="003214A2" w:rsidDel="004303AD">
          <w:rPr>
            <w:rFonts w:ascii="Times New Roman" w:hAnsi="Times New Roman" w:cs="Times New Roman"/>
            <w:szCs w:val="24"/>
          </w:rPr>
          <w:delText>’</w:delText>
        </w:r>
        <w:r w:rsidR="00C33CF8" w:rsidRPr="00030816" w:rsidDel="004303AD">
          <w:rPr>
            <w:rFonts w:ascii="Times New Roman" w:hAnsi="Times New Roman" w:cs="Times New Roman"/>
            <w:szCs w:val="24"/>
          </w:rPr>
          <w:delText xml:space="preserve">, including investments in renewable capital, </w:delText>
        </w:r>
        <w:r w:rsidR="00096164" w:rsidRPr="00030816" w:rsidDel="004303AD">
          <w:rPr>
            <w:rFonts w:ascii="Times New Roman" w:hAnsi="Times New Roman" w:cs="Times New Roman"/>
            <w:szCs w:val="24"/>
          </w:rPr>
          <w:delText>and harvesting of renewable capital under CNC limits</w:delText>
        </w:r>
        <w:r w:rsidR="006201B2" w:rsidRPr="00030816" w:rsidDel="004303AD">
          <w:rPr>
            <w:rFonts w:ascii="Times New Roman" w:hAnsi="Times New Roman" w:cs="Times New Roman"/>
            <w:szCs w:val="24"/>
          </w:rPr>
          <w:delText xml:space="preserve"> </w:delText>
        </w:r>
        <w:r w:rsidR="006B15BA" w:rsidRPr="00030816" w:rsidDel="004303AD">
          <w:rPr>
            <w:rFonts w:ascii="Times New Roman" w:hAnsi="Times New Roman" w:cs="Times New Roman"/>
            <w:szCs w:val="24"/>
          </w:rPr>
          <w:delText>are the key</w:delText>
        </w:r>
        <w:r w:rsidR="00FC008C" w:rsidRPr="00030816" w:rsidDel="004303AD">
          <w:rPr>
            <w:rFonts w:ascii="Times New Roman" w:hAnsi="Times New Roman" w:cs="Times New Roman"/>
            <w:szCs w:val="24"/>
          </w:rPr>
          <w:delText xml:space="preserve"> for </w:delText>
        </w:r>
        <w:r w:rsidR="00490883" w:rsidRPr="00030816" w:rsidDel="004303AD">
          <w:rPr>
            <w:rFonts w:ascii="Times New Roman" w:hAnsi="Times New Roman" w:cs="Times New Roman"/>
            <w:szCs w:val="24"/>
          </w:rPr>
          <w:delText xml:space="preserve">sustainable </w:delText>
        </w:r>
        <w:r w:rsidR="00FC008C" w:rsidRPr="00030816" w:rsidDel="004303AD">
          <w:rPr>
            <w:rFonts w:ascii="Times New Roman" w:hAnsi="Times New Roman" w:cs="Times New Roman"/>
            <w:szCs w:val="24"/>
          </w:rPr>
          <w:delText>wealth generation</w:delText>
        </w:r>
        <w:r w:rsidR="007770E6" w:rsidRPr="00030816" w:rsidDel="004303AD">
          <w:rPr>
            <w:rFonts w:ascii="Times New Roman" w:hAnsi="Times New Roman" w:cs="Times New Roman"/>
            <w:szCs w:val="24"/>
          </w:rPr>
          <w:delText xml:space="preserve"> over long time horizons</w:delText>
        </w:r>
        <w:r w:rsidR="006201B2" w:rsidRPr="00030816" w:rsidDel="004303AD">
          <w:rPr>
            <w:rFonts w:ascii="Times New Roman" w:hAnsi="Times New Roman" w:cs="Times New Roman"/>
            <w:szCs w:val="24"/>
          </w:rPr>
          <w:delText>.</w:delText>
        </w:r>
        <w:r w:rsidR="009C1C24" w:rsidRPr="00030816" w:rsidDel="004303AD">
          <w:rPr>
            <w:rFonts w:ascii="Times New Roman" w:hAnsi="Times New Roman" w:cs="Times New Roman"/>
            <w:szCs w:val="24"/>
          </w:rPr>
          <w:delText xml:space="preserve"> Having done so, weak sustainability becomes the minimum sustainability criteria for any society to achieve and maintain. Hav</w:delText>
        </w:r>
        <w:r w:rsidR="00324A46" w:rsidRPr="00030816" w:rsidDel="004303AD">
          <w:rPr>
            <w:rFonts w:ascii="Times New Roman" w:hAnsi="Times New Roman" w:cs="Times New Roman"/>
            <w:szCs w:val="24"/>
          </w:rPr>
          <w:delText>ing</w:delText>
        </w:r>
        <w:r w:rsidR="009C1C24" w:rsidRPr="00030816" w:rsidDel="004303AD">
          <w:rPr>
            <w:rFonts w:ascii="Times New Roman" w:hAnsi="Times New Roman" w:cs="Times New Roman"/>
            <w:szCs w:val="24"/>
          </w:rPr>
          <w:delText xml:space="preserve"> </w:delText>
        </w:r>
        <w:r w:rsidR="00F61651" w:rsidRPr="00030816" w:rsidDel="004303AD">
          <w:rPr>
            <w:rFonts w:ascii="Times New Roman" w:hAnsi="Times New Roman" w:cs="Times New Roman"/>
            <w:szCs w:val="24"/>
          </w:rPr>
          <w:delText>achieved</w:delText>
        </w:r>
        <w:r w:rsidR="009C1C24" w:rsidRPr="00030816" w:rsidDel="004303AD">
          <w:rPr>
            <w:rFonts w:ascii="Times New Roman" w:hAnsi="Times New Roman" w:cs="Times New Roman"/>
            <w:szCs w:val="24"/>
          </w:rPr>
          <w:delText xml:space="preserve"> </w:delText>
        </w:r>
        <w:r w:rsidR="00F61651" w:rsidRPr="00030816" w:rsidDel="004303AD">
          <w:rPr>
            <w:rFonts w:ascii="Times New Roman" w:hAnsi="Times New Roman" w:cs="Times New Roman"/>
            <w:szCs w:val="24"/>
          </w:rPr>
          <w:delText>that</w:delText>
        </w:r>
        <w:r w:rsidR="009C1C24" w:rsidRPr="00030816" w:rsidDel="004303AD">
          <w:rPr>
            <w:rFonts w:ascii="Times New Roman" w:hAnsi="Times New Roman" w:cs="Times New Roman"/>
            <w:szCs w:val="24"/>
          </w:rPr>
          <w:delText>, sustainab</w:delText>
        </w:r>
        <w:r w:rsidR="00F61651" w:rsidRPr="00030816" w:rsidDel="004303AD">
          <w:rPr>
            <w:rFonts w:ascii="Times New Roman" w:hAnsi="Times New Roman" w:cs="Times New Roman"/>
            <w:szCs w:val="24"/>
          </w:rPr>
          <w:delText>ility</w:delText>
        </w:r>
        <w:r w:rsidR="009C1C24" w:rsidRPr="00030816" w:rsidDel="004303AD">
          <w:rPr>
            <w:rFonts w:ascii="Times New Roman" w:hAnsi="Times New Roman" w:cs="Times New Roman"/>
            <w:szCs w:val="24"/>
          </w:rPr>
          <w:delText xml:space="preserve"> criteria beyond that can vary to meet </w:delText>
        </w:r>
        <w:r w:rsidR="00AD0A51" w:rsidRPr="00030816" w:rsidDel="004303AD">
          <w:rPr>
            <w:rFonts w:ascii="Times New Roman" w:hAnsi="Times New Roman" w:cs="Times New Roman"/>
            <w:szCs w:val="24"/>
          </w:rPr>
          <w:delText xml:space="preserve">human </w:delText>
        </w:r>
        <w:r w:rsidR="009C1C24" w:rsidRPr="00030816" w:rsidDel="004303AD">
          <w:rPr>
            <w:rFonts w:ascii="Times New Roman" w:hAnsi="Times New Roman" w:cs="Times New Roman"/>
            <w:szCs w:val="24"/>
          </w:rPr>
          <w:delText>needs.</w:delText>
        </w:r>
      </w:del>
    </w:p>
    <w:p w14:paraId="457EA2C0" w14:textId="795FE3F2" w:rsidR="00CC43DE" w:rsidRPr="00030816" w:rsidDel="004303AD" w:rsidRDefault="00CC43DE" w:rsidP="00030816">
      <w:pPr>
        <w:tabs>
          <w:tab w:val="left" w:pos="567"/>
        </w:tabs>
        <w:spacing w:after="0" w:line="288" w:lineRule="auto"/>
        <w:jc w:val="both"/>
        <w:rPr>
          <w:del w:id="174" w:author="silverab71@gmail.com" w:date="2018-10-26T20:09:00Z"/>
          <w:rStyle w:val="SubtleReference"/>
          <w:rFonts w:ascii="Times New Roman" w:hAnsi="Times New Roman" w:cs="Times New Roman"/>
          <w:sz w:val="24"/>
          <w:szCs w:val="24"/>
        </w:rPr>
      </w:pPr>
    </w:p>
    <w:p w14:paraId="28547D99" w14:textId="6EB8B7F8" w:rsidR="00A84557" w:rsidRPr="00030816" w:rsidRDefault="004303AD" w:rsidP="00030816">
      <w:pPr>
        <w:pStyle w:val="Heading2"/>
        <w:tabs>
          <w:tab w:val="left" w:pos="567"/>
        </w:tabs>
        <w:spacing w:before="0" w:line="288" w:lineRule="auto"/>
        <w:jc w:val="both"/>
        <w:rPr>
          <w:rFonts w:ascii="Times New Roman" w:hAnsi="Times New Roman" w:cs="Times New Roman"/>
          <w:sz w:val="24"/>
          <w:szCs w:val="24"/>
        </w:rPr>
      </w:pPr>
      <w:ins w:id="175" w:author="silverab71@gmail.com" w:date="2018-10-26T20:09:00Z">
        <w:r>
          <w:rPr>
            <w:rFonts w:ascii="Times New Roman" w:hAnsi="Times New Roman" w:cs="Times New Roman"/>
            <w:sz w:val="24"/>
            <w:szCs w:val="24"/>
          </w:rPr>
          <w:t>8</w:t>
        </w:r>
      </w:ins>
      <w:del w:id="176" w:author="silverab71@gmail.com" w:date="2018-10-26T20:09:00Z">
        <w:r w:rsidR="001C3896" w:rsidDel="004303AD">
          <w:rPr>
            <w:rFonts w:ascii="Times New Roman" w:hAnsi="Times New Roman" w:cs="Times New Roman"/>
            <w:sz w:val="24"/>
            <w:szCs w:val="24"/>
          </w:rPr>
          <w:delText>7</w:delText>
        </w:r>
      </w:del>
      <w:r w:rsidR="001C3896">
        <w:rPr>
          <w:rFonts w:ascii="Times New Roman" w:hAnsi="Times New Roman" w:cs="Times New Roman"/>
          <w:sz w:val="24"/>
          <w:szCs w:val="24"/>
        </w:rPr>
        <w:t xml:space="preserve">.  </w:t>
      </w:r>
      <w:r w:rsidR="00362A95" w:rsidRPr="00030816">
        <w:rPr>
          <w:rFonts w:ascii="Times New Roman" w:hAnsi="Times New Roman" w:cs="Times New Roman"/>
          <w:sz w:val="24"/>
          <w:szCs w:val="24"/>
        </w:rPr>
        <w:t>Conclusion</w:t>
      </w:r>
      <w:r w:rsidR="001C3896">
        <w:rPr>
          <w:rFonts w:ascii="Times New Roman" w:hAnsi="Times New Roman" w:cs="Times New Roman"/>
          <w:sz w:val="24"/>
          <w:szCs w:val="24"/>
        </w:rPr>
        <w:t>s</w:t>
      </w:r>
    </w:p>
    <w:p w14:paraId="65218620" w14:textId="77777777" w:rsidR="009405EF" w:rsidRPr="00030816" w:rsidRDefault="009405EF">
      <w:pPr>
        <w:tabs>
          <w:tab w:val="left" w:pos="567"/>
        </w:tabs>
        <w:spacing w:after="0" w:line="288" w:lineRule="auto"/>
        <w:jc w:val="both"/>
        <w:rPr>
          <w:rFonts w:ascii="Times New Roman" w:hAnsi="Times New Roman" w:cs="Times New Roman"/>
          <w:sz w:val="12"/>
          <w:szCs w:val="12"/>
        </w:rPr>
      </w:pPr>
    </w:p>
    <w:p w14:paraId="2646A83B" w14:textId="6C497CFC" w:rsidR="0068168F" w:rsidRDefault="00BB6C03">
      <w:pPr>
        <w:tabs>
          <w:tab w:val="left" w:pos="567"/>
        </w:tabs>
        <w:spacing w:after="0" w:line="288" w:lineRule="auto"/>
        <w:jc w:val="both"/>
        <w:rPr>
          <w:rFonts w:ascii="Times New Roman" w:hAnsi="Times New Roman" w:cs="Times New Roman"/>
          <w:i/>
          <w:szCs w:val="24"/>
        </w:rPr>
      </w:pPr>
      <w:r w:rsidRPr="00030816">
        <w:rPr>
          <w:rFonts w:ascii="Times New Roman" w:hAnsi="Times New Roman" w:cs="Times New Roman"/>
          <w:szCs w:val="24"/>
        </w:rPr>
        <w:t>In this paper we reviewed</w:t>
      </w:r>
      <w:r w:rsidR="00E04A4C" w:rsidRPr="00030816">
        <w:rPr>
          <w:rFonts w:ascii="Times New Roman" w:hAnsi="Times New Roman" w:cs="Times New Roman"/>
          <w:szCs w:val="24"/>
        </w:rPr>
        <w:t xml:space="preserve"> some of the seminal</w:t>
      </w:r>
      <w:r w:rsidRPr="00030816">
        <w:rPr>
          <w:rFonts w:ascii="Times New Roman" w:hAnsi="Times New Roman" w:cs="Times New Roman"/>
          <w:szCs w:val="24"/>
        </w:rPr>
        <w:t xml:space="preserve"> sustainability</w:t>
      </w:r>
      <w:r w:rsidR="005A4868" w:rsidRPr="00030816">
        <w:rPr>
          <w:rFonts w:ascii="Times New Roman" w:hAnsi="Times New Roman" w:cs="Times New Roman"/>
          <w:szCs w:val="24"/>
        </w:rPr>
        <w:t xml:space="preserve"> </w:t>
      </w:r>
      <w:r w:rsidRPr="00030816">
        <w:rPr>
          <w:rFonts w:ascii="Times New Roman" w:hAnsi="Times New Roman" w:cs="Times New Roman"/>
          <w:szCs w:val="24"/>
        </w:rPr>
        <w:t>literature</w:t>
      </w:r>
      <w:r w:rsidR="00E04A4C" w:rsidRPr="00030816">
        <w:rPr>
          <w:rFonts w:ascii="Times New Roman" w:hAnsi="Times New Roman" w:cs="Times New Roman"/>
          <w:szCs w:val="24"/>
        </w:rPr>
        <w:t>,</w:t>
      </w:r>
      <w:r w:rsidRPr="00030816">
        <w:rPr>
          <w:rFonts w:ascii="Times New Roman" w:hAnsi="Times New Roman" w:cs="Times New Roman"/>
          <w:szCs w:val="24"/>
        </w:rPr>
        <w:t xml:space="preserve"> from the emergence of the concept</w:t>
      </w:r>
      <w:r w:rsidR="005A4868" w:rsidRPr="00030816">
        <w:rPr>
          <w:rFonts w:ascii="Times New Roman" w:hAnsi="Times New Roman" w:cs="Times New Roman"/>
          <w:szCs w:val="24"/>
        </w:rPr>
        <w:t xml:space="preserve"> itself</w:t>
      </w:r>
      <w:r w:rsidRPr="00030816">
        <w:rPr>
          <w:rFonts w:ascii="Times New Roman" w:hAnsi="Times New Roman" w:cs="Times New Roman"/>
          <w:szCs w:val="24"/>
        </w:rPr>
        <w:t xml:space="preserve"> and tracked</w:t>
      </w:r>
      <w:r w:rsidR="002177F1" w:rsidRPr="00030816">
        <w:rPr>
          <w:rFonts w:ascii="Times New Roman" w:hAnsi="Times New Roman" w:cs="Times New Roman"/>
          <w:szCs w:val="24"/>
        </w:rPr>
        <w:t xml:space="preserve"> its</w:t>
      </w:r>
      <w:r w:rsidRPr="00030816">
        <w:rPr>
          <w:rFonts w:ascii="Times New Roman" w:hAnsi="Times New Roman" w:cs="Times New Roman"/>
          <w:szCs w:val="24"/>
        </w:rPr>
        <w:t xml:space="preserve"> historical developments </w:t>
      </w:r>
      <w:r w:rsidR="00CD2333" w:rsidRPr="00030816">
        <w:rPr>
          <w:rFonts w:ascii="Times New Roman" w:hAnsi="Times New Roman" w:cs="Times New Roman"/>
          <w:szCs w:val="24"/>
        </w:rPr>
        <w:t xml:space="preserve">over time. </w:t>
      </w:r>
      <w:r w:rsidR="00CC0433" w:rsidRPr="00030816">
        <w:rPr>
          <w:rFonts w:ascii="Times New Roman" w:hAnsi="Times New Roman" w:cs="Times New Roman"/>
          <w:szCs w:val="24"/>
        </w:rPr>
        <w:t xml:space="preserve">We also shed </w:t>
      </w:r>
      <w:r w:rsidR="00E04A4C" w:rsidRPr="00030816">
        <w:rPr>
          <w:rFonts w:ascii="Times New Roman" w:hAnsi="Times New Roman" w:cs="Times New Roman"/>
          <w:szCs w:val="24"/>
        </w:rPr>
        <w:t xml:space="preserve">some </w:t>
      </w:r>
      <w:r w:rsidR="00CC0433" w:rsidRPr="00030816">
        <w:rPr>
          <w:rFonts w:ascii="Times New Roman" w:hAnsi="Times New Roman" w:cs="Times New Roman"/>
          <w:szCs w:val="24"/>
        </w:rPr>
        <w:t>light on why human well-being</w:t>
      </w:r>
      <w:r w:rsidR="00E04A4C" w:rsidRPr="00030816">
        <w:rPr>
          <w:rFonts w:ascii="Times New Roman" w:hAnsi="Times New Roman" w:cs="Times New Roman"/>
          <w:szCs w:val="24"/>
        </w:rPr>
        <w:t>,</w:t>
      </w:r>
      <w:r w:rsidR="00CC0433" w:rsidRPr="00030816">
        <w:rPr>
          <w:rFonts w:ascii="Times New Roman" w:hAnsi="Times New Roman" w:cs="Times New Roman"/>
          <w:szCs w:val="24"/>
        </w:rPr>
        <w:t xml:space="preserve"> which is the foremost desirable outcome of all sustainability endeavours</w:t>
      </w:r>
      <w:r w:rsidR="00E04A4C" w:rsidRPr="00030816">
        <w:rPr>
          <w:rFonts w:ascii="Times New Roman" w:hAnsi="Times New Roman" w:cs="Times New Roman"/>
          <w:szCs w:val="24"/>
        </w:rPr>
        <w:t>,</w:t>
      </w:r>
      <w:r w:rsidR="00CC0433" w:rsidRPr="00030816">
        <w:rPr>
          <w:rFonts w:ascii="Times New Roman" w:hAnsi="Times New Roman" w:cs="Times New Roman"/>
          <w:szCs w:val="24"/>
        </w:rPr>
        <w:t xml:space="preserve"> </w:t>
      </w:r>
      <w:r w:rsidR="00E04A4C" w:rsidRPr="00030816">
        <w:rPr>
          <w:rFonts w:ascii="Times New Roman" w:hAnsi="Times New Roman" w:cs="Times New Roman"/>
          <w:szCs w:val="24"/>
        </w:rPr>
        <w:t xml:space="preserve">has </w:t>
      </w:r>
      <w:r w:rsidR="00CC0433" w:rsidRPr="00030816">
        <w:rPr>
          <w:rFonts w:ascii="Times New Roman" w:hAnsi="Times New Roman" w:cs="Times New Roman"/>
          <w:szCs w:val="24"/>
        </w:rPr>
        <w:t>been excluded from</w:t>
      </w:r>
      <w:r w:rsidR="002177F1" w:rsidRPr="00030816">
        <w:rPr>
          <w:rFonts w:ascii="Times New Roman" w:hAnsi="Times New Roman" w:cs="Times New Roman"/>
          <w:szCs w:val="24"/>
        </w:rPr>
        <w:t xml:space="preserve"> </w:t>
      </w:r>
      <w:r w:rsidR="00E04A4C" w:rsidRPr="00030816">
        <w:rPr>
          <w:rFonts w:ascii="Times New Roman" w:hAnsi="Times New Roman" w:cs="Times New Roman"/>
          <w:szCs w:val="24"/>
        </w:rPr>
        <w:t>most</w:t>
      </w:r>
      <w:r w:rsidR="00CC0433" w:rsidRPr="00030816">
        <w:rPr>
          <w:rFonts w:ascii="Times New Roman" w:hAnsi="Times New Roman" w:cs="Times New Roman"/>
          <w:szCs w:val="24"/>
        </w:rPr>
        <w:t xml:space="preserve"> sustainability models</w:t>
      </w:r>
      <w:r w:rsidR="00A65DF3" w:rsidRPr="00030816">
        <w:rPr>
          <w:rFonts w:ascii="Times New Roman" w:hAnsi="Times New Roman" w:cs="Times New Roman"/>
          <w:szCs w:val="24"/>
        </w:rPr>
        <w:t xml:space="preserve">. </w:t>
      </w:r>
      <w:r w:rsidR="00485E0C" w:rsidRPr="00030816">
        <w:rPr>
          <w:rFonts w:ascii="Times New Roman" w:hAnsi="Times New Roman" w:cs="Times New Roman"/>
          <w:szCs w:val="24"/>
        </w:rPr>
        <w:t xml:space="preserve">One of the key reasons is that the term </w:t>
      </w:r>
      <w:r w:rsidR="003214A2">
        <w:rPr>
          <w:rFonts w:ascii="Times New Roman" w:hAnsi="Times New Roman" w:cs="Times New Roman"/>
          <w:szCs w:val="24"/>
        </w:rPr>
        <w:t>‘</w:t>
      </w:r>
      <w:r w:rsidR="00485E0C" w:rsidRPr="00030816">
        <w:rPr>
          <w:rFonts w:ascii="Times New Roman" w:hAnsi="Times New Roman" w:cs="Times New Roman"/>
          <w:szCs w:val="24"/>
        </w:rPr>
        <w:t>sustainability</w:t>
      </w:r>
      <w:r w:rsidR="003214A2">
        <w:rPr>
          <w:rFonts w:ascii="Times New Roman" w:hAnsi="Times New Roman" w:cs="Times New Roman"/>
          <w:szCs w:val="24"/>
        </w:rPr>
        <w:t>’</w:t>
      </w:r>
      <w:r w:rsidR="00485E0C" w:rsidRPr="00030816">
        <w:rPr>
          <w:rFonts w:ascii="Times New Roman" w:hAnsi="Times New Roman" w:cs="Times New Roman"/>
          <w:szCs w:val="24"/>
        </w:rPr>
        <w:t xml:space="preserve"> has been the </w:t>
      </w:r>
      <w:r w:rsidR="00043B40" w:rsidRPr="00030816">
        <w:rPr>
          <w:rFonts w:ascii="Times New Roman" w:hAnsi="Times New Roman" w:cs="Times New Roman"/>
          <w:szCs w:val="24"/>
        </w:rPr>
        <w:t>focal debate between environmental</w:t>
      </w:r>
      <w:r w:rsidR="00534925" w:rsidRPr="00030816">
        <w:rPr>
          <w:rFonts w:ascii="Times New Roman" w:hAnsi="Times New Roman" w:cs="Times New Roman"/>
          <w:szCs w:val="24"/>
        </w:rPr>
        <w:t>ists</w:t>
      </w:r>
      <w:r w:rsidR="00043B40" w:rsidRPr="00030816">
        <w:rPr>
          <w:rFonts w:ascii="Times New Roman" w:hAnsi="Times New Roman" w:cs="Times New Roman"/>
          <w:szCs w:val="24"/>
        </w:rPr>
        <w:t xml:space="preserve">, </w:t>
      </w:r>
      <w:r w:rsidR="00534925" w:rsidRPr="00030816">
        <w:rPr>
          <w:rFonts w:ascii="Times New Roman" w:hAnsi="Times New Roman" w:cs="Times New Roman"/>
          <w:szCs w:val="24"/>
        </w:rPr>
        <w:t>ecologists</w:t>
      </w:r>
      <w:r w:rsidR="00043B40" w:rsidRPr="00030816">
        <w:rPr>
          <w:rFonts w:ascii="Times New Roman" w:hAnsi="Times New Roman" w:cs="Times New Roman"/>
          <w:szCs w:val="24"/>
        </w:rPr>
        <w:t xml:space="preserve"> and </w:t>
      </w:r>
      <w:r w:rsidR="00534925" w:rsidRPr="00030816">
        <w:rPr>
          <w:rFonts w:ascii="Times New Roman" w:hAnsi="Times New Roman" w:cs="Times New Roman"/>
          <w:szCs w:val="24"/>
        </w:rPr>
        <w:t>economists.</w:t>
      </w:r>
      <w:r w:rsidR="004E2632" w:rsidRPr="00030816">
        <w:rPr>
          <w:rFonts w:ascii="Times New Roman" w:hAnsi="Times New Roman" w:cs="Times New Roman"/>
          <w:szCs w:val="24"/>
        </w:rPr>
        <w:t xml:space="preserve"> </w:t>
      </w:r>
      <w:r w:rsidR="00EA0E14" w:rsidRPr="00030816">
        <w:rPr>
          <w:rFonts w:ascii="Times New Roman" w:hAnsi="Times New Roman" w:cs="Times New Roman"/>
          <w:szCs w:val="24"/>
        </w:rPr>
        <w:t>This is a</w:t>
      </w:r>
      <w:r w:rsidR="00E52AF1" w:rsidRPr="00030816">
        <w:rPr>
          <w:rFonts w:ascii="Times New Roman" w:hAnsi="Times New Roman" w:cs="Times New Roman"/>
          <w:szCs w:val="24"/>
        </w:rPr>
        <w:t xml:space="preserve"> d</w:t>
      </w:r>
      <w:r w:rsidR="003A0982" w:rsidRPr="00030816">
        <w:rPr>
          <w:rFonts w:ascii="Times New Roman" w:hAnsi="Times New Roman" w:cs="Times New Roman"/>
          <w:szCs w:val="24"/>
        </w:rPr>
        <w:t xml:space="preserve">ebate of </w:t>
      </w:r>
      <w:r w:rsidR="00E04A4C" w:rsidRPr="00030816">
        <w:rPr>
          <w:rFonts w:ascii="Times New Roman" w:hAnsi="Times New Roman" w:cs="Times New Roman"/>
          <w:szCs w:val="24"/>
        </w:rPr>
        <w:t xml:space="preserve">the </w:t>
      </w:r>
      <w:r w:rsidR="003A0982" w:rsidRPr="00030816">
        <w:rPr>
          <w:rFonts w:ascii="Times New Roman" w:hAnsi="Times New Roman" w:cs="Times New Roman"/>
          <w:szCs w:val="24"/>
        </w:rPr>
        <w:t>substitutability between various types of capitals: natural capital; produced capital; human capital</w:t>
      </w:r>
      <w:r w:rsidR="007E4457" w:rsidRPr="00030816">
        <w:rPr>
          <w:rFonts w:ascii="Times New Roman" w:hAnsi="Times New Roman" w:cs="Times New Roman"/>
          <w:szCs w:val="24"/>
        </w:rPr>
        <w:t>,</w:t>
      </w:r>
      <w:r w:rsidR="00261049" w:rsidRPr="00030816">
        <w:rPr>
          <w:rFonts w:ascii="Times New Roman" w:hAnsi="Times New Roman" w:cs="Times New Roman"/>
          <w:szCs w:val="24"/>
        </w:rPr>
        <w:t xml:space="preserve"> a</w:t>
      </w:r>
      <w:r w:rsidR="007E4457" w:rsidRPr="00030816">
        <w:rPr>
          <w:rFonts w:ascii="Times New Roman" w:hAnsi="Times New Roman" w:cs="Times New Roman"/>
          <w:szCs w:val="24"/>
        </w:rPr>
        <w:t xml:space="preserve"> </w:t>
      </w:r>
      <w:r w:rsidR="00E52AF1" w:rsidRPr="00030816">
        <w:rPr>
          <w:rFonts w:ascii="Times New Roman" w:hAnsi="Times New Roman" w:cs="Times New Roman"/>
          <w:szCs w:val="24"/>
        </w:rPr>
        <w:t>debate</w:t>
      </w:r>
      <w:r w:rsidR="00E65C74" w:rsidRPr="00030816">
        <w:rPr>
          <w:rFonts w:ascii="Times New Roman" w:hAnsi="Times New Roman" w:cs="Times New Roman"/>
          <w:szCs w:val="24"/>
        </w:rPr>
        <w:t xml:space="preserve"> captured in terms</w:t>
      </w:r>
      <w:r w:rsidR="00E52AF1" w:rsidRPr="00030816">
        <w:rPr>
          <w:rFonts w:ascii="Times New Roman" w:hAnsi="Times New Roman" w:cs="Times New Roman"/>
          <w:szCs w:val="24"/>
        </w:rPr>
        <w:t xml:space="preserve"> of </w:t>
      </w:r>
      <w:r w:rsidR="003214A2">
        <w:rPr>
          <w:rFonts w:ascii="Times New Roman" w:hAnsi="Times New Roman" w:cs="Times New Roman"/>
          <w:i/>
          <w:szCs w:val="24"/>
        </w:rPr>
        <w:t>‘</w:t>
      </w:r>
      <w:r w:rsidR="00E52AF1" w:rsidRPr="00030816">
        <w:rPr>
          <w:rFonts w:ascii="Times New Roman" w:hAnsi="Times New Roman" w:cs="Times New Roman"/>
          <w:i/>
          <w:szCs w:val="24"/>
        </w:rPr>
        <w:t>strong sustainability</w:t>
      </w:r>
      <w:r w:rsidR="003214A2">
        <w:rPr>
          <w:rFonts w:ascii="Times New Roman" w:hAnsi="Times New Roman" w:cs="Times New Roman"/>
          <w:i/>
          <w:szCs w:val="24"/>
        </w:rPr>
        <w:t>’</w:t>
      </w:r>
      <w:r w:rsidR="00E52AF1" w:rsidRPr="00030816">
        <w:rPr>
          <w:rFonts w:ascii="Times New Roman" w:hAnsi="Times New Roman" w:cs="Times New Roman"/>
          <w:i/>
          <w:szCs w:val="24"/>
        </w:rPr>
        <w:t xml:space="preserve"> </w:t>
      </w:r>
      <w:r w:rsidR="00E52AF1" w:rsidRPr="00030816">
        <w:rPr>
          <w:rFonts w:ascii="Times New Roman" w:hAnsi="Times New Roman" w:cs="Times New Roman"/>
          <w:szCs w:val="24"/>
        </w:rPr>
        <w:t xml:space="preserve">and </w:t>
      </w:r>
      <w:r w:rsidR="003214A2">
        <w:rPr>
          <w:rFonts w:ascii="Times New Roman" w:hAnsi="Times New Roman" w:cs="Times New Roman"/>
          <w:i/>
          <w:szCs w:val="24"/>
        </w:rPr>
        <w:t>‘</w:t>
      </w:r>
      <w:r w:rsidR="00E52AF1" w:rsidRPr="00030816">
        <w:rPr>
          <w:rFonts w:ascii="Times New Roman" w:hAnsi="Times New Roman" w:cs="Times New Roman"/>
          <w:i/>
          <w:szCs w:val="24"/>
        </w:rPr>
        <w:t>weak sustainability</w:t>
      </w:r>
      <w:r w:rsidR="003214A2">
        <w:rPr>
          <w:rFonts w:ascii="Times New Roman" w:hAnsi="Times New Roman" w:cs="Times New Roman"/>
          <w:i/>
          <w:szCs w:val="24"/>
        </w:rPr>
        <w:t>’</w:t>
      </w:r>
      <w:r w:rsidR="00E52AF1" w:rsidRPr="00030816">
        <w:rPr>
          <w:rFonts w:ascii="Times New Roman" w:hAnsi="Times New Roman" w:cs="Times New Roman"/>
          <w:i/>
          <w:szCs w:val="24"/>
        </w:rPr>
        <w:t>.</w:t>
      </w:r>
    </w:p>
    <w:p w14:paraId="3045CDE7" w14:textId="77777777" w:rsidR="009405EF" w:rsidRPr="00030816" w:rsidRDefault="009405EF" w:rsidP="00030816">
      <w:pPr>
        <w:tabs>
          <w:tab w:val="left" w:pos="567"/>
        </w:tabs>
        <w:spacing w:after="0" w:line="288" w:lineRule="auto"/>
        <w:jc w:val="both"/>
        <w:rPr>
          <w:rFonts w:ascii="Times New Roman" w:hAnsi="Times New Roman" w:cs="Times New Roman"/>
          <w:szCs w:val="24"/>
        </w:rPr>
      </w:pPr>
    </w:p>
    <w:p w14:paraId="5EA1CF63" w14:textId="5A4CCA5A" w:rsidR="006131A2" w:rsidRDefault="00A72292">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410AAC" w:rsidRPr="00030816">
        <w:rPr>
          <w:rFonts w:ascii="Times New Roman" w:hAnsi="Times New Roman" w:cs="Times New Roman"/>
          <w:szCs w:val="24"/>
        </w:rPr>
        <w:t>Ecological</w:t>
      </w:r>
      <w:r w:rsidR="00C020B1" w:rsidRPr="00030816">
        <w:rPr>
          <w:rFonts w:ascii="Times New Roman" w:hAnsi="Times New Roman" w:cs="Times New Roman"/>
          <w:szCs w:val="24"/>
        </w:rPr>
        <w:t>ly</w:t>
      </w:r>
      <w:r w:rsidR="00BA7DB5" w:rsidRPr="00030816">
        <w:rPr>
          <w:rFonts w:ascii="Times New Roman" w:hAnsi="Times New Roman" w:cs="Times New Roman"/>
          <w:szCs w:val="24"/>
        </w:rPr>
        <w:t>,</w:t>
      </w:r>
      <w:r w:rsidR="00410AAC" w:rsidRPr="00030816">
        <w:rPr>
          <w:rFonts w:ascii="Times New Roman" w:hAnsi="Times New Roman" w:cs="Times New Roman"/>
          <w:szCs w:val="24"/>
        </w:rPr>
        <w:t xml:space="preserve"> </w:t>
      </w:r>
      <w:r w:rsidR="00C020B1" w:rsidRPr="00030816">
        <w:rPr>
          <w:rFonts w:ascii="Times New Roman" w:hAnsi="Times New Roman" w:cs="Times New Roman"/>
          <w:szCs w:val="24"/>
        </w:rPr>
        <w:t xml:space="preserve">strong </w:t>
      </w:r>
      <w:r w:rsidR="00410AAC" w:rsidRPr="00030816">
        <w:rPr>
          <w:rFonts w:ascii="Times New Roman" w:hAnsi="Times New Roman" w:cs="Times New Roman"/>
          <w:szCs w:val="24"/>
        </w:rPr>
        <w:t xml:space="preserve">sustainability models </w:t>
      </w:r>
      <w:r w:rsidR="00894A60" w:rsidRPr="00030816">
        <w:rPr>
          <w:rFonts w:ascii="Times New Roman" w:hAnsi="Times New Roman" w:cs="Times New Roman"/>
          <w:szCs w:val="24"/>
        </w:rPr>
        <w:t>view natural capital as the fundamental layer on the top of which societ</w:t>
      </w:r>
      <w:r w:rsidR="007566A4" w:rsidRPr="00030816">
        <w:rPr>
          <w:rFonts w:ascii="Times New Roman" w:hAnsi="Times New Roman" w:cs="Times New Roman"/>
          <w:szCs w:val="24"/>
        </w:rPr>
        <w:t>ies</w:t>
      </w:r>
      <w:r w:rsidR="00894A60" w:rsidRPr="00030816">
        <w:rPr>
          <w:rFonts w:ascii="Times New Roman" w:hAnsi="Times New Roman" w:cs="Times New Roman"/>
          <w:szCs w:val="24"/>
        </w:rPr>
        <w:t xml:space="preserve"> and econom</w:t>
      </w:r>
      <w:r w:rsidR="007566A4" w:rsidRPr="00030816">
        <w:rPr>
          <w:rFonts w:ascii="Times New Roman" w:hAnsi="Times New Roman" w:cs="Times New Roman"/>
          <w:szCs w:val="24"/>
        </w:rPr>
        <w:t>ies</w:t>
      </w:r>
      <w:r w:rsidR="00894A60" w:rsidRPr="00030816">
        <w:rPr>
          <w:rFonts w:ascii="Times New Roman" w:hAnsi="Times New Roman" w:cs="Times New Roman"/>
          <w:szCs w:val="24"/>
        </w:rPr>
        <w:t xml:space="preserve"> are built. </w:t>
      </w:r>
      <w:r w:rsidR="00C72264" w:rsidRPr="00030816">
        <w:rPr>
          <w:rFonts w:ascii="Times New Roman" w:hAnsi="Times New Roman" w:cs="Times New Roman"/>
          <w:szCs w:val="24"/>
        </w:rPr>
        <w:t>Due to</w:t>
      </w:r>
      <w:r w:rsidR="00BA7DB5" w:rsidRPr="00030816">
        <w:rPr>
          <w:rFonts w:ascii="Times New Roman" w:hAnsi="Times New Roman" w:cs="Times New Roman"/>
          <w:szCs w:val="24"/>
        </w:rPr>
        <w:t xml:space="preserve"> its</w:t>
      </w:r>
      <w:r w:rsidR="00C72264" w:rsidRPr="00030816">
        <w:rPr>
          <w:rFonts w:ascii="Times New Roman" w:hAnsi="Times New Roman" w:cs="Times New Roman"/>
          <w:szCs w:val="24"/>
        </w:rPr>
        <w:t xml:space="preserve"> life supporting </w:t>
      </w:r>
      <w:r w:rsidR="0068168F" w:rsidRPr="00030816">
        <w:rPr>
          <w:rFonts w:ascii="Times New Roman" w:hAnsi="Times New Roman" w:cs="Times New Roman"/>
          <w:szCs w:val="24"/>
        </w:rPr>
        <w:t>provisioning</w:t>
      </w:r>
      <w:r w:rsidR="00C72264" w:rsidRPr="00030816">
        <w:rPr>
          <w:rFonts w:ascii="Times New Roman" w:hAnsi="Times New Roman" w:cs="Times New Roman"/>
          <w:szCs w:val="24"/>
        </w:rPr>
        <w:t xml:space="preserve"> of natural capital, it cannot be substituted </w:t>
      </w:r>
      <w:r w:rsidR="00BA7DB5" w:rsidRPr="00030816">
        <w:rPr>
          <w:rFonts w:ascii="Times New Roman" w:hAnsi="Times New Roman" w:cs="Times New Roman"/>
          <w:szCs w:val="24"/>
        </w:rPr>
        <w:t xml:space="preserve">for </w:t>
      </w:r>
      <w:r w:rsidR="00C72264" w:rsidRPr="00030816">
        <w:rPr>
          <w:rFonts w:ascii="Times New Roman" w:hAnsi="Times New Roman" w:cs="Times New Roman"/>
          <w:szCs w:val="24"/>
        </w:rPr>
        <w:t>with any other type of capital</w:t>
      </w:r>
      <w:r w:rsidR="00B86537" w:rsidRPr="00030816">
        <w:rPr>
          <w:rFonts w:ascii="Times New Roman" w:hAnsi="Times New Roman" w:cs="Times New Roman"/>
          <w:szCs w:val="24"/>
        </w:rPr>
        <w:t xml:space="preserve"> (</w:t>
      </w:r>
      <w:r>
        <w:rPr>
          <w:rFonts w:ascii="Times New Roman" w:hAnsi="Times New Roman" w:cs="Times New Roman"/>
          <w:szCs w:val="24"/>
        </w:rPr>
        <w:t>for example,</w:t>
      </w:r>
      <w:r w:rsidR="00B86537" w:rsidRPr="00030816">
        <w:rPr>
          <w:rFonts w:ascii="Times New Roman" w:hAnsi="Times New Roman" w:cs="Times New Roman"/>
          <w:szCs w:val="24"/>
        </w:rPr>
        <w:t xml:space="preserve"> produced capital, human capital)</w:t>
      </w:r>
      <w:r w:rsidR="009B3FA5" w:rsidRPr="00030816">
        <w:rPr>
          <w:rFonts w:ascii="Times New Roman" w:hAnsi="Times New Roman" w:cs="Times New Roman"/>
          <w:szCs w:val="24"/>
        </w:rPr>
        <w:t xml:space="preserve"> in each period for intergenerational sustainability.</w:t>
      </w:r>
      <w:r w:rsidR="00B86537" w:rsidRPr="00030816">
        <w:rPr>
          <w:rFonts w:ascii="Times New Roman" w:hAnsi="Times New Roman" w:cs="Times New Roman"/>
          <w:szCs w:val="24"/>
        </w:rPr>
        <w:t xml:space="preserve"> Thus</w:t>
      </w:r>
      <w:r w:rsidR="009541B0" w:rsidRPr="00030816">
        <w:rPr>
          <w:rFonts w:ascii="Times New Roman" w:hAnsi="Times New Roman" w:cs="Times New Roman"/>
          <w:szCs w:val="24"/>
        </w:rPr>
        <w:t>,</w:t>
      </w:r>
      <w:r w:rsidR="00B86537" w:rsidRPr="00030816">
        <w:rPr>
          <w:rFonts w:ascii="Times New Roman" w:hAnsi="Times New Roman" w:cs="Times New Roman"/>
          <w:szCs w:val="24"/>
        </w:rPr>
        <w:t xml:space="preserve"> </w:t>
      </w:r>
      <w:r w:rsidR="00C77296" w:rsidRPr="00030816">
        <w:rPr>
          <w:rFonts w:ascii="Times New Roman" w:hAnsi="Times New Roman" w:cs="Times New Roman"/>
          <w:szCs w:val="24"/>
        </w:rPr>
        <w:t>under</w:t>
      </w:r>
      <w:r w:rsidR="00BA7DB5" w:rsidRPr="00030816">
        <w:rPr>
          <w:rFonts w:ascii="Times New Roman" w:hAnsi="Times New Roman" w:cs="Times New Roman"/>
          <w:szCs w:val="24"/>
        </w:rPr>
        <w:t xml:space="preserve"> the</w:t>
      </w:r>
      <w:r w:rsidR="00C77296" w:rsidRPr="00030816">
        <w:rPr>
          <w:rFonts w:ascii="Times New Roman" w:hAnsi="Times New Roman" w:cs="Times New Roman"/>
          <w:szCs w:val="24"/>
        </w:rPr>
        <w:t xml:space="preserve"> strong sustainability development paradigm, </w:t>
      </w:r>
      <w:r w:rsidR="00B86537" w:rsidRPr="00030816">
        <w:rPr>
          <w:rFonts w:ascii="Times New Roman" w:hAnsi="Times New Roman" w:cs="Times New Roman"/>
          <w:szCs w:val="24"/>
        </w:rPr>
        <w:t>all development policies should focus on developing</w:t>
      </w:r>
      <w:r w:rsidR="009541B0" w:rsidRPr="00030816">
        <w:rPr>
          <w:rFonts w:ascii="Times New Roman" w:hAnsi="Times New Roman" w:cs="Times New Roman"/>
          <w:szCs w:val="24"/>
        </w:rPr>
        <w:t xml:space="preserve"> human capital and produced capital</w:t>
      </w:r>
      <w:r w:rsidR="00BA7DB5" w:rsidRPr="00030816">
        <w:rPr>
          <w:rFonts w:ascii="Times New Roman" w:hAnsi="Times New Roman" w:cs="Times New Roman"/>
          <w:szCs w:val="24"/>
        </w:rPr>
        <w:t>,</w:t>
      </w:r>
      <w:r w:rsidR="009541B0" w:rsidRPr="00030816">
        <w:rPr>
          <w:rFonts w:ascii="Times New Roman" w:hAnsi="Times New Roman" w:cs="Times New Roman"/>
          <w:szCs w:val="24"/>
        </w:rPr>
        <w:t xml:space="preserve"> independently from natural capital.</w:t>
      </w:r>
    </w:p>
    <w:p w14:paraId="4207A252" w14:textId="77777777" w:rsidR="005150C4" w:rsidRPr="00030816" w:rsidRDefault="005150C4" w:rsidP="00030816">
      <w:pPr>
        <w:tabs>
          <w:tab w:val="left" w:pos="567"/>
        </w:tabs>
        <w:spacing w:after="0" w:line="288" w:lineRule="auto"/>
        <w:jc w:val="both"/>
        <w:rPr>
          <w:rFonts w:ascii="Times New Roman" w:hAnsi="Times New Roman" w:cs="Times New Roman"/>
          <w:szCs w:val="24"/>
        </w:rPr>
      </w:pPr>
    </w:p>
    <w:p w14:paraId="32729DF7" w14:textId="2DF9825E" w:rsidR="004F276A" w:rsidRDefault="009405EF">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C77296" w:rsidRPr="00030816">
        <w:rPr>
          <w:rFonts w:ascii="Times New Roman" w:hAnsi="Times New Roman" w:cs="Times New Roman"/>
          <w:szCs w:val="24"/>
        </w:rPr>
        <w:t xml:space="preserve">Whereas, weak sustainability </w:t>
      </w:r>
      <w:r w:rsidR="0095268E" w:rsidRPr="00030816">
        <w:rPr>
          <w:rFonts w:ascii="Times New Roman" w:hAnsi="Times New Roman" w:cs="Times New Roman"/>
          <w:szCs w:val="24"/>
        </w:rPr>
        <w:t xml:space="preserve">focuses </w:t>
      </w:r>
      <w:r w:rsidR="004F276A" w:rsidRPr="00030816">
        <w:rPr>
          <w:rFonts w:ascii="Times New Roman" w:hAnsi="Times New Roman" w:cs="Times New Roman"/>
          <w:szCs w:val="24"/>
        </w:rPr>
        <w:t xml:space="preserve">on the total wealth of nations estimated from the monetised aggregates of all types of capitals over the long-run. It </w:t>
      </w:r>
      <w:r w:rsidR="00CD0FBD" w:rsidRPr="00030816">
        <w:rPr>
          <w:rFonts w:ascii="Times New Roman" w:hAnsi="Times New Roman" w:cs="Times New Roman"/>
          <w:szCs w:val="24"/>
        </w:rPr>
        <w:t>suggests</w:t>
      </w:r>
      <w:r w:rsidR="004F276A" w:rsidRPr="00030816">
        <w:rPr>
          <w:rFonts w:ascii="Times New Roman" w:hAnsi="Times New Roman" w:cs="Times New Roman"/>
          <w:szCs w:val="24"/>
        </w:rPr>
        <w:t xml:space="preserve"> that as long as total wealth is maintained</w:t>
      </w:r>
      <w:r w:rsidR="000039D7" w:rsidRPr="00030816">
        <w:rPr>
          <w:rFonts w:ascii="Times New Roman" w:hAnsi="Times New Roman" w:cs="Times New Roman"/>
          <w:szCs w:val="24"/>
        </w:rPr>
        <w:t>,</w:t>
      </w:r>
      <w:r w:rsidR="004F276A" w:rsidRPr="00030816">
        <w:rPr>
          <w:rFonts w:ascii="Times New Roman" w:hAnsi="Times New Roman" w:cs="Times New Roman"/>
          <w:szCs w:val="24"/>
        </w:rPr>
        <w:t xml:space="preserve"> or preferably increasing over </w:t>
      </w:r>
      <w:r w:rsidR="00F27A5B" w:rsidRPr="00030816">
        <w:rPr>
          <w:rFonts w:ascii="Times New Roman" w:hAnsi="Times New Roman" w:cs="Times New Roman"/>
          <w:szCs w:val="24"/>
        </w:rPr>
        <w:t>time</w:t>
      </w:r>
      <w:r w:rsidR="009A584D" w:rsidRPr="00030816">
        <w:rPr>
          <w:rFonts w:ascii="Times New Roman" w:hAnsi="Times New Roman" w:cs="Times New Roman"/>
          <w:szCs w:val="24"/>
        </w:rPr>
        <w:t xml:space="preserve">, a country is on </w:t>
      </w:r>
      <w:r w:rsidR="00632BD1" w:rsidRPr="00030816">
        <w:rPr>
          <w:rFonts w:ascii="Times New Roman" w:hAnsi="Times New Roman" w:cs="Times New Roman"/>
          <w:szCs w:val="24"/>
        </w:rPr>
        <w:t xml:space="preserve">a </w:t>
      </w:r>
      <w:r w:rsidR="009A584D" w:rsidRPr="00030816">
        <w:rPr>
          <w:rFonts w:ascii="Times New Roman" w:hAnsi="Times New Roman" w:cs="Times New Roman"/>
          <w:szCs w:val="24"/>
        </w:rPr>
        <w:t>sustainable development path.</w:t>
      </w:r>
      <w:r w:rsidR="00442BD5" w:rsidRPr="00030816">
        <w:rPr>
          <w:rFonts w:ascii="Times New Roman" w:hAnsi="Times New Roman" w:cs="Times New Roman"/>
          <w:szCs w:val="24"/>
        </w:rPr>
        <w:t xml:space="preserve"> The key condition </w:t>
      </w:r>
      <w:r w:rsidR="00DF60F3" w:rsidRPr="00030816">
        <w:rPr>
          <w:rFonts w:ascii="Times New Roman" w:hAnsi="Times New Roman" w:cs="Times New Roman"/>
          <w:szCs w:val="24"/>
        </w:rPr>
        <w:t>for</w:t>
      </w:r>
      <w:r w:rsidR="00442BD5" w:rsidRPr="00030816">
        <w:rPr>
          <w:rFonts w:ascii="Times New Roman" w:hAnsi="Times New Roman" w:cs="Times New Roman"/>
          <w:szCs w:val="24"/>
        </w:rPr>
        <w:t xml:space="preserve"> weak sustainability models give</w:t>
      </w:r>
      <w:r w:rsidR="00DF60F3" w:rsidRPr="00030816">
        <w:rPr>
          <w:rFonts w:ascii="Times New Roman" w:hAnsi="Times New Roman" w:cs="Times New Roman"/>
          <w:szCs w:val="24"/>
        </w:rPr>
        <w:t>n</w:t>
      </w:r>
      <w:r w:rsidR="00442BD5" w:rsidRPr="00030816">
        <w:rPr>
          <w:rFonts w:ascii="Times New Roman" w:hAnsi="Times New Roman" w:cs="Times New Roman"/>
          <w:szCs w:val="24"/>
        </w:rPr>
        <w:t xml:space="preserve"> by Hartwick’s </w:t>
      </w:r>
      <w:r w:rsidR="003214A2">
        <w:rPr>
          <w:rFonts w:ascii="Times New Roman" w:hAnsi="Times New Roman" w:cs="Times New Roman"/>
          <w:szCs w:val="24"/>
        </w:rPr>
        <w:t>‘</w:t>
      </w:r>
      <w:r w:rsidR="00442BD5" w:rsidRPr="00030816">
        <w:rPr>
          <w:rFonts w:ascii="Times New Roman" w:hAnsi="Times New Roman" w:cs="Times New Roman"/>
          <w:szCs w:val="24"/>
        </w:rPr>
        <w:t>rule of thumb</w:t>
      </w:r>
      <w:r w:rsidR="003214A2">
        <w:rPr>
          <w:rFonts w:ascii="Times New Roman" w:hAnsi="Times New Roman" w:cs="Times New Roman"/>
          <w:szCs w:val="24"/>
        </w:rPr>
        <w:t>’</w:t>
      </w:r>
      <w:r w:rsidR="00DF60F3" w:rsidRPr="00030816">
        <w:rPr>
          <w:rFonts w:ascii="Times New Roman" w:hAnsi="Times New Roman" w:cs="Times New Roman"/>
          <w:szCs w:val="24"/>
        </w:rPr>
        <w:t xml:space="preserve"> </w:t>
      </w:r>
      <w:r w:rsidR="005C2F5F" w:rsidRPr="00030816">
        <w:rPr>
          <w:rFonts w:ascii="Times New Roman" w:hAnsi="Times New Roman" w:cs="Times New Roman"/>
          <w:szCs w:val="24"/>
        </w:rPr>
        <w:t xml:space="preserve">is that </w:t>
      </w:r>
      <w:r w:rsidR="003150A6" w:rsidRPr="00030816">
        <w:rPr>
          <w:rFonts w:ascii="Times New Roman" w:hAnsi="Times New Roman" w:cs="Times New Roman"/>
          <w:szCs w:val="24"/>
        </w:rPr>
        <w:t xml:space="preserve">the </w:t>
      </w:r>
      <w:r w:rsidR="005C2F5F" w:rsidRPr="00030816">
        <w:rPr>
          <w:rFonts w:ascii="Times New Roman" w:hAnsi="Times New Roman" w:cs="Times New Roman"/>
          <w:szCs w:val="24"/>
        </w:rPr>
        <w:t xml:space="preserve">depletion of natural capital can be compensated </w:t>
      </w:r>
      <w:r w:rsidR="002E6C35" w:rsidRPr="00030816">
        <w:rPr>
          <w:rFonts w:ascii="Times New Roman" w:hAnsi="Times New Roman" w:cs="Times New Roman"/>
          <w:szCs w:val="24"/>
        </w:rPr>
        <w:t xml:space="preserve">for </w:t>
      </w:r>
      <w:r w:rsidR="005C2F5F" w:rsidRPr="00030816">
        <w:rPr>
          <w:rFonts w:ascii="Times New Roman" w:hAnsi="Times New Roman" w:cs="Times New Roman"/>
          <w:szCs w:val="24"/>
        </w:rPr>
        <w:t xml:space="preserve">with </w:t>
      </w:r>
      <w:r w:rsidR="00701E79" w:rsidRPr="00030816">
        <w:rPr>
          <w:rFonts w:ascii="Times New Roman" w:hAnsi="Times New Roman" w:cs="Times New Roman"/>
          <w:szCs w:val="24"/>
        </w:rPr>
        <w:t xml:space="preserve">equivalent </w:t>
      </w:r>
      <w:r w:rsidR="00701E79" w:rsidRPr="00030816">
        <w:rPr>
          <w:rFonts w:ascii="Times New Roman" w:hAnsi="Times New Roman" w:cs="Times New Roman"/>
          <w:szCs w:val="24"/>
        </w:rPr>
        <w:lastRenderedPageBreak/>
        <w:t xml:space="preserve">investment in produced capital and human capital. In future, </w:t>
      </w:r>
      <w:r w:rsidR="00DF28B0" w:rsidRPr="00030816">
        <w:rPr>
          <w:rFonts w:ascii="Times New Roman" w:hAnsi="Times New Roman" w:cs="Times New Roman"/>
          <w:szCs w:val="24"/>
        </w:rPr>
        <w:t xml:space="preserve">higher production efficiencies from </w:t>
      </w:r>
      <w:r w:rsidR="00701E79" w:rsidRPr="00030816">
        <w:rPr>
          <w:rFonts w:ascii="Times New Roman" w:hAnsi="Times New Roman" w:cs="Times New Roman"/>
          <w:szCs w:val="24"/>
        </w:rPr>
        <w:t>technological advancement</w:t>
      </w:r>
      <w:r w:rsidR="009837A3" w:rsidRPr="00030816">
        <w:rPr>
          <w:rFonts w:ascii="Times New Roman" w:hAnsi="Times New Roman" w:cs="Times New Roman"/>
          <w:szCs w:val="24"/>
        </w:rPr>
        <w:t xml:space="preserve"> (in produced capital)</w:t>
      </w:r>
      <w:r w:rsidR="00701E79" w:rsidRPr="00030816">
        <w:rPr>
          <w:rFonts w:ascii="Times New Roman" w:hAnsi="Times New Roman" w:cs="Times New Roman"/>
          <w:szCs w:val="24"/>
        </w:rPr>
        <w:t xml:space="preserve"> and rich hum</w:t>
      </w:r>
      <w:r w:rsidR="00CC0013" w:rsidRPr="00030816">
        <w:rPr>
          <w:rFonts w:ascii="Times New Roman" w:hAnsi="Times New Roman" w:cs="Times New Roman"/>
          <w:szCs w:val="24"/>
        </w:rPr>
        <w:t>an</w:t>
      </w:r>
      <w:r w:rsidR="00701E79" w:rsidRPr="00030816">
        <w:rPr>
          <w:rFonts w:ascii="Times New Roman" w:hAnsi="Times New Roman" w:cs="Times New Roman"/>
          <w:szCs w:val="24"/>
        </w:rPr>
        <w:t xml:space="preserve"> capital (skilled labour)</w:t>
      </w:r>
      <w:r w:rsidR="003E587E" w:rsidRPr="00030816">
        <w:rPr>
          <w:rFonts w:ascii="Times New Roman" w:hAnsi="Times New Roman" w:cs="Times New Roman"/>
          <w:szCs w:val="24"/>
        </w:rPr>
        <w:t xml:space="preserve"> will off-set any adverse environmental impacts.</w:t>
      </w:r>
    </w:p>
    <w:p w14:paraId="1A509A98" w14:textId="77777777" w:rsidR="00B756E3" w:rsidRPr="00030816" w:rsidRDefault="00B756E3" w:rsidP="00030816">
      <w:pPr>
        <w:tabs>
          <w:tab w:val="left" w:pos="567"/>
        </w:tabs>
        <w:spacing w:after="0" w:line="288" w:lineRule="auto"/>
        <w:jc w:val="both"/>
        <w:rPr>
          <w:rFonts w:ascii="Times New Roman" w:hAnsi="Times New Roman" w:cs="Times New Roman"/>
          <w:szCs w:val="24"/>
        </w:rPr>
      </w:pPr>
    </w:p>
    <w:p w14:paraId="28D59BFA" w14:textId="21478978" w:rsidR="00272828" w:rsidRDefault="00B756E3">
      <w:pPr>
        <w:tabs>
          <w:tab w:val="left" w:pos="567"/>
        </w:tabs>
        <w:spacing w:after="0" w:line="288" w:lineRule="auto"/>
        <w:jc w:val="both"/>
        <w:rPr>
          <w:rFonts w:ascii="Times New Roman" w:hAnsi="Times New Roman" w:cs="Times New Roman"/>
          <w:szCs w:val="24"/>
        </w:rPr>
      </w:pPr>
      <w:r>
        <w:rPr>
          <w:rFonts w:ascii="Times New Roman" w:hAnsi="Times New Roman" w:cs="Times New Roman"/>
          <w:szCs w:val="24"/>
        </w:rPr>
        <w:tab/>
      </w:r>
      <w:r w:rsidR="006A3AE9" w:rsidRPr="00030816">
        <w:rPr>
          <w:rFonts w:ascii="Times New Roman" w:hAnsi="Times New Roman" w:cs="Times New Roman"/>
          <w:szCs w:val="24"/>
        </w:rPr>
        <w:t>Both of these approache</w:t>
      </w:r>
      <w:r w:rsidR="000E187E" w:rsidRPr="00030816">
        <w:rPr>
          <w:rFonts w:ascii="Times New Roman" w:hAnsi="Times New Roman" w:cs="Times New Roman"/>
          <w:szCs w:val="24"/>
        </w:rPr>
        <w:t>s</w:t>
      </w:r>
      <w:r w:rsidR="006A3AE9" w:rsidRPr="00030816">
        <w:rPr>
          <w:rFonts w:ascii="Times New Roman" w:hAnsi="Times New Roman" w:cs="Times New Roman"/>
          <w:szCs w:val="24"/>
        </w:rPr>
        <w:t xml:space="preserve"> have been subject to criticism. For example, s</w:t>
      </w:r>
      <w:r w:rsidR="00A43F4D" w:rsidRPr="00030816">
        <w:rPr>
          <w:rFonts w:ascii="Times New Roman" w:hAnsi="Times New Roman" w:cs="Times New Roman"/>
          <w:szCs w:val="24"/>
        </w:rPr>
        <w:t xml:space="preserve">trong sustainability has been criticised for </w:t>
      </w:r>
      <w:r w:rsidR="00F00ED6" w:rsidRPr="00030816">
        <w:rPr>
          <w:rFonts w:ascii="Times New Roman" w:hAnsi="Times New Roman" w:cs="Times New Roman"/>
          <w:szCs w:val="24"/>
        </w:rPr>
        <w:t xml:space="preserve">overlooking the resilience of natural capital </w:t>
      </w:r>
      <w:r w:rsidR="006A3AE9" w:rsidRPr="00030816">
        <w:rPr>
          <w:rFonts w:ascii="Times New Roman" w:hAnsi="Times New Roman" w:cs="Times New Roman"/>
          <w:szCs w:val="24"/>
        </w:rPr>
        <w:t xml:space="preserve">and waste of </w:t>
      </w:r>
      <w:r w:rsidR="004D0048" w:rsidRPr="00030816">
        <w:rPr>
          <w:rFonts w:ascii="Times New Roman" w:hAnsi="Times New Roman" w:cs="Times New Roman"/>
          <w:szCs w:val="24"/>
        </w:rPr>
        <w:t>un</w:t>
      </w:r>
      <w:r w:rsidR="006A3AE9" w:rsidRPr="00030816">
        <w:rPr>
          <w:rFonts w:ascii="Times New Roman" w:hAnsi="Times New Roman" w:cs="Times New Roman"/>
          <w:szCs w:val="24"/>
        </w:rPr>
        <w:t>used natural capital through natural processes</w:t>
      </w:r>
      <w:r w:rsidR="00CE4DAF" w:rsidRPr="00030816">
        <w:rPr>
          <w:rFonts w:ascii="Times New Roman" w:hAnsi="Times New Roman" w:cs="Times New Roman"/>
          <w:szCs w:val="24"/>
        </w:rPr>
        <w:t>. Whereas,</w:t>
      </w:r>
      <w:r w:rsidR="006A3AE9" w:rsidRPr="00030816">
        <w:rPr>
          <w:rFonts w:ascii="Times New Roman" w:hAnsi="Times New Roman" w:cs="Times New Roman"/>
          <w:szCs w:val="24"/>
        </w:rPr>
        <w:t xml:space="preserve"> weak sustainability has been criticised for allowing infinite substitutability of natural capital </w:t>
      </w:r>
      <w:r w:rsidR="0001201D" w:rsidRPr="00030816">
        <w:rPr>
          <w:rFonts w:ascii="Times New Roman" w:hAnsi="Times New Roman" w:cs="Times New Roman"/>
          <w:szCs w:val="24"/>
        </w:rPr>
        <w:t>with</w:t>
      </w:r>
      <w:r w:rsidR="006A3AE9" w:rsidRPr="00030816">
        <w:rPr>
          <w:rFonts w:ascii="Times New Roman" w:hAnsi="Times New Roman" w:cs="Times New Roman"/>
          <w:szCs w:val="24"/>
        </w:rPr>
        <w:t xml:space="preserve"> other types of capital.</w:t>
      </w:r>
      <w:r w:rsidR="006E17D1" w:rsidRPr="00030816">
        <w:rPr>
          <w:rFonts w:ascii="Times New Roman" w:hAnsi="Times New Roman" w:cs="Times New Roman"/>
          <w:szCs w:val="24"/>
        </w:rPr>
        <w:t xml:space="preserve"> We argue, instead of adopting either of these </w:t>
      </w:r>
      <w:r w:rsidR="0067470D" w:rsidRPr="00030816">
        <w:rPr>
          <w:rFonts w:ascii="Times New Roman" w:hAnsi="Times New Roman" w:cs="Times New Roman"/>
          <w:szCs w:val="24"/>
        </w:rPr>
        <w:t xml:space="preserve">extreme </w:t>
      </w:r>
      <w:r w:rsidR="006E17D1" w:rsidRPr="00030816">
        <w:rPr>
          <w:rFonts w:ascii="Times New Roman" w:hAnsi="Times New Roman" w:cs="Times New Roman"/>
          <w:szCs w:val="24"/>
        </w:rPr>
        <w:t>approaches</w:t>
      </w:r>
      <w:r w:rsidR="0067470D" w:rsidRPr="00030816">
        <w:rPr>
          <w:rFonts w:ascii="Times New Roman" w:hAnsi="Times New Roman" w:cs="Times New Roman"/>
          <w:szCs w:val="24"/>
        </w:rPr>
        <w:t xml:space="preserve">, </w:t>
      </w:r>
      <w:r w:rsidR="00703FA7" w:rsidRPr="00030816">
        <w:rPr>
          <w:rFonts w:ascii="Times New Roman" w:hAnsi="Times New Roman" w:cs="Times New Roman"/>
          <w:szCs w:val="24"/>
        </w:rPr>
        <w:t xml:space="preserve">sustainability policies can be defined by </w:t>
      </w:r>
      <w:r w:rsidR="00E170F7" w:rsidRPr="00030816">
        <w:rPr>
          <w:rFonts w:ascii="Times New Roman" w:hAnsi="Times New Roman" w:cs="Times New Roman"/>
          <w:szCs w:val="24"/>
        </w:rPr>
        <w:t xml:space="preserve">adopting </w:t>
      </w:r>
      <w:r w:rsidR="00703FA7" w:rsidRPr="00030816">
        <w:rPr>
          <w:rFonts w:ascii="Times New Roman" w:hAnsi="Times New Roman" w:cs="Times New Roman"/>
          <w:szCs w:val="24"/>
        </w:rPr>
        <w:t>a balanced approach</w:t>
      </w:r>
      <w:r w:rsidR="002E6C35" w:rsidRPr="00030816">
        <w:rPr>
          <w:rFonts w:ascii="Times New Roman" w:hAnsi="Times New Roman" w:cs="Times New Roman"/>
          <w:szCs w:val="24"/>
        </w:rPr>
        <w:t>,</w:t>
      </w:r>
      <w:r w:rsidR="00703FA7" w:rsidRPr="00030816">
        <w:rPr>
          <w:rFonts w:ascii="Times New Roman" w:hAnsi="Times New Roman" w:cs="Times New Roman"/>
          <w:szCs w:val="24"/>
        </w:rPr>
        <w:t xml:space="preserve"> where </w:t>
      </w:r>
      <w:r w:rsidR="00E170F7" w:rsidRPr="00030816">
        <w:rPr>
          <w:rFonts w:ascii="Times New Roman" w:hAnsi="Times New Roman" w:cs="Times New Roman"/>
          <w:szCs w:val="24"/>
        </w:rPr>
        <w:t xml:space="preserve">substitutability </w:t>
      </w:r>
      <w:r w:rsidR="00B353EA" w:rsidRPr="00030816">
        <w:rPr>
          <w:rFonts w:ascii="Times New Roman" w:hAnsi="Times New Roman" w:cs="Times New Roman"/>
          <w:szCs w:val="24"/>
        </w:rPr>
        <w:t>between various types of capitals is allowed for</w:t>
      </w:r>
      <w:r w:rsidR="00C37C98" w:rsidRPr="00030816">
        <w:rPr>
          <w:rFonts w:ascii="Times New Roman" w:hAnsi="Times New Roman" w:cs="Times New Roman"/>
          <w:szCs w:val="24"/>
        </w:rPr>
        <w:t xml:space="preserve"> </w:t>
      </w:r>
      <w:r w:rsidR="00544E70" w:rsidRPr="00030816">
        <w:rPr>
          <w:rFonts w:ascii="Times New Roman" w:hAnsi="Times New Roman" w:cs="Times New Roman"/>
          <w:szCs w:val="24"/>
        </w:rPr>
        <w:t>(as suggested in weak sustainability models)</w:t>
      </w:r>
      <w:r w:rsidR="00C37C98" w:rsidRPr="00030816">
        <w:rPr>
          <w:rFonts w:ascii="Times New Roman" w:hAnsi="Times New Roman" w:cs="Times New Roman"/>
          <w:szCs w:val="24"/>
        </w:rPr>
        <w:t xml:space="preserve"> in order to build</w:t>
      </w:r>
      <w:r w:rsidR="00B353EA" w:rsidRPr="00030816">
        <w:rPr>
          <w:rFonts w:ascii="Times New Roman" w:hAnsi="Times New Roman" w:cs="Times New Roman"/>
          <w:szCs w:val="24"/>
        </w:rPr>
        <w:t xml:space="preserve"> </w:t>
      </w:r>
      <w:r w:rsidR="00C37C98" w:rsidRPr="00030816">
        <w:rPr>
          <w:rFonts w:ascii="Times New Roman" w:hAnsi="Times New Roman" w:cs="Times New Roman"/>
          <w:szCs w:val="24"/>
        </w:rPr>
        <w:t>national wealth (in terms of all capitals)</w:t>
      </w:r>
      <w:r w:rsidR="00632BD1" w:rsidRPr="00030816">
        <w:rPr>
          <w:rFonts w:ascii="Times New Roman" w:hAnsi="Times New Roman" w:cs="Times New Roman"/>
          <w:szCs w:val="24"/>
        </w:rPr>
        <w:t xml:space="preserve"> but – crucially – subject to</w:t>
      </w:r>
      <w:r w:rsidR="00C37C98" w:rsidRPr="00030816">
        <w:rPr>
          <w:rFonts w:ascii="Times New Roman" w:hAnsi="Times New Roman" w:cs="Times New Roman"/>
          <w:szCs w:val="24"/>
        </w:rPr>
        <w:t xml:space="preserve"> CNC limits</w:t>
      </w:r>
      <w:r w:rsidR="00544E70" w:rsidRPr="00030816">
        <w:rPr>
          <w:rFonts w:ascii="Times New Roman" w:hAnsi="Times New Roman" w:cs="Times New Roman"/>
          <w:szCs w:val="24"/>
        </w:rPr>
        <w:t xml:space="preserve"> (</w:t>
      </w:r>
      <w:r w:rsidR="008243A9" w:rsidRPr="00030816">
        <w:rPr>
          <w:rFonts w:ascii="Times New Roman" w:hAnsi="Times New Roman" w:cs="Times New Roman"/>
          <w:szCs w:val="24"/>
        </w:rPr>
        <w:t>to be consistent with strong sustainability conditions</w:t>
      </w:r>
      <w:r w:rsidR="00544E70" w:rsidRPr="00030816">
        <w:rPr>
          <w:rFonts w:ascii="Times New Roman" w:hAnsi="Times New Roman" w:cs="Times New Roman"/>
          <w:szCs w:val="24"/>
        </w:rPr>
        <w:t>)</w:t>
      </w:r>
      <w:r w:rsidR="00C37C98" w:rsidRPr="00030816">
        <w:rPr>
          <w:rFonts w:ascii="Times New Roman" w:hAnsi="Times New Roman" w:cs="Times New Roman"/>
          <w:szCs w:val="24"/>
        </w:rPr>
        <w:t>.</w:t>
      </w:r>
    </w:p>
    <w:p w14:paraId="3A780770" w14:textId="77777777" w:rsidR="00B756E3" w:rsidRPr="00030816" w:rsidRDefault="00B756E3" w:rsidP="00030816">
      <w:pPr>
        <w:tabs>
          <w:tab w:val="left" w:pos="567"/>
        </w:tabs>
        <w:spacing w:after="0" w:line="288" w:lineRule="auto"/>
        <w:jc w:val="both"/>
        <w:rPr>
          <w:rFonts w:ascii="Times New Roman" w:hAnsi="Times New Roman" w:cs="Times New Roman"/>
          <w:szCs w:val="24"/>
        </w:rPr>
      </w:pPr>
    </w:p>
    <w:p w14:paraId="47ACD30A" w14:textId="3001A122" w:rsidR="005B0971" w:rsidRPr="00030816" w:rsidRDefault="004303AD">
      <w:pPr>
        <w:pStyle w:val="Heading2"/>
        <w:tabs>
          <w:tab w:val="left" w:pos="567"/>
        </w:tabs>
        <w:spacing w:before="0" w:line="288" w:lineRule="auto"/>
        <w:jc w:val="both"/>
        <w:rPr>
          <w:rFonts w:ascii="Times New Roman" w:hAnsi="Times New Roman" w:cs="Times New Roman"/>
          <w:sz w:val="24"/>
          <w:szCs w:val="24"/>
        </w:rPr>
        <w:pPrChange w:id="177" w:author="silverab71@gmail.com" w:date="2018-10-26T20:09:00Z">
          <w:pPr>
            <w:pStyle w:val="Heading2"/>
            <w:numPr>
              <w:numId w:val="49"/>
            </w:numPr>
            <w:tabs>
              <w:tab w:val="left" w:pos="567"/>
            </w:tabs>
            <w:spacing w:before="0" w:line="288" w:lineRule="auto"/>
            <w:ind w:left="360" w:hanging="360"/>
            <w:jc w:val="both"/>
          </w:pPr>
        </w:pPrChange>
      </w:pPr>
      <w:ins w:id="178" w:author="silverab71@gmail.com" w:date="2018-10-26T20:09:00Z">
        <w:r>
          <w:rPr>
            <w:rFonts w:ascii="Times New Roman" w:hAnsi="Times New Roman" w:cs="Times New Roman"/>
            <w:sz w:val="24"/>
            <w:szCs w:val="24"/>
          </w:rPr>
          <w:t xml:space="preserve">9.  </w:t>
        </w:r>
      </w:ins>
      <w:r w:rsidR="00980B94" w:rsidRPr="00030816">
        <w:rPr>
          <w:rFonts w:ascii="Times New Roman" w:hAnsi="Times New Roman" w:cs="Times New Roman"/>
          <w:sz w:val="24"/>
          <w:szCs w:val="24"/>
        </w:rPr>
        <w:t xml:space="preserve">Future </w:t>
      </w:r>
      <w:r w:rsidR="009405EF">
        <w:rPr>
          <w:rFonts w:ascii="Times New Roman" w:hAnsi="Times New Roman" w:cs="Times New Roman"/>
          <w:sz w:val="24"/>
          <w:szCs w:val="24"/>
        </w:rPr>
        <w:t>D</w:t>
      </w:r>
      <w:r w:rsidR="00980B94" w:rsidRPr="00030816">
        <w:rPr>
          <w:rFonts w:ascii="Times New Roman" w:hAnsi="Times New Roman" w:cs="Times New Roman"/>
          <w:sz w:val="24"/>
          <w:szCs w:val="24"/>
        </w:rPr>
        <w:t>irection</w:t>
      </w:r>
      <w:r w:rsidR="00500CE3" w:rsidRPr="00030816">
        <w:rPr>
          <w:rFonts w:ascii="Times New Roman" w:hAnsi="Times New Roman" w:cs="Times New Roman"/>
          <w:sz w:val="24"/>
          <w:szCs w:val="24"/>
        </w:rPr>
        <w:t>s</w:t>
      </w:r>
    </w:p>
    <w:p w14:paraId="2E9524A6" w14:textId="77777777" w:rsidR="00B756E3" w:rsidRPr="00030816" w:rsidRDefault="00B756E3">
      <w:pPr>
        <w:tabs>
          <w:tab w:val="left" w:pos="567"/>
        </w:tabs>
        <w:spacing w:after="0" w:line="288" w:lineRule="auto"/>
        <w:jc w:val="both"/>
        <w:rPr>
          <w:rFonts w:ascii="Times New Roman" w:hAnsi="Times New Roman" w:cs="Times New Roman"/>
          <w:sz w:val="12"/>
          <w:szCs w:val="12"/>
        </w:rPr>
      </w:pPr>
    </w:p>
    <w:p w14:paraId="65226D42" w14:textId="507188AD" w:rsidR="00111736" w:rsidRPr="00030816" w:rsidRDefault="00085B80" w:rsidP="00030816">
      <w:pPr>
        <w:tabs>
          <w:tab w:val="left" w:pos="567"/>
        </w:tabs>
        <w:spacing w:after="0" w:line="288" w:lineRule="auto"/>
        <w:jc w:val="both"/>
        <w:rPr>
          <w:rFonts w:ascii="Times New Roman" w:hAnsi="Times New Roman" w:cs="Times New Roman"/>
          <w:szCs w:val="24"/>
        </w:rPr>
      </w:pPr>
      <w:r w:rsidRPr="00030816">
        <w:rPr>
          <w:rFonts w:ascii="Times New Roman" w:hAnsi="Times New Roman" w:cs="Times New Roman"/>
          <w:szCs w:val="24"/>
        </w:rPr>
        <w:t>Sustainability is not a destination rather it is a process of continuous improvement</w:t>
      </w:r>
      <w:r w:rsidR="00D34853" w:rsidRPr="00030816">
        <w:rPr>
          <w:rFonts w:ascii="Times New Roman" w:hAnsi="Times New Roman" w:cs="Times New Roman"/>
          <w:szCs w:val="24"/>
        </w:rPr>
        <w:t>. It</w:t>
      </w:r>
      <w:r w:rsidRPr="00030816">
        <w:rPr>
          <w:rFonts w:ascii="Times New Roman" w:hAnsi="Times New Roman" w:cs="Times New Roman"/>
          <w:szCs w:val="24"/>
        </w:rPr>
        <w:t xml:space="preserve"> cannot be confined to one single </w:t>
      </w:r>
      <w:r w:rsidR="00632BD1" w:rsidRPr="00030816">
        <w:rPr>
          <w:rFonts w:ascii="Times New Roman" w:hAnsi="Times New Roman" w:cs="Times New Roman"/>
          <w:szCs w:val="24"/>
        </w:rPr>
        <w:t>place</w:t>
      </w:r>
      <w:r w:rsidRPr="00030816">
        <w:rPr>
          <w:rFonts w:ascii="Times New Roman" w:hAnsi="Times New Roman" w:cs="Times New Roman"/>
          <w:szCs w:val="24"/>
        </w:rPr>
        <w:t xml:space="preserve"> in isolation neglecting the planet</w:t>
      </w:r>
      <w:r w:rsidR="00922BB0" w:rsidRPr="00030816">
        <w:rPr>
          <w:rFonts w:ascii="Times New Roman" w:hAnsi="Times New Roman" w:cs="Times New Roman"/>
          <w:szCs w:val="24"/>
        </w:rPr>
        <w:t xml:space="preserve"> as a whole</w:t>
      </w:r>
      <w:r w:rsidRPr="00030816">
        <w:rPr>
          <w:rFonts w:ascii="Times New Roman" w:hAnsi="Times New Roman" w:cs="Times New Roman"/>
          <w:szCs w:val="24"/>
        </w:rPr>
        <w:t xml:space="preserve">. </w:t>
      </w:r>
      <w:r w:rsidR="007E5AD9" w:rsidRPr="00030816">
        <w:rPr>
          <w:rFonts w:ascii="Times New Roman" w:hAnsi="Times New Roman" w:cs="Times New Roman"/>
          <w:szCs w:val="24"/>
        </w:rPr>
        <w:t>Weak sustainability</w:t>
      </w:r>
      <w:r w:rsidR="00632BD1" w:rsidRPr="00030816">
        <w:rPr>
          <w:rFonts w:ascii="Times New Roman" w:hAnsi="Times New Roman" w:cs="Times New Roman"/>
          <w:szCs w:val="24"/>
        </w:rPr>
        <w:t xml:space="preserve"> subject to CNC limits</w:t>
      </w:r>
      <w:r w:rsidR="007E5AD9" w:rsidRPr="00030816">
        <w:rPr>
          <w:rFonts w:ascii="Times New Roman" w:hAnsi="Times New Roman" w:cs="Times New Roman"/>
          <w:szCs w:val="24"/>
        </w:rPr>
        <w:t xml:space="preserve"> </w:t>
      </w:r>
      <w:r w:rsidR="009C2FE8" w:rsidRPr="00030816">
        <w:rPr>
          <w:rFonts w:ascii="Times New Roman" w:hAnsi="Times New Roman" w:cs="Times New Roman"/>
          <w:szCs w:val="24"/>
        </w:rPr>
        <w:t>is</w:t>
      </w:r>
      <w:r w:rsidR="007E5AD9" w:rsidRPr="00030816">
        <w:rPr>
          <w:rFonts w:ascii="Times New Roman" w:hAnsi="Times New Roman" w:cs="Times New Roman"/>
          <w:szCs w:val="24"/>
        </w:rPr>
        <w:t xml:space="preserve"> the minimum </w:t>
      </w:r>
      <w:r w:rsidR="003A4517" w:rsidRPr="00030816">
        <w:rPr>
          <w:rFonts w:ascii="Times New Roman" w:hAnsi="Times New Roman" w:cs="Times New Roman"/>
          <w:szCs w:val="24"/>
        </w:rPr>
        <w:t>SD criteria</w:t>
      </w:r>
      <w:r w:rsidR="009C2FE8" w:rsidRPr="00030816">
        <w:rPr>
          <w:rFonts w:ascii="Times New Roman" w:hAnsi="Times New Roman" w:cs="Times New Roman"/>
          <w:szCs w:val="24"/>
        </w:rPr>
        <w:t xml:space="preserve"> </w:t>
      </w:r>
      <w:r w:rsidR="00A31A4F" w:rsidRPr="00030816">
        <w:rPr>
          <w:rFonts w:ascii="Times New Roman" w:hAnsi="Times New Roman" w:cs="Times New Roman"/>
          <w:szCs w:val="24"/>
        </w:rPr>
        <w:t xml:space="preserve">to meet </w:t>
      </w:r>
      <w:r w:rsidR="009C2FE8" w:rsidRPr="00030816">
        <w:rPr>
          <w:rFonts w:ascii="Times New Roman" w:hAnsi="Times New Roman" w:cs="Times New Roman"/>
          <w:szCs w:val="24"/>
        </w:rPr>
        <w:t xml:space="preserve">for every part of the world to thrive as earthlings. </w:t>
      </w:r>
      <w:r w:rsidR="00D02B49" w:rsidRPr="00030816">
        <w:rPr>
          <w:rFonts w:ascii="Times New Roman" w:hAnsi="Times New Roman" w:cs="Times New Roman"/>
          <w:szCs w:val="24"/>
        </w:rPr>
        <w:t xml:space="preserve">In doing so, we </w:t>
      </w:r>
      <w:r w:rsidR="004545F5" w:rsidRPr="00030816">
        <w:rPr>
          <w:rFonts w:ascii="Times New Roman" w:hAnsi="Times New Roman" w:cs="Times New Roman"/>
          <w:szCs w:val="24"/>
        </w:rPr>
        <w:t xml:space="preserve">need to </w:t>
      </w:r>
      <w:r w:rsidR="00026B0A" w:rsidRPr="00030816">
        <w:rPr>
          <w:rFonts w:ascii="Times New Roman" w:hAnsi="Times New Roman" w:cs="Times New Roman"/>
          <w:szCs w:val="24"/>
        </w:rPr>
        <w:t xml:space="preserve">broaden the </w:t>
      </w:r>
      <w:r w:rsidR="00D02B49" w:rsidRPr="00030816">
        <w:rPr>
          <w:rFonts w:ascii="Times New Roman" w:hAnsi="Times New Roman" w:cs="Times New Roman"/>
          <w:szCs w:val="24"/>
        </w:rPr>
        <w:t>focus of SD indicators</w:t>
      </w:r>
      <w:r w:rsidR="00632BD1" w:rsidRPr="00030816">
        <w:rPr>
          <w:rFonts w:ascii="Times New Roman" w:hAnsi="Times New Roman" w:cs="Times New Roman"/>
          <w:szCs w:val="24"/>
        </w:rPr>
        <w:t xml:space="preserve"> to places at different scales – from regions, to</w:t>
      </w:r>
      <w:r w:rsidR="00D55982" w:rsidRPr="00030816">
        <w:rPr>
          <w:rFonts w:ascii="Times New Roman" w:hAnsi="Times New Roman" w:cs="Times New Roman"/>
          <w:szCs w:val="24"/>
        </w:rPr>
        <w:t xml:space="preserve"> countr</w:t>
      </w:r>
      <w:r w:rsidR="00632BD1" w:rsidRPr="00030816">
        <w:rPr>
          <w:rFonts w:ascii="Times New Roman" w:hAnsi="Times New Roman" w:cs="Times New Roman"/>
          <w:szCs w:val="24"/>
        </w:rPr>
        <w:t>ies, to continents (and oceans) and, ultimately, to the</w:t>
      </w:r>
      <w:r w:rsidR="00D55982" w:rsidRPr="00030816">
        <w:rPr>
          <w:rFonts w:ascii="Times New Roman" w:hAnsi="Times New Roman" w:cs="Times New Roman"/>
          <w:szCs w:val="24"/>
        </w:rPr>
        <w:t xml:space="preserve"> planet.</w:t>
      </w:r>
    </w:p>
    <w:p w14:paraId="2D9440C2" w14:textId="3EAFE815" w:rsidR="00111736" w:rsidRDefault="00111736">
      <w:pPr>
        <w:tabs>
          <w:tab w:val="left" w:pos="567"/>
        </w:tabs>
        <w:spacing w:after="0" w:line="288" w:lineRule="auto"/>
        <w:jc w:val="both"/>
        <w:rPr>
          <w:rFonts w:ascii="Times New Roman" w:hAnsi="Times New Roman" w:cs="Times New Roman"/>
          <w:szCs w:val="24"/>
        </w:rPr>
      </w:pPr>
    </w:p>
    <w:p w14:paraId="14F44FBC" w14:textId="77777777" w:rsidR="00CC43DE" w:rsidRPr="00030816" w:rsidRDefault="00CC43DE" w:rsidP="00030816">
      <w:pPr>
        <w:tabs>
          <w:tab w:val="left" w:pos="567"/>
        </w:tabs>
        <w:spacing w:after="0" w:line="288" w:lineRule="auto"/>
        <w:jc w:val="both"/>
        <w:rPr>
          <w:rFonts w:ascii="Times New Roman" w:hAnsi="Times New Roman" w:cs="Times New Roman"/>
          <w:szCs w:val="24"/>
        </w:rPr>
      </w:pPr>
    </w:p>
    <w:p w14:paraId="62248126" w14:textId="08DCBB63" w:rsidR="00463832" w:rsidRPr="00030816" w:rsidRDefault="00463832" w:rsidP="00030816">
      <w:pPr>
        <w:pStyle w:val="Heading2"/>
        <w:tabs>
          <w:tab w:val="left" w:pos="567"/>
        </w:tabs>
        <w:spacing w:before="0" w:after="120" w:line="288" w:lineRule="auto"/>
        <w:jc w:val="both"/>
        <w:rPr>
          <w:rFonts w:ascii="Times New Roman" w:hAnsi="Times New Roman" w:cs="Times New Roman"/>
          <w:sz w:val="24"/>
          <w:szCs w:val="24"/>
        </w:rPr>
      </w:pPr>
      <w:r w:rsidRPr="00030816">
        <w:rPr>
          <w:rFonts w:ascii="Times New Roman" w:hAnsi="Times New Roman" w:cs="Times New Roman"/>
          <w:sz w:val="24"/>
          <w:szCs w:val="24"/>
        </w:rPr>
        <w:t>References</w:t>
      </w:r>
    </w:p>
    <w:p w14:paraId="693C7713" w14:textId="7D674FDB" w:rsidR="00F774F3" w:rsidRDefault="00F06F45">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79"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hAnsi="Times New Roman" w:cs="Times New Roman"/>
          <w:sz w:val="22"/>
        </w:rPr>
        <w:fldChar w:fldCharType="begin" w:fldLock="1"/>
      </w:r>
      <w:r w:rsidRPr="00030816">
        <w:rPr>
          <w:rFonts w:ascii="Times New Roman" w:hAnsi="Times New Roman" w:cs="Times New Roman"/>
          <w:sz w:val="22"/>
        </w:rPr>
        <w:instrText xml:space="preserve"> MERGEFIELD QIQQA_BIBLIOGRAPHY \* MERGEFORMAT </w:instrText>
      </w:r>
      <w:r w:rsidRPr="00030816">
        <w:rPr>
          <w:rFonts w:ascii="Times New Roman" w:hAnsi="Times New Roman" w:cs="Times New Roman"/>
          <w:sz w:val="22"/>
        </w:rPr>
        <w:fldChar w:fldCharType="separate"/>
      </w:r>
      <w:r w:rsidR="00297C67" w:rsidRPr="00030816">
        <w:rPr>
          <w:rFonts w:ascii="Times New Roman" w:eastAsiaTheme="minorEastAsia" w:hAnsi="Times New Roman" w:cs="Times New Roman"/>
          <w:color w:val="auto"/>
          <w:sz w:val="22"/>
          <w:lang w:val="en-US" w:eastAsia="de-DE"/>
        </w:rPr>
        <w:t xml:space="preserve">Agarwala, M. (2012). </w:t>
      </w:r>
      <w:r w:rsidR="00297C67" w:rsidRPr="00030816">
        <w:rPr>
          <w:rFonts w:ascii="Times New Roman" w:eastAsiaTheme="minorEastAsia" w:hAnsi="Times New Roman" w:cs="Times New Roman"/>
          <w:i/>
          <w:iCs/>
          <w:color w:val="auto"/>
          <w:sz w:val="22"/>
          <w:lang w:val="en-US" w:eastAsia="de-DE"/>
        </w:rPr>
        <w:t>Inclusive Wealth Report 2012: Measuring Progress Toward Sustainability</w:t>
      </w:r>
      <w:r w:rsidR="00297C67" w:rsidRPr="00030816">
        <w:rPr>
          <w:rFonts w:ascii="Times New Roman" w:eastAsiaTheme="minorEastAsia" w:hAnsi="Times New Roman" w:cs="Times New Roman"/>
          <w:color w:val="auto"/>
          <w:sz w:val="22"/>
          <w:lang w:val="en-US" w:eastAsia="de-DE"/>
        </w:rPr>
        <w:t>. Cambridge University Press.</w:t>
      </w:r>
    </w:p>
    <w:p w14:paraId="4854649B" w14:textId="750595FE" w:rsidR="00F774F3"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8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Akerlof, G. A.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Shiller, R. J. (2010). </w:t>
      </w:r>
      <w:r w:rsidRPr="00030816">
        <w:rPr>
          <w:rFonts w:ascii="Times New Roman" w:eastAsiaTheme="minorEastAsia" w:hAnsi="Times New Roman" w:cs="Times New Roman"/>
          <w:i/>
          <w:iCs/>
          <w:color w:val="auto"/>
          <w:sz w:val="22"/>
          <w:lang w:val="en-US" w:eastAsia="de-DE"/>
        </w:rPr>
        <w:t>Animal spirits: How human psychology drives the economy, and why it matters for global capitalism</w:t>
      </w:r>
      <w:r w:rsidRPr="00030816">
        <w:rPr>
          <w:rFonts w:ascii="Times New Roman" w:eastAsiaTheme="minorEastAsia" w:hAnsi="Times New Roman" w:cs="Times New Roman"/>
          <w:color w:val="auto"/>
          <w:sz w:val="22"/>
          <w:lang w:val="en-US" w:eastAsia="de-DE"/>
        </w:rPr>
        <w:t>. Princeton University Press.</w:t>
      </w:r>
    </w:p>
    <w:p w14:paraId="45C7393A" w14:textId="3D54DCB9" w:rsidR="00F774F3"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8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Alesina, A., Tella, R. D.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MacCulloch, R. (2004). Inequality and happiness: are Europeans and Americans different? . </w:t>
      </w:r>
      <w:r w:rsidRPr="00030816">
        <w:rPr>
          <w:rFonts w:ascii="Times New Roman" w:eastAsiaTheme="minorEastAsia" w:hAnsi="Times New Roman" w:cs="Times New Roman"/>
          <w:i/>
          <w:iCs/>
          <w:color w:val="auto"/>
          <w:sz w:val="22"/>
          <w:lang w:val="en-US" w:eastAsia="de-DE"/>
        </w:rPr>
        <w:t xml:space="preserve">Journal of Public Economics </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88</w:t>
      </w:r>
      <w:r w:rsidRPr="00030816">
        <w:rPr>
          <w:rFonts w:ascii="Times New Roman" w:eastAsiaTheme="minorEastAsia" w:hAnsi="Times New Roman" w:cs="Times New Roman"/>
          <w:color w:val="auto"/>
          <w:sz w:val="22"/>
          <w:lang w:val="en-US" w:eastAsia="de-DE"/>
        </w:rPr>
        <w:t xml:space="preserve">(9–10), 2009 – 2042. </w:t>
      </w:r>
    </w:p>
    <w:p w14:paraId="71690FB3" w14:textId="77777777" w:rsidR="00F774F3" w:rsidRDefault="00F774F3">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82" w:author="silverab71@gmail.com" w:date="2018-10-26T20:10:00Z">
          <w:pPr>
            <w:tabs>
              <w:tab w:val="left" w:pos="567"/>
            </w:tabs>
            <w:autoSpaceDE w:val="0"/>
            <w:autoSpaceDN w:val="0"/>
            <w:adjustRightInd w:val="0"/>
            <w:spacing w:after="0" w:line="288" w:lineRule="auto"/>
            <w:ind w:left="260" w:hanging="260"/>
            <w:jc w:val="both"/>
          </w:pPr>
        </w:pPrChange>
      </w:pPr>
      <w:r>
        <w:rPr>
          <w:rFonts w:ascii="Times New Roman" w:eastAsiaTheme="minorEastAsia" w:hAnsi="Times New Roman" w:cs="Times New Roman"/>
          <w:color w:val="auto"/>
          <w:sz w:val="22"/>
          <w:lang w:val="en-US" w:eastAsia="de-DE"/>
        </w:rPr>
        <w:tab/>
      </w:r>
      <w:r w:rsidR="00297C67" w:rsidRPr="00030816">
        <w:rPr>
          <w:rFonts w:ascii="Times New Roman" w:eastAsiaTheme="minorEastAsia" w:hAnsi="Times New Roman" w:cs="Times New Roman"/>
          <w:color w:val="auto"/>
          <w:sz w:val="22"/>
          <w:lang w:val="en-US" w:eastAsia="de-DE"/>
        </w:rPr>
        <w:t>doi:http://dx.doi.org/10.1016/j.jpubeco.2003.07.006</w:t>
      </w:r>
    </w:p>
    <w:p w14:paraId="61100ED7" w14:textId="0D17D772"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8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Arrow, K., Bolin, B., Costanza, R., Dasgupta, P., Folke, C., Holling, C. S., Jansson, B.-O., </w:t>
      </w:r>
      <w:r w:rsidR="00414882" w:rsidRPr="005D00F4">
        <w:rPr>
          <w:rFonts w:ascii="Times New Roman" w:eastAsiaTheme="minorEastAsia" w:hAnsi="Times New Roman" w:cs="Times New Roman"/>
          <w:i/>
          <w:color w:val="auto"/>
          <w:sz w:val="22"/>
          <w:lang w:val="en-US" w:eastAsia="de-DE"/>
        </w:rPr>
        <w:t xml:space="preserve">et al. </w:t>
      </w:r>
      <w:r w:rsidRPr="00030816">
        <w:rPr>
          <w:rFonts w:ascii="Times New Roman" w:eastAsiaTheme="minorEastAsia" w:hAnsi="Times New Roman" w:cs="Times New Roman"/>
          <w:color w:val="auto"/>
          <w:sz w:val="22"/>
          <w:lang w:val="en-US" w:eastAsia="de-DE"/>
        </w:rPr>
        <w:t xml:space="preserve"> (1995). Economic growth, carrying capacity, and the environment . </w:t>
      </w:r>
      <w:r w:rsidRPr="00030816">
        <w:rPr>
          <w:rFonts w:ascii="Times New Roman" w:eastAsiaTheme="minorEastAsia" w:hAnsi="Times New Roman" w:cs="Times New Roman"/>
          <w:i/>
          <w:iCs/>
          <w:color w:val="auto"/>
          <w:sz w:val="22"/>
          <w:lang w:val="en-US" w:eastAsia="de-DE"/>
        </w:rPr>
        <w:t>Ecological Economics</w:t>
      </w:r>
      <w:r w:rsidR="008933BE">
        <w:rPr>
          <w:rFonts w:ascii="Times New Roman" w:eastAsiaTheme="minorEastAsia" w:hAnsi="Times New Roman" w:cs="Times New Roman"/>
          <w:color w:val="auto"/>
          <w:sz w:val="22"/>
          <w:lang w:val="en-US" w:eastAsia="de-DE"/>
        </w:rPr>
        <w: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15</w:t>
      </w:r>
      <w:r w:rsidRPr="00030816">
        <w:rPr>
          <w:rFonts w:ascii="Times New Roman" w:eastAsiaTheme="minorEastAsia" w:hAnsi="Times New Roman" w:cs="Times New Roman"/>
          <w:color w:val="auto"/>
          <w:sz w:val="22"/>
          <w:lang w:val="en-US" w:eastAsia="de-DE"/>
        </w:rPr>
        <w:t>(2), 91</w:t>
      </w:r>
      <w:del w:id="184" w:author="silverab71@gmail.com" w:date="2018-10-26T20:11:00Z">
        <w:r w:rsidRPr="00030816" w:rsidDel="00B276BA">
          <w:rPr>
            <w:rFonts w:ascii="Times New Roman" w:eastAsiaTheme="minorEastAsia" w:hAnsi="Times New Roman" w:cs="Times New Roman"/>
            <w:color w:val="auto"/>
            <w:sz w:val="22"/>
            <w:lang w:val="en-US" w:eastAsia="de-DE"/>
          </w:rPr>
          <w:delText xml:space="preserve"> </w:delText>
        </w:r>
      </w:del>
      <w:r w:rsidRPr="00030816">
        <w:rPr>
          <w:rFonts w:ascii="Times New Roman" w:eastAsiaTheme="minorEastAsia" w:hAnsi="Times New Roman" w:cs="Times New Roman"/>
          <w:color w:val="auto"/>
          <w:sz w:val="22"/>
          <w:lang w:val="en-US" w:eastAsia="de-DE"/>
        </w:rPr>
        <w:t>–</w:t>
      </w:r>
      <w:del w:id="185" w:author="silverab71@gmail.com" w:date="2018-10-26T20:11:00Z">
        <w:r w:rsidRPr="00030816" w:rsidDel="00B276BA">
          <w:rPr>
            <w:rFonts w:ascii="Times New Roman" w:eastAsiaTheme="minorEastAsia" w:hAnsi="Times New Roman" w:cs="Times New Roman"/>
            <w:color w:val="auto"/>
            <w:sz w:val="22"/>
            <w:lang w:val="en-US" w:eastAsia="de-DE"/>
          </w:rPr>
          <w:delText xml:space="preserve"> </w:delText>
        </w:r>
      </w:del>
      <w:r w:rsidRPr="00030816">
        <w:rPr>
          <w:rFonts w:ascii="Times New Roman" w:eastAsiaTheme="minorEastAsia" w:hAnsi="Times New Roman" w:cs="Times New Roman"/>
          <w:color w:val="auto"/>
          <w:sz w:val="22"/>
          <w:lang w:val="en-US" w:eastAsia="de-DE"/>
        </w:rPr>
        <w:t>95. doi:http://dx.doi.org/10.1016/0921-8009(95)00059-3</w:t>
      </w:r>
    </w:p>
    <w:p w14:paraId="21FE6BCA" w14:textId="77777777" w:rsidR="00F774F3"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8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Arrow, K., Dasgupta, P., Goulder, L., Daily, G., Ehrlich, P., Heal, G., Levin, S., </w:t>
      </w:r>
      <w:r w:rsidRPr="00030816">
        <w:rPr>
          <w:rFonts w:ascii="Times New Roman" w:eastAsiaTheme="minorEastAsia" w:hAnsi="Times New Roman" w:cs="Times New Roman"/>
          <w:i/>
          <w:color w:val="auto"/>
          <w:sz w:val="22"/>
          <w:lang w:val="en-US" w:eastAsia="de-DE"/>
        </w:rPr>
        <w:t xml:space="preserve">et al. </w:t>
      </w:r>
      <w:r w:rsidRPr="00030816">
        <w:rPr>
          <w:rFonts w:ascii="Times New Roman" w:eastAsiaTheme="minorEastAsia" w:hAnsi="Times New Roman" w:cs="Times New Roman"/>
          <w:color w:val="auto"/>
          <w:sz w:val="22"/>
          <w:lang w:val="en-US" w:eastAsia="de-DE"/>
        </w:rPr>
        <w:t xml:space="preserve">(2004). Are We Consuming Too Much? </w:t>
      </w:r>
      <w:r w:rsidRPr="00030816">
        <w:rPr>
          <w:rFonts w:ascii="Times New Roman" w:eastAsiaTheme="minorEastAsia" w:hAnsi="Times New Roman" w:cs="Times New Roman"/>
          <w:i/>
          <w:iCs/>
          <w:color w:val="auto"/>
          <w:sz w:val="22"/>
          <w:lang w:val="en-US" w:eastAsia="de-DE"/>
        </w:rPr>
        <w:t>The Journal of Economic Perspectives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18</w:t>
      </w:r>
      <w:r w:rsidRPr="00030816">
        <w:rPr>
          <w:rFonts w:ascii="Times New Roman" w:eastAsiaTheme="minorEastAsia" w:hAnsi="Times New Roman" w:cs="Times New Roman"/>
          <w:color w:val="auto"/>
          <w:sz w:val="22"/>
          <w:lang w:val="en-US" w:eastAsia="de-DE"/>
        </w:rPr>
        <w:t>(3), pp. 147–172. American Economic Association. Retrieved from http://www.jstor.org/stable/3216811</w:t>
      </w:r>
    </w:p>
    <w:p w14:paraId="143D22CB" w14:textId="2E650DFF" w:rsidR="008933BE" w:rsidRDefault="00297C67">
      <w:pPr>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87" w:author="silverab71@gmail.com" w:date="2018-10-26T20:10:00Z">
          <w:pPr>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Arrow, K. J., Dasgupta, P., Goulder, L. H., Mumford, K. J.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Oleson, K. (2012). Sustainability and the measurement of wealth. </w:t>
      </w:r>
      <w:r w:rsidRPr="00030816">
        <w:rPr>
          <w:rFonts w:ascii="Times New Roman" w:eastAsiaTheme="minorEastAsia" w:hAnsi="Times New Roman" w:cs="Times New Roman"/>
          <w:i/>
          <w:iCs/>
          <w:color w:val="auto"/>
          <w:sz w:val="22"/>
          <w:lang w:val="en-US" w:eastAsia="de-DE"/>
        </w:rPr>
        <w:t>Environment and Development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17</w:t>
      </w:r>
      <w:r w:rsidRPr="00030816">
        <w:rPr>
          <w:rFonts w:ascii="Times New Roman" w:eastAsiaTheme="minorEastAsia" w:hAnsi="Times New Roman" w:cs="Times New Roman"/>
          <w:color w:val="auto"/>
          <w:sz w:val="22"/>
          <w:lang w:val="en-US" w:eastAsia="de-DE"/>
        </w:rPr>
        <w:t>(03), 317–353.</w:t>
      </w:r>
    </w:p>
    <w:p w14:paraId="3933FA77" w14:textId="4B0AA9DB" w:rsidR="003368C3" w:rsidRDefault="00297C67">
      <w:pPr>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88" w:author="silverab71@gmail.com" w:date="2018-10-26T20:10:00Z">
          <w:pPr>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 </w:t>
      </w:r>
      <w:r w:rsidR="008933BE">
        <w:rPr>
          <w:rFonts w:ascii="Times New Roman" w:eastAsiaTheme="minorEastAsia" w:hAnsi="Times New Roman" w:cs="Times New Roman"/>
          <w:color w:val="auto"/>
          <w:sz w:val="22"/>
          <w:lang w:val="en-US" w:eastAsia="de-DE"/>
        </w:rPr>
        <w:tab/>
      </w:r>
      <w:r w:rsidRPr="00030816">
        <w:rPr>
          <w:rFonts w:ascii="Times New Roman" w:eastAsiaTheme="minorEastAsia" w:hAnsi="Times New Roman" w:cs="Times New Roman"/>
          <w:color w:val="auto"/>
          <w:sz w:val="22"/>
          <w:lang w:val="en-US" w:eastAsia="de-DE"/>
        </w:rPr>
        <w:t>doi:10.1017/S1355770X12000137</w:t>
      </w:r>
    </w:p>
    <w:p w14:paraId="66942D72" w14:textId="732310FF" w:rsidR="00297C67" w:rsidRPr="00030816" w:rsidRDefault="00297C67">
      <w:pPr>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89" w:author="silverab71@gmail.com" w:date="2018-10-26T20:10:00Z">
          <w:pPr>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Asheim, G. B. (1994). Net National Product as an Indicator of Sustainability. </w:t>
      </w:r>
      <w:r w:rsidRPr="00030816">
        <w:rPr>
          <w:rFonts w:ascii="Times New Roman" w:eastAsiaTheme="minorEastAsia" w:hAnsi="Times New Roman" w:cs="Times New Roman"/>
          <w:i/>
          <w:iCs/>
          <w:color w:val="auto"/>
          <w:sz w:val="22"/>
          <w:lang w:val="en-US" w:eastAsia="de-DE"/>
        </w:rPr>
        <w:t>The Scandinavian Journal of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96</w:t>
      </w:r>
      <w:r w:rsidRPr="00030816">
        <w:rPr>
          <w:rFonts w:ascii="Times New Roman" w:eastAsiaTheme="minorEastAsia" w:hAnsi="Times New Roman" w:cs="Times New Roman"/>
          <w:color w:val="auto"/>
          <w:sz w:val="22"/>
          <w:lang w:val="en-US" w:eastAsia="de-DE"/>
        </w:rPr>
        <w:t>(2), 257–265. Retrieved from http://www.jstor.org/stable/3440603</w:t>
      </w:r>
    </w:p>
    <w:p w14:paraId="5DA06E17" w14:textId="1CE14AB5"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9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Ayres, R. U. (1999). The second law, the fourth law, recycling and limits to growth . </w:t>
      </w:r>
      <w:r w:rsidRPr="00030816">
        <w:rPr>
          <w:rFonts w:ascii="Times New Roman" w:eastAsiaTheme="minorEastAsia" w:hAnsi="Times New Roman" w:cs="Times New Roman"/>
          <w:i/>
          <w:iCs/>
          <w:color w:val="auto"/>
          <w:sz w:val="22"/>
          <w:lang w:val="en-US" w:eastAsia="de-DE"/>
        </w:rPr>
        <w:t>Ecological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29</w:t>
      </w:r>
      <w:r w:rsidRPr="00030816">
        <w:rPr>
          <w:rFonts w:ascii="Times New Roman" w:eastAsiaTheme="minorEastAsia" w:hAnsi="Times New Roman" w:cs="Times New Roman"/>
          <w:color w:val="auto"/>
          <w:sz w:val="22"/>
          <w:lang w:val="en-US" w:eastAsia="de-DE"/>
        </w:rPr>
        <w:t>(3), 473–483. doi:http://dx.doi.org/10.1016/S0921-8009(98)00098-6</w:t>
      </w:r>
    </w:p>
    <w:p w14:paraId="6EAC55F9" w14:textId="38946A2C"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9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Ayres, R. U., Van Den Bergh, J. C., Gowdy, J. M.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others. (1998). Weak versus Strong Sustainability. Tinbergen </w:t>
      </w:r>
      <w:del w:id="192" w:author="silverab71@gmail.com" w:date="2018-10-26T20:11:00Z">
        <w:r w:rsidRPr="00030816" w:rsidDel="00696F47">
          <w:rPr>
            <w:rFonts w:ascii="Times New Roman" w:eastAsiaTheme="minorEastAsia" w:hAnsi="Times New Roman" w:cs="Times New Roman"/>
            <w:color w:val="auto"/>
            <w:sz w:val="22"/>
            <w:lang w:val="en-US" w:eastAsia="de-DE"/>
          </w:rPr>
          <w:delText>Insti</w:delText>
        </w:r>
      </w:del>
      <w:ins w:id="193" w:author="silverab71@gmail.com" w:date="2018-10-26T20:11:00Z">
        <w:r w:rsidR="00696F47" w:rsidRPr="00030816">
          <w:rPr>
            <w:rFonts w:ascii="Times New Roman" w:eastAsiaTheme="minorEastAsia" w:hAnsi="Times New Roman" w:cs="Times New Roman"/>
            <w:color w:val="auto"/>
            <w:sz w:val="22"/>
            <w:lang w:val="en-US" w:eastAsia="de-DE"/>
          </w:rPr>
          <w:t>Insti</w:t>
        </w:r>
        <w:r w:rsidR="00696F47">
          <w:rPr>
            <w:rFonts w:ascii="Times New Roman" w:eastAsiaTheme="minorEastAsia" w:hAnsi="Times New Roman" w:cs="Times New Roman"/>
            <w:color w:val="auto"/>
            <w:sz w:val="22"/>
            <w:lang w:val="en-US" w:eastAsia="de-DE"/>
          </w:rPr>
          <w:t xml:space="preserve">tute </w:t>
        </w:r>
      </w:ins>
      <w:del w:id="194" w:author="silverab71@gmail.com" w:date="2018-10-26T20:11:00Z">
        <w:r w:rsidRPr="00030816" w:rsidDel="00696F47">
          <w:rPr>
            <w:rFonts w:ascii="Times New Roman" w:eastAsiaTheme="minorEastAsia" w:hAnsi="Times New Roman" w:cs="Times New Roman"/>
            <w:color w:val="auto"/>
            <w:sz w:val="22"/>
            <w:lang w:val="en-US" w:eastAsia="de-DE"/>
          </w:rPr>
          <w:delText xml:space="preserve">tuut </w:delText>
        </w:r>
      </w:del>
      <w:r w:rsidRPr="00030816">
        <w:rPr>
          <w:rFonts w:ascii="Times New Roman" w:eastAsiaTheme="minorEastAsia" w:hAnsi="Times New Roman" w:cs="Times New Roman"/>
          <w:color w:val="auto"/>
          <w:sz w:val="22"/>
          <w:lang w:val="en-US" w:eastAsia="de-DE"/>
        </w:rPr>
        <w:t>(TI).</w:t>
      </w:r>
    </w:p>
    <w:p w14:paraId="646B27B1" w14:textId="3374D344"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9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lastRenderedPageBreak/>
        <w:t xml:space="preserve">Van den Bergh, J. C. J. M.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Kallis, G. (2009). </w:t>
      </w:r>
      <w:r w:rsidRPr="00030816">
        <w:rPr>
          <w:rFonts w:ascii="Times New Roman" w:eastAsiaTheme="minorEastAsia" w:hAnsi="Times New Roman" w:cs="Times New Roman"/>
          <w:i/>
          <w:iCs/>
          <w:color w:val="auto"/>
          <w:sz w:val="22"/>
          <w:lang w:val="en-US" w:eastAsia="de-DE"/>
        </w:rPr>
        <w:t>Evolutionary policy</w:t>
      </w:r>
      <w:r w:rsidRPr="00030816">
        <w:rPr>
          <w:rFonts w:ascii="Times New Roman" w:eastAsiaTheme="minorEastAsia" w:hAnsi="Times New Roman" w:cs="Times New Roman"/>
          <w:color w:val="auto"/>
          <w:sz w:val="22"/>
          <w:lang w:val="en-US" w:eastAsia="de-DE"/>
        </w:rPr>
        <w:t>. Jena: Max-Planck-Inst. für Ökonomik. Retrieved from http://hdl.handle.net/10419/32650</w:t>
      </w:r>
    </w:p>
    <w:p w14:paraId="7DDEA36A" w14:textId="6F7A6A51"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9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Binder, M.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Witt, U. (2011). As innovations drive economic growth, do they also raise well-being? </w:t>
      </w:r>
      <w:r w:rsidRPr="00030816">
        <w:rPr>
          <w:rFonts w:ascii="Times New Roman" w:eastAsiaTheme="minorEastAsia" w:hAnsi="Times New Roman" w:cs="Times New Roman"/>
          <w:i/>
          <w:iCs/>
          <w:color w:val="auto"/>
          <w:sz w:val="22"/>
          <w:lang w:val="en-US" w:eastAsia="de-DE"/>
        </w:rPr>
        <w:t>Evolutionary Economics Group,</w:t>
      </w:r>
      <w:r w:rsidRPr="00030816">
        <w:rPr>
          <w:rFonts w:ascii="Times New Roman" w:eastAsiaTheme="minorEastAsia" w:hAnsi="Times New Roman" w:cs="Times New Roman"/>
          <w:color w:val="auto"/>
          <w:sz w:val="22"/>
          <w:lang w:val="en-US" w:eastAsia="de-DE"/>
        </w:rPr>
        <w:t>, (1105). Jena: Max-Planck-Inst. für Ökonomik. Retrieved from http://hdl.handle.net/10419/57557</w:t>
      </w:r>
    </w:p>
    <w:p w14:paraId="61300BD9" w14:textId="57EC56DE"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97"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Brand, F. (2009). Critical natural capital revisited: Ecological resilience and sustainable development . </w:t>
      </w:r>
      <w:r w:rsidRPr="00030816">
        <w:rPr>
          <w:rFonts w:ascii="Times New Roman" w:eastAsiaTheme="minorEastAsia" w:hAnsi="Times New Roman" w:cs="Times New Roman"/>
          <w:i/>
          <w:iCs/>
          <w:color w:val="auto"/>
          <w:sz w:val="22"/>
          <w:lang w:val="en-US" w:eastAsia="de-DE"/>
        </w:rPr>
        <w:t xml:space="preserve">Ecological Economics </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68</w:t>
      </w:r>
      <w:r w:rsidRPr="00030816">
        <w:rPr>
          <w:rFonts w:ascii="Times New Roman" w:eastAsiaTheme="minorEastAsia" w:hAnsi="Times New Roman" w:cs="Times New Roman"/>
          <w:color w:val="auto"/>
          <w:sz w:val="22"/>
          <w:lang w:val="en-US" w:eastAsia="de-DE"/>
        </w:rPr>
        <w:t>(3), 605–612. doi:http://dx.doi.org/10.1016/j.ecolecon.2008.09.013</w:t>
      </w:r>
    </w:p>
    <w:p w14:paraId="0B4364DE" w14:textId="30B9E464"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198"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Brander, J. A. (2007). sustainability: Malthus revisited? </w:t>
      </w:r>
      <w:r w:rsidRPr="00030816">
        <w:rPr>
          <w:rFonts w:ascii="Times New Roman" w:eastAsiaTheme="minorEastAsia" w:hAnsi="Times New Roman" w:cs="Times New Roman"/>
          <w:i/>
          <w:iCs/>
          <w:color w:val="auto"/>
          <w:sz w:val="22"/>
          <w:lang w:val="en-US" w:eastAsia="de-DE"/>
        </w:rPr>
        <w:t>Canadian Journal of Economics/Revue canadienne d’économique</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40</w:t>
      </w:r>
      <w:r w:rsidRPr="00030816">
        <w:rPr>
          <w:rFonts w:ascii="Times New Roman" w:eastAsiaTheme="minorEastAsia" w:hAnsi="Times New Roman" w:cs="Times New Roman"/>
          <w:color w:val="auto"/>
          <w:sz w:val="22"/>
          <w:lang w:val="en-US" w:eastAsia="de-DE"/>
        </w:rPr>
        <w:t xml:space="preserve">(1), 1–38. </w:t>
      </w:r>
      <w:del w:id="199" w:author="silverab71@gmail.com" w:date="2018-10-26T20:11:00Z">
        <w:r w:rsidRPr="00030816" w:rsidDel="00696F47">
          <w:rPr>
            <w:rFonts w:ascii="Times New Roman" w:eastAsiaTheme="minorEastAsia" w:hAnsi="Times New Roman" w:cs="Times New Roman"/>
            <w:color w:val="auto"/>
            <w:sz w:val="22"/>
            <w:lang w:val="en-US" w:eastAsia="de-DE"/>
          </w:rPr>
          <w:delText>Wiley Online Library.</w:delText>
        </w:r>
      </w:del>
    </w:p>
    <w:p w14:paraId="338154BE" w14:textId="3DEB8CD8"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0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Broman, G., Holmberg, J.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Robӧrt, K.-H. (2000). Simplicity without reduction: Thinking upstream towards the sustainable society. </w:t>
      </w:r>
      <w:r w:rsidRPr="00030816">
        <w:rPr>
          <w:rFonts w:ascii="Times New Roman" w:eastAsiaTheme="minorEastAsia" w:hAnsi="Times New Roman" w:cs="Times New Roman"/>
          <w:i/>
          <w:iCs/>
          <w:color w:val="auto"/>
          <w:sz w:val="22"/>
          <w:lang w:val="en-US" w:eastAsia="de-DE"/>
        </w:rPr>
        <w:t>Interfaces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30</w:t>
      </w:r>
      <w:r w:rsidRPr="00030816">
        <w:rPr>
          <w:rFonts w:ascii="Times New Roman" w:eastAsiaTheme="minorEastAsia" w:hAnsi="Times New Roman" w:cs="Times New Roman"/>
          <w:color w:val="auto"/>
          <w:sz w:val="22"/>
          <w:lang w:val="en-US" w:eastAsia="de-DE"/>
        </w:rPr>
        <w:t>(3), 13–25. INFORMS</w:t>
      </w:r>
      <w:r w:rsidR="003368C3">
        <w:rPr>
          <w:rFonts w:ascii="Times New Roman" w:eastAsiaTheme="minorEastAsia" w:hAnsi="Times New Roman" w:cs="Times New Roman"/>
          <w:color w:val="auto"/>
          <w:sz w:val="22"/>
          <w:lang w:val="en-US" w:eastAsia="de-DE"/>
        </w:rPr>
        <w:t>.</w:t>
      </w:r>
    </w:p>
    <w:p w14:paraId="039CCA6E" w14:textId="108714C3"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0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Brundtland, G., Khalid, M., Agnelli, S., Al-Athel, S., Chidzero, B., Fadika, L., Hauff, V., </w:t>
      </w:r>
      <w:r w:rsidRPr="00030816">
        <w:rPr>
          <w:rFonts w:ascii="Times New Roman" w:eastAsiaTheme="minorEastAsia" w:hAnsi="Times New Roman" w:cs="Times New Roman"/>
          <w:i/>
          <w:color w:val="auto"/>
          <w:sz w:val="22"/>
          <w:lang w:val="en-US" w:eastAsia="de-DE"/>
        </w:rPr>
        <w:t>et al.</w:t>
      </w:r>
      <w:r w:rsidRPr="00030816">
        <w:rPr>
          <w:rFonts w:ascii="Times New Roman" w:eastAsiaTheme="minorEastAsia" w:hAnsi="Times New Roman" w:cs="Times New Roman"/>
          <w:color w:val="auto"/>
          <w:sz w:val="22"/>
          <w:lang w:val="en-US" w:eastAsia="de-DE"/>
        </w:rPr>
        <w:t xml:space="preserve"> (1987). Our Common Future. Oxford University Press, USA.</w:t>
      </w:r>
    </w:p>
    <w:p w14:paraId="310E836D" w14:textId="38ECB869"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0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Bruntland, G.</w:t>
      </w:r>
      <w:r w:rsidR="00414882" w:rsidRPr="00414882">
        <w:rPr>
          <w:rFonts w:ascii="Times New Roman" w:eastAsiaTheme="minorEastAsia" w:hAnsi="Times New Roman" w:cs="Times New Roman"/>
          <w:i/>
          <w:color w:val="auto"/>
          <w:sz w:val="22"/>
          <w:lang w:val="en-US" w:eastAsia="de-DE"/>
        </w:rPr>
        <w:t xml:space="preserve"> </w:t>
      </w:r>
      <w:r w:rsidR="00414882" w:rsidRPr="005D00F4">
        <w:rPr>
          <w:rFonts w:ascii="Times New Roman" w:eastAsiaTheme="minorEastAsia" w:hAnsi="Times New Roman" w:cs="Times New Roman"/>
          <w:i/>
          <w:color w:val="auto"/>
          <w:sz w:val="22"/>
          <w:lang w:val="en-US" w:eastAsia="de-DE"/>
        </w:rPr>
        <w:t xml:space="preserve">et al. </w:t>
      </w:r>
      <w:r w:rsidRPr="00030816">
        <w:rPr>
          <w:rFonts w:ascii="Times New Roman" w:eastAsiaTheme="minorEastAsia" w:hAnsi="Times New Roman" w:cs="Times New Roman"/>
          <w:color w:val="auto"/>
          <w:sz w:val="22"/>
          <w:lang w:val="en-US" w:eastAsia="de-DE"/>
        </w:rPr>
        <w:t>(1987). Our common future: The world commission on environment and development. Oxford: Oxford University Press.</w:t>
      </w:r>
    </w:p>
    <w:p w14:paraId="14D4BF8C" w14:textId="6D0BB4E2"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0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Chichilnisky, G., Heal, G.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Beltratti, A. (1995). The green golden rule. </w:t>
      </w:r>
      <w:r w:rsidRPr="00030816">
        <w:rPr>
          <w:rFonts w:ascii="Times New Roman" w:eastAsiaTheme="minorEastAsia" w:hAnsi="Times New Roman" w:cs="Times New Roman"/>
          <w:i/>
          <w:iCs/>
          <w:color w:val="auto"/>
          <w:sz w:val="22"/>
          <w:lang w:val="en-US" w:eastAsia="de-DE"/>
        </w:rPr>
        <w:t>Economics Letters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49</w:t>
      </w:r>
      <w:r w:rsidRPr="00030816">
        <w:rPr>
          <w:rFonts w:ascii="Times New Roman" w:eastAsiaTheme="minorEastAsia" w:hAnsi="Times New Roman" w:cs="Times New Roman"/>
          <w:color w:val="auto"/>
          <w:sz w:val="22"/>
          <w:lang w:val="en-US" w:eastAsia="de-DE"/>
        </w:rPr>
        <w:t>(2), 175–179.</w:t>
      </w:r>
      <w:del w:id="204" w:author="silverab71@gmail.com" w:date="2018-10-26T20:12:00Z">
        <w:r w:rsidRPr="00030816" w:rsidDel="00696F47">
          <w:rPr>
            <w:rFonts w:ascii="Times New Roman" w:eastAsiaTheme="minorEastAsia" w:hAnsi="Times New Roman" w:cs="Times New Roman"/>
            <w:color w:val="auto"/>
            <w:sz w:val="22"/>
            <w:lang w:val="en-US" w:eastAsia="de-DE"/>
          </w:rPr>
          <w:delText xml:space="preserve"> Elsevier.</w:delText>
        </w:r>
      </w:del>
    </w:p>
    <w:p w14:paraId="40C51442" w14:textId="7527467F"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0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Clark, W. C. (2007). Sustainability Science: A room of its own. </w:t>
      </w:r>
      <w:r w:rsidRPr="00030816">
        <w:rPr>
          <w:rFonts w:ascii="Times New Roman" w:eastAsiaTheme="minorEastAsia" w:hAnsi="Times New Roman" w:cs="Times New Roman"/>
          <w:i/>
          <w:iCs/>
          <w:color w:val="auto"/>
          <w:sz w:val="22"/>
          <w:lang w:val="en-US" w:eastAsia="de-DE"/>
        </w:rPr>
        <w:t>Proceedings of the National Academy of Sciences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104</w:t>
      </w:r>
      <w:r w:rsidRPr="00030816">
        <w:rPr>
          <w:rFonts w:ascii="Times New Roman" w:eastAsiaTheme="minorEastAsia" w:hAnsi="Times New Roman" w:cs="Times New Roman"/>
          <w:color w:val="auto"/>
          <w:sz w:val="22"/>
          <w:lang w:val="en-US" w:eastAsia="de-DE"/>
        </w:rPr>
        <w:t>(6), 1737–1738. doi:10.1073/pnas.0611291104</w:t>
      </w:r>
    </w:p>
    <w:p w14:paraId="63A6FCDE" w14:textId="7EC874D6"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0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Costanza, R., Fisher, B., Ali, S., Beer, C., Bond, L., Boumans, R., Danigelis, N. L., et al. (2007). Quality of life: An approach integrating opportunities, human needs, and subjective well-being . </w:t>
      </w:r>
      <w:r w:rsidRPr="00030816">
        <w:rPr>
          <w:rFonts w:ascii="Times New Roman" w:eastAsiaTheme="minorEastAsia" w:hAnsi="Times New Roman" w:cs="Times New Roman"/>
          <w:i/>
          <w:iCs/>
          <w:color w:val="auto"/>
          <w:sz w:val="22"/>
          <w:lang w:val="en-US" w:eastAsia="de-DE"/>
        </w:rPr>
        <w:t xml:space="preserve">Ecological Economics </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61</w:t>
      </w:r>
      <w:r w:rsidRPr="00030816">
        <w:rPr>
          <w:rFonts w:ascii="Times New Roman" w:eastAsiaTheme="minorEastAsia" w:hAnsi="Times New Roman" w:cs="Times New Roman"/>
          <w:color w:val="auto"/>
          <w:sz w:val="22"/>
          <w:lang w:val="en-US" w:eastAsia="de-DE"/>
        </w:rPr>
        <w:t>(2–3), 267 – 276. doi:http://dx.doi.org/10.1016/j.ecolecon.2006.02.023</w:t>
      </w:r>
    </w:p>
    <w:p w14:paraId="183FC923" w14:textId="6B373BF0"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07"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Costello, A., Abbas, M., Allen, A., Ball, S., Bell, S., Bellamy, R., Friel, S., et al. (2009). Managing the health effects of climate change: lancet and University College London Institute for Global Health Commission. </w:t>
      </w:r>
      <w:r w:rsidRPr="00030816">
        <w:rPr>
          <w:rFonts w:ascii="Times New Roman" w:eastAsiaTheme="minorEastAsia" w:hAnsi="Times New Roman" w:cs="Times New Roman"/>
          <w:i/>
          <w:iCs/>
          <w:color w:val="auto"/>
          <w:sz w:val="22"/>
          <w:lang w:val="en-US" w:eastAsia="de-DE"/>
        </w:rPr>
        <w:t>The Lancet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373</w:t>
      </w:r>
      <w:r w:rsidRPr="00030816">
        <w:rPr>
          <w:rFonts w:ascii="Times New Roman" w:eastAsiaTheme="minorEastAsia" w:hAnsi="Times New Roman" w:cs="Times New Roman"/>
          <w:color w:val="auto"/>
          <w:sz w:val="22"/>
          <w:lang w:val="en-US" w:eastAsia="de-DE"/>
        </w:rPr>
        <w:t>(9676), 1693–1733. Elsevier.</w:t>
      </w:r>
    </w:p>
    <w:p w14:paraId="6213FA30" w14:textId="41034C51"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08"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Daly, H. (1977). Steady state economy. </w:t>
      </w:r>
      <w:r w:rsidRPr="00030816">
        <w:rPr>
          <w:rFonts w:ascii="Times New Roman" w:eastAsiaTheme="minorEastAsia" w:hAnsi="Times New Roman" w:cs="Times New Roman"/>
          <w:i/>
          <w:iCs/>
          <w:color w:val="auto"/>
          <w:sz w:val="22"/>
          <w:lang w:val="en-US" w:eastAsia="de-DE"/>
        </w:rPr>
        <w:t>San Francisco</w:t>
      </w:r>
      <w:r w:rsidRPr="00030816">
        <w:rPr>
          <w:rFonts w:ascii="Times New Roman" w:eastAsiaTheme="minorEastAsia" w:hAnsi="Times New Roman" w:cs="Times New Roman"/>
          <w:color w:val="auto"/>
          <w:sz w:val="22"/>
          <w:lang w:val="en-US" w:eastAsia="de-DE"/>
        </w:rPr>
        <w:t>.</w:t>
      </w:r>
    </w:p>
    <w:p w14:paraId="3371DF4D" w14:textId="36938915"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09"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Daly, H. E. (1996). </w:t>
      </w:r>
      <w:r w:rsidRPr="00030816">
        <w:rPr>
          <w:rFonts w:ascii="Times New Roman" w:eastAsiaTheme="minorEastAsia" w:hAnsi="Times New Roman" w:cs="Times New Roman"/>
          <w:i/>
          <w:iCs/>
          <w:color w:val="auto"/>
          <w:sz w:val="22"/>
          <w:lang w:val="en-US" w:eastAsia="de-DE"/>
        </w:rPr>
        <w:t>Beyond growth: the economics of sustainable development</w:t>
      </w:r>
      <w:r w:rsidRPr="00030816">
        <w:rPr>
          <w:rFonts w:ascii="Times New Roman" w:eastAsiaTheme="minorEastAsia" w:hAnsi="Times New Roman" w:cs="Times New Roman"/>
          <w:color w:val="auto"/>
          <w:sz w:val="22"/>
          <w:lang w:val="en-US" w:eastAsia="de-DE"/>
        </w:rPr>
        <w:t>. Beacon Press.</w:t>
      </w:r>
    </w:p>
    <w:p w14:paraId="32905AF9" w14:textId="54FEB34F"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1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Daly, H. E. (1997). Georgescu-Roegen versus Solow/Stiglitz . </w:t>
      </w:r>
      <w:r w:rsidRPr="00030816">
        <w:rPr>
          <w:rFonts w:ascii="Times New Roman" w:eastAsiaTheme="minorEastAsia" w:hAnsi="Times New Roman" w:cs="Times New Roman"/>
          <w:i/>
          <w:iCs/>
          <w:color w:val="auto"/>
          <w:sz w:val="22"/>
          <w:lang w:val="en-US" w:eastAsia="de-DE"/>
        </w:rPr>
        <w:t>Ecological Economics</w:t>
      </w:r>
      <w:del w:id="211" w:author="silverab71@gmail.com" w:date="2018-10-26T20:12:00Z">
        <w:r w:rsidRPr="00030816" w:rsidDel="00696F47">
          <w:rPr>
            <w:rFonts w:ascii="Times New Roman" w:eastAsiaTheme="minorEastAsia" w:hAnsi="Times New Roman" w:cs="Times New Roman"/>
            <w:i/>
            <w:iCs/>
            <w:color w:val="auto"/>
            <w:sz w:val="22"/>
            <w:lang w:val="en-US" w:eastAsia="de-DE"/>
          </w:rPr>
          <w:delText xml:space="preserve"> </w:delText>
        </w:r>
      </w:del>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22</w:t>
      </w:r>
      <w:r w:rsidRPr="00030816">
        <w:rPr>
          <w:rFonts w:ascii="Times New Roman" w:eastAsiaTheme="minorEastAsia" w:hAnsi="Times New Roman" w:cs="Times New Roman"/>
          <w:color w:val="auto"/>
          <w:sz w:val="22"/>
          <w:lang w:val="en-US" w:eastAsia="de-DE"/>
        </w:rPr>
        <w:t>(3), 261</w:t>
      </w:r>
      <w:del w:id="212" w:author="silverab71@gmail.com" w:date="2018-10-26T20:12:00Z">
        <w:r w:rsidRPr="00030816" w:rsidDel="00696F47">
          <w:rPr>
            <w:rFonts w:ascii="Times New Roman" w:eastAsiaTheme="minorEastAsia" w:hAnsi="Times New Roman" w:cs="Times New Roman"/>
            <w:color w:val="auto"/>
            <w:sz w:val="22"/>
            <w:lang w:val="en-US" w:eastAsia="de-DE"/>
          </w:rPr>
          <w:delText xml:space="preserve"> </w:delText>
        </w:r>
      </w:del>
      <w:r w:rsidRPr="00030816">
        <w:rPr>
          <w:rFonts w:ascii="Times New Roman" w:eastAsiaTheme="minorEastAsia" w:hAnsi="Times New Roman" w:cs="Times New Roman"/>
          <w:color w:val="auto"/>
          <w:sz w:val="22"/>
          <w:lang w:val="en-US" w:eastAsia="de-DE"/>
        </w:rPr>
        <w:t>–</w:t>
      </w:r>
      <w:del w:id="213" w:author="silverab71@gmail.com" w:date="2018-10-26T20:12:00Z">
        <w:r w:rsidRPr="00030816" w:rsidDel="00696F47">
          <w:rPr>
            <w:rFonts w:ascii="Times New Roman" w:eastAsiaTheme="minorEastAsia" w:hAnsi="Times New Roman" w:cs="Times New Roman"/>
            <w:color w:val="auto"/>
            <w:sz w:val="22"/>
            <w:lang w:val="en-US" w:eastAsia="de-DE"/>
          </w:rPr>
          <w:delText xml:space="preserve"> </w:delText>
        </w:r>
      </w:del>
      <w:r w:rsidRPr="00030816">
        <w:rPr>
          <w:rFonts w:ascii="Times New Roman" w:eastAsiaTheme="minorEastAsia" w:hAnsi="Times New Roman" w:cs="Times New Roman"/>
          <w:color w:val="auto"/>
          <w:sz w:val="22"/>
          <w:lang w:val="en-US" w:eastAsia="de-DE"/>
        </w:rPr>
        <w:t>266. doi:http://dx.doi.org/10.1016/S0921-8009(97)00080-3</w:t>
      </w:r>
    </w:p>
    <w:p w14:paraId="17A1AB15" w14:textId="4A31BEE2" w:rsidR="009405EF" w:rsidDel="00520ACD" w:rsidRDefault="00297C67">
      <w:pPr>
        <w:autoSpaceDE w:val="0"/>
        <w:autoSpaceDN w:val="0"/>
        <w:adjustRightInd w:val="0"/>
        <w:spacing w:after="0" w:line="240" w:lineRule="auto"/>
        <w:ind w:left="260" w:hanging="260"/>
        <w:jc w:val="both"/>
        <w:rPr>
          <w:del w:id="214" w:author="silverab71@gmail.com" w:date="2018-10-29T12:38:00Z"/>
          <w:rFonts w:ascii="Times New Roman" w:eastAsiaTheme="minorEastAsia" w:hAnsi="Times New Roman" w:cs="Times New Roman"/>
          <w:color w:val="auto"/>
          <w:sz w:val="22"/>
          <w:lang w:val="en-US" w:eastAsia="de-DE"/>
        </w:rPr>
        <w:pPrChange w:id="215" w:author="silverab71@gmail.com" w:date="2018-10-26T20:10:00Z">
          <w:pPr>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Dasgupta, P.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Heal, G. (1974). The Optimal Depletion of Exhaustible Resources. </w:t>
      </w:r>
      <w:r w:rsidRPr="00030816">
        <w:rPr>
          <w:rFonts w:ascii="Times New Roman" w:eastAsiaTheme="minorEastAsia" w:hAnsi="Times New Roman" w:cs="Times New Roman"/>
          <w:i/>
          <w:iCs/>
          <w:color w:val="auto"/>
          <w:sz w:val="22"/>
          <w:lang w:val="en-US" w:eastAsia="de-DE"/>
        </w:rPr>
        <w:t>The Review of Economic Studies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41</w:t>
      </w:r>
      <w:r w:rsidRPr="00030816">
        <w:rPr>
          <w:rFonts w:ascii="Times New Roman" w:eastAsiaTheme="minorEastAsia" w:hAnsi="Times New Roman" w:cs="Times New Roman"/>
          <w:color w:val="auto"/>
          <w:sz w:val="22"/>
          <w:lang w:val="en-US" w:eastAsia="de-DE"/>
        </w:rPr>
        <w:t>, pp. 3–28. Oxford University Press.</w:t>
      </w:r>
      <w:del w:id="216" w:author="silverab71@gmail.com" w:date="2018-10-29T12:38:00Z">
        <w:r w:rsidRPr="00030816" w:rsidDel="00520ACD">
          <w:rPr>
            <w:rFonts w:ascii="Times New Roman" w:eastAsiaTheme="minorEastAsia" w:hAnsi="Times New Roman" w:cs="Times New Roman"/>
            <w:color w:val="auto"/>
            <w:sz w:val="22"/>
            <w:lang w:val="en-US" w:eastAsia="de-DE"/>
          </w:rPr>
          <w:delText xml:space="preserve"> Retrieved from</w:delText>
        </w:r>
        <w:r w:rsidR="009405EF" w:rsidDel="00520ACD">
          <w:rPr>
            <w:rFonts w:ascii="Times New Roman" w:eastAsiaTheme="minorEastAsia" w:hAnsi="Times New Roman" w:cs="Times New Roman"/>
            <w:color w:val="auto"/>
            <w:sz w:val="22"/>
            <w:lang w:val="en-US" w:eastAsia="de-DE"/>
          </w:rPr>
          <w:delText>:</w:delText>
        </w:r>
      </w:del>
    </w:p>
    <w:p w14:paraId="4A12DB72" w14:textId="676A753C" w:rsidR="00B756E3" w:rsidRDefault="00297C67" w:rsidP="00520ACD">
      <w:pPr>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17" w:author="silverab71@gmail.com" w:date="2018-10-29T12:38:00Z">
          <w:pPr>
            <w:autoSpaceDE w:val="0"/>
            <w:autoSpaceDN w:val="0"/>
            <w:adjustRightInd w:val="0"/>
            <w:spacing w:after="0" w:line="288" w:lineRule="auto"/>
            <w:ind w:left="260" w:hanging="260"/>
            <w:jc w:val="both"/>
          </w:pPr>
        </w:pPrChange>
      </w:pPr>
      <w:del w:id="218" w:author="silverab71@gmail.com" w:date="2018-10-29T12:37:00Z">
        <w:r w:rsidRPr="00030816" w:rsidDel="00520ACD">
          <w:rPr>
            <w:rFonts w:ascii="Times New Roman" w:eastAsiaTheme="minorEastAsia" w:hAnsi="Times New Roman" w:cs="Times New Roman"/>
            <w:color w:val="auto"/>
            <w:sz w:val="22"/>
            <w:lang w:val="en-US" w:eastAsia="de-DE"/>
          </w:rPr>
          <w:delText xml:space="preserve"> </w:delText>
        </w:r>
        <w:r w:rsidR="009405EF" w:rsidDel="00520ACD">
          <w:rPr>
            <w:rFonts w:ascii="Times New Roman" w:eastAsiaTheme="minorEastAsia" w:hAnsi="Times New Roman" w:cs="Times New Roman"/>
            <w:color w:val="auto"/>
            <w:sz w:val="22"/>
            <w:lang w:val="en-US" w:eastAsia="de-DE"/>
          </w:rPr>
          <w:tab/>
        </w:r>
        <w:r w:rsidRPr="00030816" w:rsidDel="00520ACD">
          <w:rPr>
            <w:rFonts w:ascii="Times New Roman" w:eastAsiaTheme="minorEastAsia" w:hAnsi="Times New Roman" w:cs="Times New Roman"/>
            <w:color w:val="auto"/>
            <w:sz w:val="22"/>
            <w:lang w:val="en-US" w:eastAsia="de-DE"/>
          </w:rPr>
          <w:delText>http://www.jstor.org/stable/2296369</w:delText>
        </w:r>
      </w:del>
    </w:p>
    <w:p w14:paraId="01DCE1B5" w14:textId="43BDF410" w:rsidR="00B756E3" w:rsidRDefault="00297C67">
      <w:pPr>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19" w:author="silverab71@gmail.com" w:date="2018-10-26T20:10:00Z">
          <w:pPr>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Dietz, S.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Neumayer, E. (2007). Weak and strong sustainability in the SEEA: Concepts and measurement. </w:t>
      </w:r>
      <w:r w:rsidRPr="00030816">
        <w:rPr>
          <w:rFonts w:ascii="Times New Roman" w:eastAsiaTheme="minorEastAsia" w:hAnsi="Times New Roman" w:cs="Times New Roman"/>
          <w:i/>
          <w:iCs/>
          <w:color w:val="auto"/>
          <w:sz w:val="22"/>
          <w:lang w:val="en-US" w:eastAsia="de-DE"/>
        </w:rPr>
        <w:t>Ecological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61</w:t>
      </w:r>
      <w:r w:rsidRPr="00030816">
        <w:rPr>
          <w:rFonts w:ascii="Times New Roman" w:eastAsiaTheme="minorEastAsia" w:hAnsi="Times New Roman" w:cs="Times New Roman"/>
          <w:color w:val="auto"/>
          <w:sz w:val="22"/>
          <w:lang w:val="en-US" w:eastAsia="de-DE"/>
        </w:rPr>
        <w:t xml:space="preserve">(4), 617–626. </w:t>
      </w:r>
    </w:p>
    <w:p w14:paraId="17A83DA1" w14:textId="2B1BDD4F" w:rsidR="00297C67" w:rsidRPr="00030816" w:rsidRDefault="00B756E3">
      <w:pPr>
        <w:tabs>
          <w:tab w:val="left" w:pos="567"/>
        </w:tabs>
        <w:autoSpaceDE w:val="0"/>
        <w:autoSpaceDN w:val="0"/>
        <w:adjustRightInd w:val="0"/>
        <w:spacing w:after="0" w:line="240" w:lineRule="auto"/>
        <w:ind w:left="284" w:hanging="284"/>
        <w:jc w:val="both"/>
        <w:rPr>
          <w:rFonts w:ascii="Times New Roman" w:eastAsiaTheme="minorEastAsia" w:hAnsi="Times New Roman" w:cs="Times New Roman"/>
          <w:color w:val="auto"/>
          <w:sz w:val="22"/>
          <w:lang w:val="en-US" w:eastAsia="de-DE"/>
        </w:rPr>
        <w:pPrChange w:id="220" w:author="silverab71@gmail.com" w:date="2018-10-26T20:10:00Z">
          <w:pPr>
            <w:tabs>
              <w:tab w:val="left" w:pos="567"/>
            </w:tabs>
            <w:autoSpaceDE w:val="0"/>
            <w:autoSpaceDN w:val="0"/>
            <w:adjustRightInd w:val="0"/>
            <w:spacing w:after="0" w:line="288" w:lineRule="auto"/>
            <w:ind w:left="284" w:hanging="284"/>
            <w:jc w:val="both"/>
          </w:pPr>
        </w:pPrChange>
      </w:pPr>
      <w:r>
        <w:rPr>
          <w:rFonts w:ascii="Times New Roman" w:eastAsiaTheme="minorEastAsia" w:hAnsi="Times New Roman" w:cs="Times New Roman"/>
          <w:color w:val="auto"/>
          <w:sz w:val="22"/>
          <w:lang w:val="en-US" w:eastAsia="de-DE"/>
        </w:rPr>
        <w:tab/>
      </w:r>
      <w:r w:rsidR="00297C67" w:rsidRPr="00030816">
        <w:rPr>
          <w:rFonts w:ascii="Times New Roman" w:eastAsiaTheme="minorEastAsia" w:hAnsi="Times New Roman" w:cs="Times New Roman"/>
          <w:color w:val="auto"/>
          <w:sz w:val="22"/>
          <w:lang w:val="en-US" w:eastAsia="de-DE"/>
        </w:rPr>
        <w:t>doi:http://dx.doi.org/10.1016/j.ecolecon.2006.09.007</w:t>
      </w:r>
      <w:r w:rsidR="00297C67" w:rsidRPr="00030816">
        <w:rPr>
          <w:rFonts w:ascii="Times New Roman" w:eastAsiaTheme="minorEastAsia" w:hAnsi="Times New Roman" w:cs="Times New Roman"/>
          <w:color w:val="auto"/>
          <w:sz w:val="22"/>
          <w:lang w:val="en-US" w:eastAsia="de-DE"/>
        </w:rPr>
        <w:br/>
        <w:t xml:space="preserve">Dobson, A. (1996). Environment sustainabilities: An analysis and a typology. </w:t>
      </w:r>
      <w:r w:rsidR="00297C67" w:rsidRPr="00030816">
        <w:rPr>
          <w:rFonts w:ascii="Times New Roman" w:eastAsiaTheme="minorEastAsia" w:hAnsi="Times New Roman" w:cs="Times New Roman"/>
          <w:i/>
          <w:iCs/>
          <w:color w:val="auto"/>
          <w:sz w:val="22"/>
          <w:lang w:val="en-US" w:eastAsia="de-DE"/>
        </w:rPr>
        <w:t>Environmental Politics</w:t>
      </w:r>
      <w:r w:rsidR="00297C67" w:rsidRPr="00030816">
        <w:rPr>
          <w:rFonts w:ascii="Times New Roman" w:eastAsiaTheme="minorEastAsia" w:hAnsi="Times New Roman" w:cs="Times New Roman"/>
          <w:color w:val="auto"/>
          <w:sz w:val="22"/>
          <w:lang w:val="en-US" w:eastAsia="de-DE"/>
        </w:rPr>
        <w:t xml:space="preserve">, </w:t>
      </w:r>
      <w:r w:rsidR="00297C67" w:rsidRPr="00030816">
        <w:rPr>
          <w:rFonts w:ascii="Times New Roman" w:eastAsiaTheme="minorEastAsia" w:hAnsi="Times New Roman" w:cs="Times New Roman"/>
          <w:i/>
          <w:iCs/>
          <w:color w:val="auto"/>
          <w:sz w:val="22"/>
          <w:lang w:val="en-US" w:eastAsia="de-DE"/>
        </w:rPr>
        <w:t>5</w:t>
      </w:r>
      <w:r w:rsidR="00297C67" w:rsidRPr="00030816">
        <w:rPr>
          <w:rFonts w:ascii="Times New Roman" w:eastAsiaTheme="minorEastAsia" w:hAnsi="Times New Roman" w:cs="Times New Roman"/>
          <w:color w:val="auto"/>
          <w:sz w:val="22"/>
          <w:lang w:val="en-US" w:eastAsia="de-DE"/>
        </w:rPr>
        <w:t>(3), 401–428. doi:10.1080/09644019608414280</w:t>
      </w:r>
    </w:p>
    <w:p w14:paraId="2C510236" w14:textId="746320B6"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2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Douguet, J.-M.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O’Connor, M. (2003). Maintaining the integrity of the French terroir: a study of critical natural capital in its cultural context. </w:t>
      </w:r>
      <w:r w:rsidRPr="00030816">
        <w:rPr>
          <w:rFonts w:ascii="Times New Roman" w:eastAsiaTheme="minorEastAsia" w:hAnsi="Times New Roman" w:cs="Times New Roman"/>
          <w:i/>
          <w:iCs/>
          <w:color w:val="auto"/>
          <w:sz w:val="22"/>
          <w:lang w:val="en-US" w:eastAsia="de-DE"/>
        </w:rPr>
        <w:t>Ecological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44</w:t>
      </w:r>
      <w:r w:rsidRPr="00030816">
        <w:rPr>
          <w:rFonts w:ascii="Times New Roman" w:eastAsiaTheme="minorEastAsia" w:hAnsi="Times New Roman" w:cs="Times New Roman"/>
          <w:color w:val="auto"/>
          <w:sz w:val="22"/>
          <w:lang w:val="en-US" w:eastAsia="de-DE"/>
        </w:rPr>
        <w:t>(2), 233–254. doi:https://doi.org/10.1016/S0921-8009(02)00276-8</w:t>
      </w:r>
    </w:p>
    <w:p w14:paraId="3ACE985A" w14:textId="630E6F7C"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2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Drexhage, J.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Murphy, D. (2010). Sustainable development: from Brundtland to Rio 2012. Background paper prepared for consideration by the High Level Panel on Global Sustainability at its first meeting 19 September 2010. New York New York United Nations 2010 Sep.</w:t>
      </w:r>
    </w:p>
    <w:p w14:paraId="22B77A28" w14:textId="65DD5CBF"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2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Easterlin, R. A. (1974). Does economic growth improve the human lot? Some empirical evidence. </w:t>
      </w:r>
      <w:r w:rsidRPr="00030816">
        <w:rPr>
          <w:rFonts w:ascii="Times New Roman" w:eastAsiaTheme="minorEastAsia" w:hAnsi="Times New Roman" w:cs="Times New Roman"/>
          <w:i/>
          <w:iCs/>
          <w:color w:val="auto"/>
          <w:sz w:val="22"/>
          <w:lang w:val="en-US" w:eastAsia="de-DE"/>
        </w:rPr>
        <w:t xml:space="preserve">Nations and </w:t>
      </w:r>
      <w:ins w:id="224" w:author="silverab71@gmail.com" w:date="2018-10-29T12:37:00Z">
        <w:r w:rsidR="00520ACD">
          <w:rPr>
            <w:rFonts w:ascii="Times New Roman" w:eastAsiaTheme="minorEastAsia" w:hAnsi="Times New Roman" w:cs="Times New Roman"/>
            <w:i/>
            <w:iCs/>
            <w:color w:val="auto"/>
            <w:sz w:val="22"/>
            <w:lang w:val="en-US" w:eastAsia="de-DE"/>
          </w:rPr>
          <w:t>H</w:t>
        </w:r>
      </w:ins>
      <w:del w:id="225" w:author="silverab71@gmail.com" w:date="2018-10-29T12:37:00Z">
        <w:r w:rsidRPr="00030816" w:rsidDel="00520ACD">
          <w:rPr>
            <w:rFonts w:ascii="Times New Roman" w:eastAsiaTheme="minorEastAsia" w:hAnsi="Times New Roman" w:cs="Times New Roman"/>
            <w:i/>
            <w:iCs/>
            <w:color w:val="auto"/>
            <w:sz w:val="22"/>
            <w:lang w:val="en-US" w:eastAsia="de-DE"/>
          </w:rPr>
          <w:delText>h</w:delText>
        </w:r>
      </w:del>
      <w:r w:rsidRPr="00030816">
        <w:rPr>
          <w:rFonts w:ascii="Times New Roman" w:eastAsiaTheme="minorEastAsia" w:hAnsi="Times New Roman" w:cs="Times New Roman"/>
          <w:i/>
          <w:iCs/>
          <w:color w:val="auto"/>
          <w:sz w:val="22"/>
          <w:lang w:val="en-US" w:eastAsia="de-DE"/>
        </w:rPr>
        <w:t xml:space="preserve">ouseholds in </w:t>
      </w:r>
      <w:ins w:id="226" w:author="silverab71@gmail.com" w:date="2018-10-29T12:37:00Z">
        <w:r w:rsidR="00520ACD">
          <w:rPr>
            <w:rFonts w:ascii="Times New Roman" w:eastAsiaTheme="minorEastAsia" w:hAnsi="Times New Roman" w:cs="Times New Roman"/>
            <w:i/>
            <w:iCs/>
            <w:color w:val="auto"/>
            <w:sz w:val="22"/>
            <w:lang w:val="en-US" w:eastAsia="de-DE"/>
          </w:rPr>
          <w:t>E</w:t>
        </w:r>
      </w:ins>
      <w:del w:id="227" w:author="silverab71@gmail.com" w:date="2018-10-29T12:37:00Z">
        <w:r w:rsidRPr="00030816" w:rsidDel="00520ACD">
          <w:rPr>
            <w:rFonts w:ascii="Times New Roman" w:eastAsiaTheme="minorEastAsia" w:hAnsi="Times New Roman" w:cs="Times New Roman"/>
            <w:i/>
            <w:iCs/>
            <w:color w:val="auto"/>
            <w:sz w:val="22"/>
            <w:lang w:val="en-US" w:eastAsia="de-DE"/>
          </w:rPr>
          <w:delText>e</w:delText>
        </w:r>
      </w:del>
      <w:r w:rsidRPr="00030816">
        <w:rPr>
          <w:rFonts w:ascii="Times New Roman" w:eastAsiaTheme="minorEastAsia" w:hAnsi="Times New Roman" w:cs="Times New Roman"/>
          <w:i/>
          <w:iCs/>
          <w:color w:val="auto"/>
          <w:sz w:val="22"/>
          <w:lang w:val="en-US" w:eastAsia="de-DE"/>
        </w:rPr>
        <w:t xml:space="preserve">conomic </w:t>
      </w:r>
      <w:ins w:id="228" w:author="silverab71@gmail.com" w:date="2018-10-29T12:37:00Z">
        <w:r w:rsidR="00520ACD">
          <w:rPr>
            <w:rFonts w:ascii="Times New Roman" w:eastAsiaTheme="minorEastAsia" w:hAnsi="Times New Roman" w:cs="Times New Roman"/>
            <w:i/>
            <w:iCs/>
            <w:color w:val="auto"/>
            <w:sz w:val="22"/>
            <w:lang w:val="en-US" w:eastAsia="de-DE"/>
          </w:rPr>
          <w:t>G</w:t>
        </w:r>
      </w:ins>
      <w:del w:id="229" w:author="silverab71@gmail.com" w:date="2018-10-29T12:37:00Z">
        <w:r w:rsidRPr="00030816" w:rsidDel="00520ACD">
          <w:rPr>
            <w:rFonts w:ascii="Times New Roman" w:eastAsiaTheme="minorEastAsia" w:hAnsi="Times New Roman" w:cs="Times New Roman"/>
            <w:i/>
            <w:iCs/>
            <w:color w:val="auto"/>
            <w:sz w:val="22"/>
            <w:lang w:val="en-US" w:eastAsia="de-DE"/>
          </w:rPr>
          <w:delText>g</w:delText>
        </w:r>
      </w:del>
      <w:r w:rsidRPr="00030816">
        <w:rPr>
          <w:rFonts w:ascii="Times New Roman" w:eastAsiaTheme="minorEastAsia" w:hAnsi="Times New Roman" w:cs="Times New Roman"/>
          <w:i/>
          <w:iCs/>
          <w:color w:val="auto"/>
          <w:sz w:val="22"/>
          <w:lang w:val="en-US" w:eastAsia="de-DE"/>
        </w:rPr>
        <w:t>rowth</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89</w:t>
      </w:r>
      <w:r w:rsidRPr="00030816">
        <w:rPr>
          <w:rFonts w:ascii="Times New Roman" w:eastAsiaTheme="minorEastAsia" w:hAnsi="Times New Roman" w:cs="Times New Roman"/>
          <w:color w:val="auto"/>
          <w:sz w:val="22"/>
          <w:lang w:val="en-US" w:eastAsia="de-DE"/>
        </w:rPr>
        <w:t>, 89–125.</w:t>
      </w:r>
    </w:p>
    <w:p w14:paraId="73D6129D" w14:textId="5FD9CBC3"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3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Easterlin, R. A. (2005). Feeding the illusion of growth and happiness: A reply to Hagerty and Veenhoven. </w:t>
      </w:r>
      <w:r w:rsidRPr="00030816">
        <w:rPr>
          <w:rFonts w:ascii="Times New Roman" w:eastAsiaTheme="minorEastAsia" w:hAnsi="Times New Roman" w:cs="Times New Roman"/>
          <w:i/>
          <w:iCs/>
          <w:color w:val="auto"/>
          <w:sz w:val="22"/>
          <w:lang w:val="en-US" w:eastAsia="de-DE"/>
        </w:rPr>
        <w:t>Social indicators research</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74</w:t>
      </w:r>
      <w:r w:rsidRPr="00030816">
        <w:rPr>
          <w:rFonts w:ascii="Times New Roman" w:eastAsiaTheme="minorEastAsia" w:hAnsi="Times New Roman" w:cs="Times New Roman"/>
          <w:color w:val="auto"/>
          <w:sz w:val="22"/>
          <w:lang w:val="en-US" w:eastAsia="de-DE"/>
        </w:rPr>
        <w:t>(3), 429–443. Springer.</w:t>
      </w:r>
    </w:p>
    <w:p w14:paraId="164C5B6A" w14:textId="416AF2DF" w:rsidR="009D1C9A"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3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Easterlin, R. A., McVey, L. A., Switek, M., Sawangfa, O.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Zweig, J. S. (2010). The happiness–income paradox revisited. </w:t>
      </w:r>
      <w:r w:rsidRPr="00030816">
        <w:rPr>
          <w:rFonts w:ascii="Times New Roman" w:eastAsiaTheme="minorEastAsia" w:hAnsi="Times New Roman" w:cs="Times New Roman"/>
          <w:i/>
          <w:iCs/>
          <w:color w:val="auto"/>
          <w:sz w:val="22"/>
          <w:lang w:val="en-US" w:eastAsia="de-DE"/>
        </w:rPr>
        <w:t>Proceedings of the National Academy of Sciences</w:t>
      </w:r>
      <w:r w:rsidRPr="00030816">
        <w:rPr>
          <w:rFonts w:ascii="Times New Roman" w:eastAsiaTheme="minorEastAsia" w:hAnsi="Times New Roman" w:cs="Times New Roman"/>
          <w:color w:val="auto"/>
          <w:sz w:val="22"/>
          <w:lang w:val="en-US" w:eastAsia="de-DE"/>
        </w:rPr>
        <w:t>.</w:t>
      </w:r>
    </w:p>
    <w:p w14:paraId="7695192D" w14:textId="3EF43898"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3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 </w:t>
      </w:r>
      <w:r w:rsidR="009D1C9A">
        <w:rPr>
          <w:rFonts w:ascii="Times New Roman" w:eastAsiaTheme="minorEastAsia" w:hAnsi="Times New Roman" w:cs="Times New Roman"/>
          <w:color w:val="auto"/>
          <w:sz w:val="22"/>
          <w:lang w:val="en-US" w:eastAsia="de-DE"/>
        </w:rPr>
        <w:tab/>
      </w:r>
      <w:r w:rsidRPr="00030816">
        <w:rPr>
          <w:rFonts w:ascii="Times New Roman" w:eastAsiaTheme="minorEastAsia" w:hAnsi="Times New Roman" w:cs="Times New Roman"/>
          <w:color w:val="auto"/>
          <w:sz w:val="22"/>
          <w:lang w:val="en-US" w:eastAsia="de-DE"/>
        </w:rPr>
        <w:t>doi:10.1073/pnas.1015962107</w:t>
      </w:r>
    </w:p>
    <w:p w14:paraId="50F3D533" w14:textId="4919CAA2"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3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Ekins, P. (2011). Environmental sustainability From environmental valuation to the sustainability gap. </w:t>
      </w:r>
      <w:r w:rsidRPr="00030816">
        <w:rPr>
          <w:rFonts w:ascii="Times New Roman" w:eastAsiaTheme="minorEastAsia" w:hAnsi="Times New Roman" w:cs="Times New Roman"/>
          <w:i/>
          <w:iCs/>
          <w:color w:val="auto"/>
          <w:sz w:val="22"/>
          <w:lang w:val="en-US" w:eastAsia="de-DE"/>
        </w:rPr>
        <w:t>Progress in Physical Geography</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35</w:t>
      </w:r>
      <w:r w:rsidRPr="00030816">
        <w:rPr>
          <w:rFonts w:ascii="Times New Roman" w:eastAsiaTheme="minorEastAsia" w:hAnsi="Times New Roman" w:cs="Times New Roman"/>
          <w:color w:val="auto"/>
          <w:sz w:val="22"/>
          <w:lang w:val="en-US" w:eastAsia="de-DE"/>
        </w:rPr>
        <w:t xml:space="preserve">(5), 629–651. </w:t>
      </w:r>
      <w:del w:id="234" w:author="silverab71@gmail.com" w:date="2018-10-26T20:12:00Z">
        <w:r w:rsidRPr="00030816" w:rsidDel="00696F47">
          <w:rPr>
            <w:rFonts w:ascii="Times New Roman" w:eastAsiaTheme="minorEastAsia" w:hAnsi="Times New Roman" w:cs="Times New Roman"/>
            <w:color w:val="auto"/>
            <w:sz w:val="22"/>
            <w:lang w:val="en-US" w:eastAsia="de-DE"/>
          </w:rPr>
          <w:delText xml:space="preserve">SAGE </w:delText>
        </w:r>
      </w:del>
      <w:ins w:id="235" w:author="silverab71@gmail.com" w:date="2018-10-26T20:12:00Z">
        <w:r w:rsidR="00696F47" w:rsidRPr="00030816">
          <w:rPr>
            <w:rFonts w:ascii="Times New Roman" w:eastAsiaTheme="minorEastAsia" w:hAnsi="Times New Roman" w:cs="Times New Roman"/>
            <w:color w:val="auto"/>
            <w:sz w:val="22"/>
            <w:lang w:val="en-US" w:eastAsia="de-DE"/>
          </w:rPr>
          <w:t>S</w:t>
        </w:r>
        <w:r w:rsidR="00696F47">
          <w:rPr>
            <w:rFonts w:ascii="Times New Roman" w:eastAsiaTheme="minorEastAsia" w:hAnsi="Times New Roman" w:cs="Times New Roman"/>
            <w:color w:val="auto"/>
            <w:sz w:val="22"/>
            <w:lang w:val="en-US" w:eastAsia="de-DE"/>
          </w:rPr>
          <w:t>age</w:t>
        </w:r>
      </w:ins>
      <w:ins w:id="236" w:author="silverab71@gmail.com" w:date="2018-10-29T12:37:00Z">
        <w:r w:rsidR="00520ACD">
          <w:rPr>
            <w:rFonts w:ascii="Times New Roman" w:eastAsiaTheme="minorEastAsia" w:hAnsi="Times New Roman" w:cs="Times New Roman"/>
            <w:color w:val="auto"/>
            <w:sz w:val="22"/>
            <w:lang w:val="en-US" w:eastAsia="de-DE"/>
          </w:rPr>
          <w:t xml:space="preserve"> London</w:t>
        </w:r>
      </w:ins>
      <w:del w:id="237" w:author="silverab71@gmail.com" w:date="2018-10-29T12:37:00Z">
        <w:r w:rsidRPr="00030816" w:rsidDel="00520ACD">
          <w:rPr>
            <w:rFonts w:ascii="Times New Roman" w:eastAsiaTheme="minorEastAsia" w:hAnsi="Times New Roman" w:cs="Times New Roman"/>
            <w:color w:val="auto"/>
            <w:sz w:val="22"/>
            <w:lang w:val="en-US" w:eastAsia="de-DE"/>
          </w:rPr>
          <w:delText>Publications</w:delText>
        </w:r>
      </w:del>
      <w:r w:rsidRPr="00030816">
        <w:rPr>
          <w:rFonts w:ascii="Times New Roman" w:eastAsiaTheme="minorEastAsia" w:hAnsi="Times New Roman" w:cs="Times New Roman"/>
          <w:color w:val="auto"/>
          <w:sz w:val="22"/>
          <w:lang w:val="en-US" w:eastAsia="de-DE"/>
        </w:rPr>
        <w:t>.</w:t>
      </w:r>
    </w:p>
    <w:p w14:paraId="3546D720" w14:textId="5A75A2A4"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38"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Ekins, P.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Medhurst, J. (2006). The European structural funds and sustainable development: A methodology and indicator framework for evaluation. </w:t>
      </w:r>
      <w:r w:rsidRPr="00030816">
        <w:rPr>
          <w:rFonts w:ascii="Times New Roman" w:eastAsiaTheme="minorEastAsia" w:hAnsi="Times New Roman" w:cs="Times New Roman"/>
          <w:i/>
          <w:iCs/>
          <w:color w:val="auto"/>
          <w:sz w:val="22"/>
          <w:lang w:val="en-US" w:eastAsia="de-DE"/>
        </w:rPr>
        <w:t>Evaluation</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12</w:t>
      </w:r>
      <w:r w:rsidRPr="00030816">
        <w:rPr>
          <w:rFonts w:ascii="Times New Roman" w:eastAsiaTheme="minorEastAsia" w:hAnsi="Times New Roman" w:cs="Times New Roman"/>
          <w:color w:val="auto"/>
          <w:sz w:val="22"/>
          <w:lang w:val="en-US" w:eastAsia="de-DE"/>
        </w:rPr>
        <w:t>(4), 474–495. Sage</w:t>
      </w:r>
      <w:del w:id="239" w:author="silverab71@gmail.com" w:date="2018-10-26T20:13:00Z">
        <w:r w:rsidRPr="00030816" w:rsidDel="00696F47">
          <w:rPr>
            <w:rFonts w:ascii="Times New Roman" w:eastAsiaTheme="minorEastAsia" w:hAnsi="Times New Roman" w:cs="Times New Roman"/>
            <w:color w:val="auto"/>
            <w:sz w:val="22"/>
            <w:lang w:val="en-US" w:eastAsia="de-DE"/>
          </w:rPr>
          <w:delText xml:space="preserve"> Publications</w:delText>
        </w:r>
      </w:del>
      <w:r w:rsidRPr="00030816">
        <w:rPr>
          <w:rFonts w:ascii="Times New Roman" w:eastAsiaTheme="minorEastAsia" w:hAnsi="Times New Roman" w:cs="Times New Roman"/>
          <w:color w:val="auto"/>
          <w:sz w:val="22"/>
          <w:lang w:val="en-US" w:eastAsia="de-DE"/>
        </w:rPr>
        <w:t xml:space="preserve"> London.</w:t>
      </w:r>
    </w:p>
    <w:p w14:paraId="79B7B90B" w14:textId="47884F9D"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4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lastRenderedPageBreak/>
        <w:t xml:space="preserve">Ekins, P., Simon, S., Deutsch, L., Folke, C.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Groot, R. D. (2003). A framework for the practical application of the concepts of critical natural capital and strong sustainability . </w:t>
      </w:r>
      <w:r w:rsidRPr="00030816">
        <w:rPr>
          <w:rFonts w:ascii="Times New Roman" w:eastAsiaTheme="minorEastAsia" w:hAnsi="Times New Roman" w:cs="Times New Roman"/>
          <w:i/>
          <w:iCs/>
          <w:color w:val="auto"/>
          <w:sz w:val="22"/>
          <w:lang w:val="en-US" w:eastAsia="de-DE"/>
        </w:rPr>
        <w:t xml:space="preserve">Ecological Economics </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44</w:t>
      </w:r>
      <w:r w:rsidRPr="00030816">
        <w:rPr>
          <w:rFonts w:ascii="Times New Roman" w:eastAsiaTheme="minorEastAsia" w:hAnsi="Times New Roman" w:cs="Times New Roman"/>
          <w:color w:val="auto"/>
          <w:sz w:val="22"/>
          <w:lang w:val="en-US" w:eastAsia="de-DE"/>
        </w:rPr>
        <w:t>(2–3), 165 – 185. doi:http://dx.doi.org/10.1016/S0921-8009(02)00272-0</w:t>
      </w:r>
    </w:p>
    <w:p w14:paraId="1842D3B5" w14:textId="1C1DBD1E"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4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Elkington, J. (1998). Partnerships from cannibals with forks: The triple bottom line of 21st-century business. </w:t>
      </w:r>
      <w:r w:rsidRPr="00030816">
        <w:rPr>
          <w:rFonts w:ascii="Times New Roman" w:eastAsiaTheme="minorEastAsia" w:hAnsi="Times New Roman" w:cs="Times New Roman"/>
          <w:i/>
          <w:iCs/>
          <w:color w:val="auto"/>
          <w:sz w:val="22"/>
          <w:lang w:val="en-US" w:eastAsia="de-DE"/>
        </w:rPr>
        <w:t>Environmental Quality Management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8</w:t>
      </w:r>
      <w:r w:rsidRPr="00030816">
        <w:rPr>
          <w:rFonts w:ascii="Times New Roman" w:eastAsiaTheme="minorEastAsia" w:hAnsi="Times New Roman" w:cs="Times New Roman"/>
          <w:color w:val="auto"/>
          <w:sz w:val="22"/>
          <w:lang w:val="en-US" w:eastAsia="de-DE"/>
        </w:rPr>
        <w:t xml:space="preserve">(1), 37–51. </w:t>
      </w:r>
    </w:p>
    <w:p w14:paraId="56C09235" w14:textId="38210891"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4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Endress, L. H., Pongkijvorasin, S., Roumasset, J.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Wada, C. A. (2014). Intergenerational equity with individual impatience in a model of optimal and sustainable growth . </w:t>
      </w:r>
      <w:r w:rsidRPr="00030816">
        <w:rPr>
          <w:rFonts w:ascii="Times New Roman" w:eastAsiaTheme="minorEastAsia" w:hAnsi="Times New Roman" w:cs="Times New Roman"/>
          <w:i/>
          <w:iCs/>
          <w:color w:val="auto"/>
          <w:sz w:val="22"/>
          <w:lang w:val="en-US" w:eastAsia="de-DE"/>
        </w:rPr>
        <w:t>Resource and Energy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36</w:t>
      </w:r>
      <w:r w:rsidRPr="00030816">
        <w:rPr>
          <w:rFonts w:ascii="Times New Roman" w:eastAsiaTheme="minorEastAsia" w:hAnsi="Times New Roman" w:cs="Times New Roman"/>
          <w:color w:val="auto"/>
          <w:sz w:val="22"/>
          <w:lang w:val="en-US" w:eastAsia="de-DE"/>
        </w:rPr>
        <w:t>(2), 620–635. doi:http://dx.doi.org/10.1016/j.reseneeco.2013.10.001</w:t>
      </w:r>
    </w:p>
    <w:p w14:paraId="34B5D1B9" w14:textId="4C0E527B"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4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Endress, L. H.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Roumasset, J. A. (1994). Golden Rules for Sustainable Resource Management*. </w:t>
      </w:r>
      <w:r w:rsidRPr="00030816">
        <w:rPr>
          <w:rFonts w:ascii="Times New Roman" w:eastAsiaTheme="minorEastAsia" w:hAnsi="Times New Roman" w:cs="Times New Roman"/>
          <w:i/>
          <w:iCs/>
          <w:color w:val="auto"/>
          <w:sz w:val="22"/>
          <w:lang w:val="en-US" w:eastAsia="de-DE"/>
        </w:rPr>
        <w:t>Economic Record</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70</w:t>
      </w:r>
      <w:r w:rsidRPr="00030816">
        <w:rPr>
          <w:rFonts w:ascii="Times New Roman" w:eastAsiaTheme="minorEastAsia" w:hAnsi="Times New Roman" w:cs="Times New Roman"/>
          <w:color w:val="auto"/>
          <w:sz w:val="22"/>
          <w:lang w:val="en-US" w:eastAsia="de-DE"/>
        </w:rPr>
        <w:t>(210), 267–277. Blackwell</w:t>
      </w:r>
      <w:r w:rsidR="009D1C9A">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color w:val="auto"/>
          <w:sz w:val="22"/>
          <w:lang w:val="en-US" w:eastAsia="de-DE"/>
        </w:rPr>
        <w:t>doi:10.1111/j.1475-4932.1994.tb01847.x</w:t>
      </w:r>
    </w:p>
    <w:p w14:paraId="28E6E971" w14:textId="70564B14" w:rsidR="00E82A12"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44"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Endress, L. H., Roumasset, J. A.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Zhou, T. (2005). Sustainable growth with environmental spillovers</w:t>
      </w:r>
      <w:r w:rsidR="00E82A12">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 xml:space="preserve">Journal of Economic Behavior </w:t>
      </w:r>
      <w:r w:rsidR="003214A2">
        <w:rPr>
          <w:rFonts w:ascii="Times New Roman" w:eastAsiaTheme="minorEastAsia" w:hAnsi="Times New Roman" w:cs="Times New Roman"/>
          <w:i/>
          <w:iCs/>
          <w:color w:val="auto"/>
          <w:sz w:val="22"/>
          <w:lang w:val="en-US" w:eastAsia="de-DE"/>
        </w:rPr>
        <w:t>and</w:t>
      </w:r>
      <w:r w:rsidRPr="00030816">
        <w:rPr>
          <w:rFonts w:ascii="Times New Roman" w:eastAsiaTheme="minorEastAsia" w:hAnsi="Times New Roman" w:cs="Times New Roman"/>
          <w:i/>
          <w:iCs/>
          <w:color w:val="auto"/>
          <w:sz w:val="22"/>
          <w:lang w:val="en-US" w:eastAsia="de-DE"/>
        </w:rPr>
        <w:t xml:space="preserve"> Organizatio</w:t>
      </w:r>
      <w:r w:rsidR="009D1C9A">
        <w:rPr>
          <w:rFonts w:ascii="Times New Roman" w:eastAsiaTheme="minorEastAsia" w:hAnsi="Times New Roman" w:cs="Times New Roman"/>
          <w:i/>
          <w:iCs/>
          <w:color w:val="auto"/>
          <w:sz w:val="22"/>
          <w:lang w:val="en-US" w:eastAsia="de-DE"/>
        </w:rPr>
        <w:t>n</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58</w:t>
      </w:r>
      <w:r w:rsidRPr="00030816">
        <w:rPr>
          <w:rFonts w:ascii="Times New Roman" w:eastAsiaTheme="minorEastAsia" w:hAnsi="Times New Roman" w:cs="Times New Roman"/>
          <w:color w:val="auto"/>
          <w:sz w:val="22"/>
          <w:lang w:val="en-US" w:eastAsia="de-DE"/>
        </w:rPr>
        <w:t xml:space="preserve">(4), 527–547. </w:t>
      </w:r>
    </w:p>
    <w:p w14:paraId="3E3B7136" w14:textId="398B2092" w:rsidR="00297C67" w:rsidRPr="00030816" w:rsidRDefault="00E82A12">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45" w:author="silverab71@gmail.com" w:date="2018-10-26T20:10:00Z">
          <w:pPr>
            <w:tabs>
              <w:tab w:val="left" w:pos="567"/>
            </w:tabs>
            <w:autoSpaceDE w:val="0"/>
            <w:autoSpaceDN w:val="0"/>
            <w:adjustRightInd w:val="0"/>
            <w:spacing w:after="0" w:line="288" w:lineRule="auto"/>
            <w:ind w:left="260" w:hanging="260"/>
            <w:jc w:val="both"/>
          </w:pPr>
        </w:pPrChange>
      </w:pPr>
      <w:r>
        <w:rPr>
          <w:rFonts w:ascii="Times New Roman" w:eastAsiaTheme="minorEastAsia" w:hAnsi="Times New Roman" w:cs="Times New Roman"/>
          <w:color w:val="auto"/>
          <w:sz w:val="22"/>
          <w:lang w:val="en-US" w:eastAsia="de-DE"/>
        </w:rPr>
        <w:tab/>
      </w:r>
      <w:r w:rsidR="00297C67" w:rsidRPr="00030816">
        <w:rPr>
          <w:rFonts w:ascii="Times New Roman" w:eastAsiaTheme="minorEastAsia" w:hAnsi="Times New Roman" w:cs="Times New Roman"/>
          <w:color w:val="auto"/>
          <w:sz w:val="22"/>
          <w:lang w:val="en-US" w:eastAsia="de-DE"/>
        </w:rPr>
        <w:t>doi:http://dx.doi.org/10.1016/j.jebo.2004.09.003</w:t>
      </w:r>
    </w:p>
    <w:p w14:paraId="0972F7A4" w14:textId="37AA330A"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4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Farmer, J. D.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Foley, D. (2009). The economy needs agent-based modelling. </w:t>
      </w:r>
      <w:r w:rsidRPr="00030816">
        <w:rPr>
          <w:rFonts w:ascii="Times New Roman" w:eastAsiaTheme="minorEastAsia" w:hAnsi="Times New Roman" w:cs="Times New Roman"/>
          <w:i/>
          <w:iCs/>
          <w:color w:val="auto"/>
          <w:sz w:val="22"/>
          <w:lang w:val="en-US" w:eastAsia="de-DE"/>
        </w:rPr>
        <w:t>Nature</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460</w:t>
      </w:r>
      <w:r w:rsidRPr="00030816">
        <w:rPr>
          <w:rFonts w:ascii="Times New Roman" w:eastAsiaTheme="minorEastAsia" w:hAnsi="Times New Roman" w:cs="Times New Roman"/>
          <w:color w:val="auto"/>
          <w:sz w:val="22"/>
          <w:lang w:val="en-US" w:eastAsia="de-DE"/>
        </w:rPr>
        <w:t>(7256), 685–686.</w:t>
      </w:r>
      <w:del w:id="247" w:author="silverab71@gmail.com" w:date="2018-10-26T20:13:00Z">
        <w:r w:rsidRPr="00030816" w:rsidDel="00696F47">
          <w:rPr>
            <w:rFonts w:ascii="Times New Roman" w:eastAsiaTheme="minorEastAsia" w:hAnsi="Times New Roman" w:cs="Times New Roman"/>
            <w:color w:val="auto"/>
            <w:sz w:val="22"/>
            <w:lang w:val="en-US" w:eastAsia="de-DE"/>
          </w:rPr>
          <w:delText xml:space="preserve"> Nature Publishing.</w:delText>
        </w:r>
      </w:del>
    </w:p>
    <w:p w14:paraId="29EE4338" w14:textId="1774EA71" w:rsidR="00E82A12"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48"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Ferreira, S., Hamilton, K.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Vincent, J. R. (2008). Comprehensive Wealth and Future Consumption: Accounting for Population Growth. </w:t>
      </w:r>
      <w:r w:rsidRPr="00030816">
        <w:rPr>
          <w:rFonts w:ascii="Times New Roman" w:eastAsiaTheme="minorEastAsia" w:hAnsi="Times New Roman" w:cs="Times New Roman"/>
          <w:i/>
          <w:iCs/>
          <w:color w:val="auto"/>
          <w:sz w:val="22"/>
          <w:lang w:val="en-US" w:eastAsia="de-DE"/>
        </w:rPr>
        <w:t>World Bank Economic Review</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22</w:t>
      </w:r>
      <w:r w:rsidRPr="00030816">
        <w:rPr>
          <w:rFonts w:ascii="Times New Roman" w:eastAsiaTheme="minorEastAsia" w:hAnsi="Times New Roman" w:cs="Times New Roman"/>
          <w:color w:val="auto"/>
          <w:sz w:val="22"/>
          <w:lang w:val="en-US" w:eastAsia="de-DE"/>
        </w:rPr>
        <w:t>(2), 233–248.</w:t>
      </w:r>
    </w:p>
    <w:p w14:paraId="1A930BF2" w14:textId="7B52A26D"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49"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 </w:t>
      </w:r>
      <w:r w:rsidR="00E82A12">
        <w:rPr>
          <w:rFonts w:ascii="Times New Roman" w:eastAsiaTheme="minorEastAsia" w:hAnsi="Times New Roman" w:cs="Times New Roman"/>
          <w:color w:val="auto"/>
          <w:sz w:val="22"/>
          <w:lang w:val="en-US" w:eastAsia="de-DE"/>
        </w:rPr>
        <w:tab/>
      </w:r>
      <w:r w:rsidRPr="00030816">
        <w:rPr>
          <w:rFonts w:ascii="Times New Roman" w:eastAsiaTheme="minorEastAsia" w:hAnsi="Times New Roman" w:cs="Times New Roman"/>
          <w:color w:val="auto"/>
          <w:sz w:val="22"/>
          <w:lang w:val="en-US" w:eastAsia="de-DE"/>
        </w:rPr>
        <w:t>doi:10.1093/wber/lhn008</w:t>
      </w:r>
    </w:p>
    <w:p w14:paraId="163E13B1" w14:textId="0134D116"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5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Georgescu-Roegen, N. (1971). </w:t>
      </w:r>
      <w:r w:rsidRPr="00030816">
        <w:rPr>
          <w:rFonts w:ascii="Times New Roman" w:eastAsiaTheme="minorEastAsia" w:hAnsi="Times New Roman" w:cs="Times New Roman"/>
          <w:i/>
          <w:iCs/>
          <w:color w:val="auto"/>
          <w:sz w:val="22"/>
          <w:lang w:val="en-US" w:eastAsia="de-DE"/>
        </w:rPr>
        <w:t>The Entropy Law and the Economic Process</w:t>
      </w:r>
      <w:r w:rsidRPr="00030816">
        <w:rPr>
          <w:rFonts w:ascii="Times New Roman" w:eastAsiaTheme="minorEastAsia" w:hAnsi="Times New Roman" w:cs="Times New Roman"/>
          <w:color w:val="auto"/>
          <w:sz w:val="22"/>
          <w:lang w:val="en-US" w:eastAsia="de-DE"/>
        </w:rPr>
        <w:t>. Harvard University Press, Cambridge, MA</w:t>
      </w:r>
      <w:r w:rsidR="00E03B43">
        <w:rPr>
          <w:rFonts w:ascii="Times New Roman" w:eastAsiaTheme="minorEastAsia" w:hAnsi="Times New Roman" w:cs="Times New Roman"/>
          <w:color w:val="auto"/>
          <w:sz w:val="22"/>
          <w:lang w:val="en-US" w:eastAsia="de-DE"/>
        </w:rPr>
        <w:t>.</w:t>
      </w:r>
    </w:p>
    <w:p w14:paraId="51F6BEF3" w14:textId="6245E44D" w:rsidR="00E82A12"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5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Gowdy, J. (2005). Toward a new welfare economics for sustainability . </w:t>
      </w:r>
      <w:r w:rsidRPr="00030816">
        <w:rPr>
          <w:rFonts w:ascii="Times New Roman" w:eastAsiaTheme="minorEastAsia" w:hAnsi="Times New Roman" w:cs="Times New Roman"/>
          <w:i/>
          <w:iCs/>
          <w:color w:val="auto"/>
          <w:sz w:val="22"/>
          <w:lang w:val="en-US" w:eastAsia="de-DE"/>
        </w:rPr>
        <w:t>Ecological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53</w:t>
      </w:r>
      <w:r w:rsidRPr="00030816">
        <w:rPr>
          <w:rFonts w:ascii="Times New Roman" w:eastAsiaTheme="minorEastAsia" w:hAnsi="Times New Roman" w:cs="Times New Roman"/>
          <w:color w:val="auto"/>
          <w:sz w:val="22"/>
          <w:lang w:val="en-US" w:eastAsia="de-DE"/>
        </w:rPr>
        <w:t xml:space="preserve">(2), </w:t>
      </w:r>
    </w:p>
    <w:p w14:paraId="6686196E" w14:textId="2E54375D" w:rsidR="00297C67" w:rsidRPr="00030816" w:rsidRDefault="00E82A12">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52" w:author="silverab71@gmail.com" w:date="2018-10-26T20:10:00Z">
          <w:pPr>
            <w:tabs>
              <w:tab w:val="left" w:pos="567"/>
            </w:tabs>
            <w:autoSpaceDE w:val="0"/>
            <w:autoSpaceDN w:val="0"/>
            <w:adjustRightInd w:val="0"/>
            <w:spacing w:after="0" w:line="288" w:lineRule="auto"/>
            <w:ind w:left="260" w:hanging="260"/>
            <w:jc w:val="both"/>
          </w:pPr>
        </w:pPrChange>
      </w:pPr>
      <w:r>
        <w:rPr>
          <w:rFonts w:ascii="Times New Roman" w:eastAsiaTheme="minorEastAsia" w:hAnsi="Times New Roman" w:cs="Times New Roman"/>
          <w:color w:val="auto"/>
          <w:sz w:val="22"/>
          <w:lang w:val="en-US" w:eastAsia="de-DE"/>
        </w:rPr>
        <w:tab/>
      </w:r>
      <w:r w:rsidR="00297C67" w:rsidRPr="00030816">
        <w:rPr>
          <w:rFonts w:ascii="Times New Roman" w:eastAsiaTheme="minorEastAsia" w:hAnsi="Times New Roman" w:cs="Times New Roman"/>
          <w:color w:val="auto"/>
          <w:sz w:val="22"/>
          <w:lang w:val="en-US" w:eastAsia="de-DE"/>
        </w:rPr>
        <w:t>211 – 222. doi:http://dx.doi.org/10.1016/j.ecolecon.2004.08.007</w:t>
      </w:r>
    </w:p>
    <w:p w14:paraId="5580AC52" w14:textId="1E283AB8" w:rsidR="00E82A12"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5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Greasley, D., Hanley, N., Kunnas, J., McLaughlin, E., Oxley, L.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Warde, P. (2014). Testing genuine savings as a forward-looking indicator of future well-being over the (very) long-run. </w:t>
      </w:r>
      <w:r w:rsidRPr="00030816">
        <w:rPr>
          <w:rFonts w:ascii="Times New Roman" w:eastAsiaTheme="minorEastAsia" w:hAnsi="Times New Roman" w:cs="Times New Roman"/>
          <w:i/>
          <w:iCs/>
          <w:color w:val="auto"/>
          <w:sz w:val="22"/>
          <w:lang w:val="en-US" w:eastAsia="de-DE"/>
        </w:rPr>
        <w:t>Journal of Environmental Economics and Management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67</w:t>
      </w:r>
      <w:r w:rsidRPr="00030816">
        <w:rPr>
          <w:rFonts w:ascii="Times New Roman" w:eastAsiaTheme="minorEastAsia" w:hAnsi="Times New Roman" w:cs="Times New Roman"/>
          <w:color w:val="auto"/>
          <w:sz w:val="22"/>
          <w:lang w:val="en-US" w:eastAsia="de-DE"/>
        </w:rPr>
        <w:t>(2), 171 – 188.</w:t>
      </w:r>
    </w:p>
    <w:p w14:paraId="418A90A4" w14:textId="1D6B8696" w:rsidR="00297C67" w:rsidRPr="00030816" w:rsidRDefault="00E82A12">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54" w:author="silverab71@gmail.com" w:date="2018-10-26T20:10:00Z">
          <w:pPr>
            <w:tabs>
              <w:tab w:val="left" w:pos="567"/>
            </w:tabs>
            <w:autoSpaceDE w:val="0"/>
            <w:autoSpaceDN w:val="0"/>
            <w:adjustRightInd w:val="0"/>
            <w:spacing w:after="0" w:line="288" w:lineRule="auto"/>
            <w:ind w:left="260" w:hanging="260"/>
            <w:jc w:val="both"/>
          </w:pPr>
        </w:pPrChange>
      </w:pPr>
      <w:r>
        <w:rPr>
          <w:rFonts w:ascii="Times New Roman" w:eastAsiaTheme="minorEastAsia" w:hAnsi="Times New Roman" w:cs="Times New Roman"/>
          <w:color w:val="auto"/>
          <w:sz w:val="22"/>
          <w:lang w:val="en-US" w:eastAsia="de-DE"/>
        </w:rPr>
        <w:tab/>
        <w:t>d</w:t>
      </w:r>
      <w:r w:rsidR="00297C67" w:rsidRPr="00030816">
        <w:rPr>
          <w:rFonts w:ascii="Times New Roman" w:eastAsiaTheme="minorEastAsia" w:hAnsi="Times New Roman" w:cs="Times New Roman"/>
          <w:color w:val="auto"/>
          <w:sz w:val="22"/>
          <w:lang w:val="en-US" w:eastAsia="de-DE"/>
        </w:rPr>
        <w:t>oi:http://dx.doi.org/10.1016/j.jeem.2013.12.001</w:t>
      </w:r>
    </w:p>
    <w:p w14:paraId="7BDBAAD5" w14:textId="291ABB90"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5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Greasley, D., McLaughlin, E., Hanley, N.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Oxley, L. (2017). Australia: a land of missed opportunities? </w:t>
      </w:r>
      <w:r w:rsidRPr="00030816">
        <w:rPr>
          <w:rFonts w:ascii="Times New Roman" w:eastAsiaTheme="minorEastAsia" w:hAnsi="Times New Roman" w:cs="Times New Roman"/>
          <w:i/>
          <w:iCs/>
          <w:color w:val="auto"/>
          <w:sz w:val="22"/>
          <w:lang w:val="en-US" w:eastAsia="de-DE"/>
        </w:rPr>
        <w:t>Environment and Development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22</w:t>
      </w:r>
      <w:r w:rsidRPr="00030816">
        <w:rPr>
          <w:rFonts w:ascii="Times New Roman" w:eastAsiaTheme="minorEastAsia" w:hAnsi="Times New Roman" w:cs="Times New Roman"/>
          <w:color w:val="auto"/>
          <w:sz w:val="22"/>
          <w:lang w:val="en-US" w:eastAsia="de-DE"/>
        </w:rPr>
        <w:t>(6), 674–698. Cambridge University Press. doi:10.1017/S1355770X17000110</w:t>
      </w:r>
    </w:p>
    <w:p w14:paraId="3535A39E" w14:textId="6EB479BF"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5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Griggs, D., Stafford-Smith, M., Gaffney, O., Rockstrӧm, J., Öhman, M. C., Shyamsundar, P., Steffen, W.,</w:t>
      </w:r>
      <w:r w:rsidR="00697C41" w:rsidRPr="00697C41">
        <w:rPr>
          <w:rFonts w:ascii="Times New Roman" w:eastAsiaTheme="minorEastAsia" w:hAnsi="Times New Roman" w:cs="Times New Roman"/>
          <w:i/>
          <w:color w:val="auto"/>
          <w:sz w:val="22"/>
          <w:lang w:val="en-US" w:eastAsia="de-DE"/>
        </w:rPr>
        <w:t xml:space="preserve"> </w:t>
      </w:r>
      <w:r w:rsidR="00697C41" w:rsidRPr="005D00F4">
        <w:rPr>
          <w:rFonts w:ascii="Times New Roman" w:eastAsiaTheme="minorEastAsia" w:hAnsi="Times New Roman" w:cs="Times New Roman"/>
          <w:i/>
          <w:color w:val="auto"/>
          <w:sz w:val="22"/>
          <w:lang w:val="en-US" w:eastAsia="de-DE"/>
        </w:rPr>
        <w:t xml:space="preserve">et al. </w:t>
      </w:r>
      <w:r w:rsidRPr="00030816">
        <w:rPr>
          <w:rFonts w:ascii="Times New Roman" w:eastAsiaTheme="minorEastAsia" w:hAnsi="Times New Roman" w:cs="Times New Roman"/>
          <w:color w:val="auto"/>
          <w:sz w:val="22"/>
          <w:lang w:val="en-US" w:eastAsia="de-DE"/>
        </w:rPr>
        <w:t xml:space="preserve"> (2013). Policy: Sustainable development goals for people and planet. </w:t>
      </w:r>
      <w:r w:rsidRPr="00030816">
        <w:rPr>
          <w:rFonts w:ascii="Times New Roman" w:eastAsiaTheme="minorEastAsia" w:hAnsi="Times New Roman" w:cs="Times New Roman"/>
          <w:i/>
          <w:iCs/>
          <w:color w:val="auto"/>
          <w:sz w:val="22"/>
          <w:lang w:val="en-US" w:eastAsia="de-DE"/>
        </w:rPr>
        <w:t>Nature</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495</w:t>
      </w:r>
      <w:r w:rsidRPr="00030816">
        <w:rPr>
          <w:rFonts w:ascii="Times New Roman" w:eastAsiaTheme="minorEastAsia" w:hAnsi="Times New Roman" w:cs="Times New Roman"/>
          <w:color w:val="auto"/>
          <w:sz w:val="22"/>
          <w:lang w:val="en-US" w:eastAsia="de-DE"/>
        </w:rPr>
        <w:t>(7441), 305</w:t>
      </w:r>
      <w:ins w:id="257" w:author="silverab71@gmail.com" w:date="2018-10-29T12:36:00Z">
        <w:r w:rsidR="00520ACD">
          <w:rPr>
            <w:rFonts w:ascii="Times New Roman" w:eastAsiaTheme="minorEastAsia" w:hAnsi="Times New Roman" w:cs="Times New Roman"/>
            <w:color w:val="auto"/>
            <w:sz w:val="22"/>
            <w:lang w:val="en-US" w:eastAsia="de-DE"/>
          </w:rPr>
          <w:t>.</w:t>
        </w:r>
      </w:ins>
      <w:del w:id="258" w:author="silverab71@gmail.com" w:date="2018-10-29T12:36:00Z">
        <w:r w:rsidRPr="00030816" w:rsidDel="00520ACD">
          <w:rPr>
            <w:rFonts w:ascii="Times New Roman" w:eastAsiaTheme="minorEastAsia" w:hAnsi="Times New Roman" w:cs="Times New Roman"/>
            <w:color w:val="auto"/>
            <w:sz w:val="22"/>
            <w:lang w:val="en-US" w:eastAsia="de-DE"/>
          </w:rPr>
          <w:delText>. Nature Publishing.</w:delText>
        </w:r>
      </w:del>
    </w:p>
    <w:p w14:paraId="6D7305FF" w14:textId="1743CBE7" w:rsidR="00697C41"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59"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Grimes, A., Ormsby, J., Robinson, A.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Wong, S. Y. (2016). Subjective wellbeing impacts of national and subnational fiscal policies. </w:t>
      </w:r>
      <w:r w:rsidRPr="00030816">
        <w:rPr>
          <w:rFonts w:ascii="Times New Roman" w:eastAsiaTheme="minorEastAsia" w:hAnsi="Times New Roman" w:cs="Times New Roman"/>
          <w:i/>
          <w:iCs/>
          <w:color w:val="auto"/>
          <w:sz w:val="22"/>
          <w:lang w:val="en-US" w:eastAsia="de-DE"/>
        </w:rPr>
        <w:t>Motu Working Paper</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w:t>
      </w:r>
      <w:r w:rsidRPr="00030816">
        <w:rPr>
          <w:rFonts w:ascii="Times New Roman" w:eastAsiaTheme="minorEastAsia" w:hAnsi="Times New Roman" w:cs="Times New Roman"/>
          <w:color w:val="auto"/>
          <w:sz w:val="22"/>
          <w:lang w:val="en-US" w:eastAsia="de-DE"/>
        </w:rPr>
        <w:t xml:space="preserve">(1), 43–69. </w:t>
      </w:r>
    </w:p>
    <w:p w14:paraId="65D2B026" w14:textId="1EF216D7" w:rsidR="00297C67" w:rsidRPr="00030816" w:rsidRDefault="00697C41">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60" w:author="silverab71@gmail.com" w:date="2018-10-26T20:10:00Z">
          <w:pPr>
            <w:tabs>
              <w:tab w:val="left" w:pos="567"/>
            </w:tabs>
            <w:autoSpaceDE w:val="0"/>
            <w:autoSpaceDN w:val="0"/>
            <w:adjustRightInd w:val="0"/>
            <w:spacing w:after="0" w:line="288" w:lineRule="auto"/>
            <w:ind w:left="260" w:hanging="260"/>
            <w:jc w:val="both"/>
          </w:pPr>
        </w:pPrChange>
      </w:pPr>
      <w:r>
        <w:rPr>
          <w:rFonts w:ascii="Times New Roman" w:eastAsiaTheme="minorEastAsia" w:hAnsi="Times New Roman" w:cs="Times New Roman"/>
          <w:color w:val="auto"/>
          <w:sz w:val="22"/>
          <w:lang w:val="en-US" w:eastAsia="de-DE"/>
        </w:rPr>
        <w:tab/>
      </w:r>
      <w:r w:rsidR="00297C67" w:rsidRPr="00030816">
        <w:rPr>
          <w:rFonts w:ascii="Times New Roman" w:eastAsiaTheme="minorEastAsia" w:hAnsi="Times New Roman" w:cs="Times New Roman"/>
          <w:color w:val="auto"/>
          <w:sz w:val="22"/>
          <w:lang w:val="en-US" w:eastAsia="de-DE"/>
        </w:rPr>
        <w:t>doi:10.18335/region.v3i1.121</w:t>
      </w:r>
    </w:p>
    <w:p w14:paraId="5EBC9425" w14:textId="18008FC6"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6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Grimes, A.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Reinhardt, M. G. (2015). Relative income and subjective wellbeing: Intra-national and inter-national comparisons by settlement and country type. </w:t>
      </w:r>
      <w:r w:rsidRPr="00030816">
        <w:rPr>
          <w:rFonts w:ascii="Times New Roman" w:eastAsiaTheme="minorEastAsia" w:hAnsi="Times New Roman" w:cs="Times New Roman"/>
          <w:i/>
          <w:iCs/>
          <w:color w:val="auto"/>
          <w:sz w:val="22"/>
          <w:lang w:val="en-US" w:eastAsia="de-DE"/>
        </w:rPr>
        <w:t>Motu Working Paper</w:t>
      </w:r>
      <w:r w:rsidRPr="00030816">
        <w:rPr>
          <w:rFonts w:ascii="Times New Roman" w:eastAsiaTheme="minorEastAsia" w:hAnsi="Times New Roman" w:cs="Times New Roman"/>
          <w:color w:val="auto"/>
          <w:sz w:val="22"/>
          <w:lang w:val="en-US" w:eastAsia="de-DE"/>
        </w:rPr>
        <w:t>.</w:t>
      </w:r>
    </w:p>
    <w:p w14:paraId="2C39E2B6" w14:textId="637FC876" w:rsidR="00697C41"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6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Hamilton, K. (1994). Green adjustments to GDP. </w:t>
      </w:r>
      <w:r w:rsidRPr="00030816">
        <w:rPr>
          <w:rFonts w:ascii="Times New Roman" w:eastAsiaTheme="minorEastAsia" w:hAnsi="Times New Roman" w:cs="Times New Roman"/>
          <w:i/>
          <w:iCs/>
          <w:color w:val="auto"/>
          <w:sz w:val="22"/>
          <w:lang w:val="en-US" w:eastAsia="de-DE"/>
        </w:rPr>
        <w:t>Resources Policy</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20</w:t>
      </w:r>
      <w:r w:rsidRPr="00030816">
        <w:rPr>
          <w:rFonts w:ascii="Times New Roman" w:eastAsiaTheme="minorEastAsia" w:hAnsi="Times New Roman" w:cs="Times New Roman"/>
          <w:color w:val="auto"/>
          <w:sz w:val="22"/>
          <w:lang w:val="en-US" w:eastAsia="de-DE"/>
        </w:rPr>
        <w:t xml:space="preserve">(3), 155–168. </w:t>
      </w:r>
    </w:p>
    <w:p w14:paraId="73DD8830" w14:textId="2D9EC814" w:rsidR="00E03B43" w:rsidRDefault="00697C41">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63" w:author="silverab71@gmail.com" w:date="2018-10-26T20:10:00Z">
          <w:pPr>
            <w:tabs>
              <w:tab w:val="left" w:pos="567"/>
            </w:tabs>
            <w:autoSpaceDE w:val="0"/>
            <w:autoSpaceDN w:val="0"/>
            <w:adjustRightInd w:val="0"/>
            <w:spacing w:after="0" w:line="288" w:lineRule="auto"/>
            <w:ind w:left="260" w:hanging="260"/>
            <w:jc w:val="both"/>
          </w:pPr>
        </w:pPrChange>
      </w:pPr>
      <w:r>
        <w:rPr>
          <w:rFonts w:ascii="Times New Roman" w:eastAsiaTheme="minorEastAsia" w:hAnsi="Times New Roman" w:cs="Times New Roman"/>
          <w:color w:val="auto"/>
          <w:sz w:val="22"/>
          <w:lang w:val="en-US" w:eastAsia="de-DE"/>
        </w:rPr>
        <w:tab/>
      </w:r>
      <w:r w:rsidR="00297C67" w:rsidRPr="00030816">
        <w:rPr>
          <w:rFonts w:ascii="Times New Roman" w:eastAsiaTheme="minorEastAsia" w:hAnsi="Times New Roman" w:cs="Times New Roman"/>
          <w:color w:val="auto"/>
          <w:sz w:val="22"/>
          <w:lang w:val="en-US" w:eastAsia="de-DE"/>
        </w:rPr>
        <w:t>doi:http://dx.doi.org/10.1016/0301-4207(94)90048-5</w:t>
      </w:r>
    </w:p>
    <w:p w14:paraId="3426B4AC" w14:textId="6DB3C9CA"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64"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Hamilton, K.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Withagen, C. (2007). Savings growth and the path of utility. </w:t>
      </w:r>
      <w:r w:rsidRPr="00030816">
        <w:rPr>
          <w:rFonts w:ascii="Times New Roman" w:eastAsiaTheme="minorEastAsia" w:hAnsi="Times New Roman" w:cs="Times New Roman"/>
          <w:i/>
          <w:iCs/>
          <w:color w:val="auto"/>
          <w:sz w:val="22"/>
          <w:lang w:val="en-US" w:eastAsia="de-DE"/>
        </w:rPr>
        <w:t>Canadian Journal of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40</w:t>
      </w:r>
      <w:r w:rsidRPr="00030816">
        <w:rPr>
          <w:rFonts w:ascii="Times New Roman" w:eastAsiaTheme="minorEastAsia" w:hAnsi="Times New Roman" w:cs="Times New Roman"/>
          <w:color w:val="auto"/>
          <w:sz w:val="22"/>
          <w:lang w:val="en-US" w:eastAsia="de-DE"/>
        </w:rPr>
        <w:t>(2), 703–713. doi:10.1111/j.1365-2966.2007.00427.x</w:t>
      </w:r>
    </w:p>
    <w:p w14:paraId="4BEE0021" w14:textId="3B442BEC"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6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Hartwick, J. M. (1977). Intergenerational equity and the investing of rents from exhaustible resources. </w:t>
      </w:r>
      <w:r w:rsidRPr="00030816">
        <w:rPr>
          <w:rFonts w:ascii="Times New Roman" w:eastAsiaTheme="minorEastAsia" w:hAnsi="Times New Roman" w:cs="Times New Roman"/>
          <w:i/>
          <w:iCs/>
          <w:color w:val="auto"/>
          <w:sz w:val="22"/>
          <w:lang w:val="en-US" w:eastAsia="de-DE"/>
        </w:rPr>
        <w:t xml:space="preserve">American </w:t>
      </w:r>
      <w:r w:rsidR="008933BE">
        <w:rPr>
          <w:rFonts w:ascii="Times New Roman" w:eastAsiaTheme="minorEastAsia" w:hAnsi="Times New Roman" w:cs="Times New Roman"/>
          <w:i/>
          <w:iCs/>
          <w:color w:val="auto"/>
          <w:sz w:val="22"/>
          <w:lang w:val="en-US" w:eastAsia="de-DE"/>
        </w:rPr>
        <w:t>E</w:t>
      </w:r>
      <w:r w:rsidRPr="00030816">
        <w:rPr>
          <w:rFonts w:ascii="Times New Roman" w:eastAsiaTheme="minorEastAsia" w:hAnsi="Times New Roman" w:cs="Times New Roman"/>
          <w:i/>
          <w:iCs/>
          <w:color w:val="auto"/>
          <w:sz w:val="22"/>
          <w:lang w:val="en-US" w:eastAsia="de-DE"/>
        </w:rPr>
        <w:t xml:space="preserve">conomic </w:t>
      </w:r>
      <w:r w:rsidR="008933BE">
        <w:rPr>
          <w:rFonts w:ascii="Times New Roman" w:eastAsiaTheme="minorEastAsia" w:hAnsi="Times New Roman" w:cs="Times New Roman"/>
          <w:i/>
          <w:iCs/>
          <w:color w:val="auto"/>
          <w:sz w:val="22"/>
          <w:lang w:val="en-US" w:eastAsia="de-DE"/>
        </w:rPr>
        <w:t>R</w:t>
      </w:r>
      <w:r w:rsidRPr="00030816">
        <w:rPr>
          <w:rFonts w:ascii="Times New Roman" w:eastAsiaTheme="minorEastAsia" w:hAnsi="Times New Roman" w:cs="Times New Roman"/>
          <w:i/>
          <w:iCs/>
          <w:color w:val="auto"/>
          <w:sz w:val="22"/>
          <w:lang w:val="en-US" w:eastAsia="de-DE"/>
        </w:rPr>
        <w:t>eview</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67</w:t>
      </w:r>
      <w:r w:rsidRPr="00030816">
        <w:rPr>
          <w:rFonts w:ascii="Times New Roman" w:eastAsiaTheme="minorEastAsia" w:hAnsi="Times New Roman" w:cs="Times New Roman"/>
          <w:color w:val="auto"/>
          <w:sz w:val="22"/>
          <w:lang w:val="en-US" w:eastAsia="de-DE"/>
        </w:rPr>
        <w:t>(5), 972–974.</w:t>
      </w:r>
    </w:p>
    <w:p w14:paraId="0487BD12" w14:textId="16DBC2A5"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6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Helne, T.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Hirvilammi, T. (2015). Wellbeing and Sustainability: A Relational Approach. </w:t>
      </w:r>
      <w:r w:rsidRPr="00030816">
        <w:rPr>
          <w:rFonts w:ascii="Times New Roman" w:eastAsiaTheme="minorEastAsia" w:hAnsi="Times New Roman" w:cs="Times New Roman"/>
          <w:i/>
          <w:iCs/>
          <w:color w:val="auto"/>
          <w:sz w:val="22"/>
          <w:lang w:val="en-US" w:eastAsia="de-DE"/>
        </w:rPr>
        <w:t>Sustainable Development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23</w:t>
      </w:r>
      <w:r w:rsidRPr="00030816">
        <w:rPr>
          <w:rFonts w:ascii="Times New Roman" w:eastAsiaTheme="minorEastAsia" w:hAnsi="Times New Roman" w:cs="Times New Roman"/>
          <w:color w:val="auto"/>
          <w:sz w:val="22"/>
          <w:lang w:val="en-US" w:eastAsia="de-DE"/>
        </w:rPr>
        <w:t>(3), 167–175. doi:10.1002/sd.1581</w:t>
      </w:r>
    </w:p>
    <w:p w14:paraId="666D0F2A" w14:textId="2A2BD5C4"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67"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Hotelling, H. (1931). The economics of exhaustible resources. </w:t>
      </w:r>
      <w:r w:rsidRPr="00030816">
        <w:rPr>
          <w:rFonts w:ascii="Times New Roman" w:eastAsiaTheme="minorEastAsia" w:hAnsi="Times New Roman" w:cs="Times New Roman"/>
          <w:i/>
          <w:iCs/>
          <w:color w:val="auto"/>
          <w:sz w:val="22"/>
          <w:lang w:val="en-US" w:eastAsia="de-DE"/>
        </w:rPr>
        <w:t xml:space="preserve">Journal of </w:t>
      </w:r>
      <w:ins w:id="268" w:author="silverab71@gmail.com" w:date="2018-10-29T12:36:00Z">
        <w:r w:rsidR="00520ACD">
          <w:rPr>
            <w:rFonts w:ascii="Times New Roman" w:eastAsiaTheme="minorEastAsia" w:hAnsi="Times New Roman" w:cs="Times New Roman"/>
            <w:i/>
            <w:iCs/>
            <w:color w:val="auto"/>
            <w:sz w:val="22"/>
            <w:lang w:val="en-US" w:eastAsia="de-DE"/>
          </w:rPr>
          <w:t>P</w:t>
        </w:r>
      </w:ins>
      <w:del w:id="269" w:author="silverab71@gmail.com" w:date="2018-10-29T12:36:00Z">
        <w:r w:rsidRPr="00030816" w:rsidDel="00520ACD">
          <w:rPr>
            <w:rFonts w:ascii="Times New Roman" w:eastAsiaTheme="minorEastAsia" w:hAnsi="Times New Roman" w:cs="Times New Roman"/>
            <w:i/>
            <w:iCs/>
            <w:color w:val="auto"/>
            <w:sz w:val="22"/>
            <w:lang w:val="en-US" w:eastAsia="de-DE"/>
          </w:rPr>
          <w:delText>p</w:delText>
        </w:r>
      </w:del>
      <w:r w:rsidRPr="00030816">
        <w:rPr>
          <w:rFonts w:ascii="Times New Roman" w:eastAsiaTheme="minorEastAsia" w:hAnsi="Times New Roman" w:cs="Times New Roman"/>
          <w:i/>
          <w:iCs/>
          <w:color w:val="auto"/>
          <w:sz w:val="22"/>
          <w:lang w:val="en-US" w:eastAsia="de-DE"/>
        </w:rPr>
        <w:t>olitical Economy</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39</w:t>
      </w:r>
      <w:r w:rsidRPr="00030816">
        <w:rPr>
          <w:rFonts w:ascii="Times New Roman" w:eastAsiaTheme="minorEastAsia" w:hAnsi="Times New Roman" w:cs="Times New Roman"/>
          <w:color w:val="auto"/>
          <w:sz w:val="22"/>
          <w:lang w:val="en-US" w:eastAsia="de-DE"/>
        </w:rPr>
        <w:t>(2), 137–175.</w:t>
      </w:r>
    </w:p>
    <w:p w14:paraId="00EB9DDF" w14:textId="53164D06"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7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Houck, O. (2003). </w:t>
      </w:r>
      <w:r w:rsidR="00697C41" w:rsidRPr="00030816">
        <w:rPr>
          <w:rFonts w:ascii="Times New Roman" w:eastAsiaTheme="minorEastAsia" w:hAnsi="Times New Roman" w:cs="Times New Roman"/>
          <w:color w:val="auto"/>
          <w:sz w:val="22"/>
          <w:lang w:val="en-US" w:eastAsia="de-DE"/>
        </w:rPr>
        <w:t>I</w:t>
      </w:r>
      <w:r w:rsidR="00697C41">
        <w:rPr>
          <w:rFonts w:ascii="Times New Roman" w:eastAsiaTheme="minorEastAsia" w:hAnsi="Times New Roman" w:cs="Times New Roman"/>
          <w:color w:val="auto"/>
          <w:sz w:val="22"/>
          <w:lang w:val="en-US" w:eastAsia="de-DE"/>
        </w:rPr>
        <w:t>ntroduction</w:t>
      </w:r>
      <w:r w:rsidRPr="00030816">
        <w:rPr>
          <w:rFonts w:ascii="Times New Roman" w:eastAsiaTheme="minorEastAsia" w:hAnsi="Times New Roman" w:cs="Times New Roman"/>
          <w:color w:val="auto"/>
          <w:sz w:val="22"/>
          <w:lang w:val="en-US" w:eastAsia="de-DE"/>
        </w:rPr>
        <w:t>: Thinking About Tomorrow: Cuba’s</w:t>
      </w:r>
      <w:r w:rsidR="003214A2">
        <w:rPr>
          <w:rFonts w:ascii="Times New Roman" w:eastAsiaTheme="minorEastAsia" w:hAnsi="Times New Roman" w:cs="Times New Roman"/>
          <w:color w:val="auto"/>
          <w:sz w:val="22"/>
          <w:lang w:val="en-US" w:eastAsia="de-DE"/>
        </w:rPr>
        <w:t>’</w:t>
      </w:r>
      <w:r w:rsidRPr="00030816">
        <w:rPr>
          <w:rFonts w:ascii="Times New Roman" w:eastAsiaTheme="minorEastAsia" w:hAnsi="Times New Roman" w:cs="Times New Roman"/>
          <w:color w:val="auto"/>
          <w:sz w:val="22"/>
          <w:lang w:val="en-US" w:eastAsia="de-DE"/>
        </w:rPr>
        <w:t xml:space="preserve"> Alternative Model</w:t>
      </w:r>
      <w:r w:rsidR="003214A2">
        <w:rPr>
          <w:rFonts w:ascii="Times New Roman" w:eastAsiaTheme="minorEastAsia" w:hAnsi="Times New Roman" w:cs="Times New Roman"/>
          <w:color w:val="auto"/>
          <w:sz w:val="22"/>
          <w:lang w:val="en-US" w:eastAsia="de-DE"/>
        </w:rPr>
        <w:t>’</w:t>
      </w:r>
      <w:r w:rsidRPr="00030816">
        <w:rPr>
          <w:rFonts w:ascii="Times New Roman" w:eastAsiaTheme="minorEastAsia" w:hAnsi="Times New Roman" w:cs="Times New Roman"/>
          <w:color w:val="auto"/>
          <w:sz w:val="22"/>
          <w:lang w:val="en-US" w:eastAsia="de-DE"/>
        </w:rPr>
        <w:t xml:space="preserve"> for Sustainable Development. </w:t>
      </w:r>
      <w:r w:rsidRPr="00030816">
        <w:rPr>
          <w:rFonts w:ascii="Times New Roman" w:eastAsiaTheme="minorEastAsia" w:hAnsi="Times New Roman" w:cs="Times New Roman"/>
          <w:i/>
          <w:iCs/>
          <w:color w:val="auto"/>
          <w:sz w:val="22"/>
          <w:lang w:val="en-US" w:eastAsia="de-DE"/>
        </w:rPr>
        <w:t>Tulane Environmental Law Journal</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16</w:t>
      </w:r>
      <w:r w:rsidRPr="00030816">
        <w:rPr>
          <w:rFonts w:ascii="Times New Roman" w:eastAsiaTheme="minorEastAsia" w:hAnsi="Times New Roman" w:cs="Times New Roman"/>
          <w:color w:val="auto"/>
          <w:sz w:val="22"/>
          <w:lang w:val="en-US" w:eastAsia="de-DE"/>
        </w:rPr>
        <w:t>, 521–532.</w:t>
      </w:r>
    </w:p>
    <w:p w14:paraId="6A141ECB" w14:textId="1995BD24"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7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Jevons, W. S. (1865). </w:t>
      </w:r>
      <w:r w:rsidRPr="00030816">
        <w:rPr>
          <w:rFonts w:ascii="Times New Roman" w:eastAsiaTheme="minorEastAsia" w:hAnsi="Times New Roman" w:cs="Times New Roman"/>
          <w:i/>
          <w:iCs/>
          <w:color w:val="auto"/>
          <w:sz w:val="22"/>
          <w:lang w:val="en-US" w:eastAsia="de-DE"/>
        </w:rPr>
        <w:t>The coal question: An inquiry concerning the progress of the nation, and the probable exhaustion of the coal-mines</w:t>
      </w:r>
      <w:r w:rsidRPr="00030816">
        <w:rPr>
          <w:rFonts w:ascii="Times New Roman" w:eastAsiaTheme="minorEastAsia" w:hAnsi="Times New Roman" w:cs="Times New Roman"/>
          <w:color w:val="auto"/>
          <w:sz w:val="22"/>
          <w:lang w:val="en-US" w:eastAsia="de-DE"/>
        </w:rPr>
        <w:t>. Macmillan.</w:t>
      </w:r>
    </w:p>
    <w:p w14:paraId="20EE4716" w14:textId="15364A7E"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7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Jickling, B., Sauvé, L., Briere, L., Niblett, B.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Root, E. (2011). 5th world environmental education congress, 2009: A research project. </w:t>
      </w:r>
      <w:r w:rsidRPr="00030816">
        <w:rPr>
          <w:rFonts w:ascii="Times New Roman" w:eastAsiaTheme="minorEastAsia" w:hAnsi="Times New Roman" w:cs="Times New Roman"/>
          <w:i/>
          <w:iCs/>
          <w:color w:val="auto"/>
          <w:sz w:val="22"/>
          <w:lang w:val="en-US" w:eastAsia="de-DE"/>
        </w:rPr>
        <w:t>Canadian Journal of Environmental Education</w:t>
      </w:r>
      <w:r w:rsidR="00E0251B">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15</w:t>
      </w:r>
      <w:r w:rsidRPr="00030816">
        <w:rPr>
          <w:rFonts w:ascii="Times New Roman" w:eastAsiaTheme="minorEastAsia" w:hAnsi="Times New Roman" w:cs="Times New Roman"/>
          <w:color w:val="auto"/>
          <w:sz w:val="22"/>
          <w:lang w:val="en-US" w:eastAsia="de-DE"/>
        </w:rPr>
        <w:t>, 47–67.</w:t>
      </w:r>
    </w:p>
    <w:p w14:paraId="7029E72A" w14:textId="5ED4723A"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7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Kidd, C. V. (1992). The evolution of sustainability. </w:t>
      </w:r>
      <w:r w:rsidRPr="00030816">
        <w:rPr>
          <w:rFonts w:ascii="Times New Roman" w:eastAsiaTheme="minorEastAsia" w:hAnsi="Times New Roman" w:cs="Times New Roman"/>
          <w:i/>
          <w:iCs/>
          <w:color w:val="auto"/>
          <w:sz w:val="22"/>
          <w:lang w:val="en-US" w:eastAsia="de-DE"/>
        </w:rPr>
        <w:t>Journal of Agricultural and Environmental Ethics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5</w:t>
      </w:r>
      <w:r w:rsidRPr="00030816">
        <w:rPr>
          <w:rFonts w:ascii="Times New Roman" w:eastAsiaTheme="minorEastAsia" w:hAnsi="Times New Roman" w:cs="Times New Roman"/>
          <w:color w:val="auto"/>
          <w:sz w:val="22"/>
          <w:lang w:val="en-US" w:eastAsia="de-DE"/>
        </w:rPr>
        <w:t>(1), 1–26.</w:t>
      </w:r>
      <w:del w:id="274" w:author="silverab71@gmail.com" w:date="2018-10-26T20:10:00Z">
        <w:r w:rsidRPr="00030816" w:rsidDel="00B276BA">
          <w:rPr>
            <w:rFonts w:ascii="Times New Roman" w:eastAsiaTheme="minorEastAsia" w:hAnsi="Times New Roman" w:cs="Times New Roman"/>
            <w:color w:val="auto"/>
            <w:sz w:val="22"/>
            <w:lang w:val="en-US" w:eastAsia="de-DE"/>
          </w:rPr>
          <w:delText xml:space="preserve"> Springer.</w:delText>
        </w:r>
      </w:del>
    </w:p>
    <w:p w14:paraId="12961DBD" w14:textId="0302B774"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7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lastRenderedPageBreak/>
        <w:t xml:space="preserve">Kuznets, S. (1951). Government product and national income. </w:t>
      </w:r>
      <w:r w:rsidRPr="00030816">
        <w:rPr>
          <w:rFonts w:ascii="Times New Roman" w:eastAsiaTheme="minorEastAsia" w:hAnsi="Times New Roman" w:cs="Times New Roman"/>
          <w:i/>
          <w:iCs/>
          <w:color w:val="auto"/>
          <w:sz w:val="22"/>
          <w:lang w:val="en-US" w:eastAsia="de-DE"/>
        </w:rPr>
        <w:t>Review of Income and Wealth</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w:t>
      </w:r>
      <w:r w:rsidRPr="00030816">
        <w:rPr>
          <w:rFonts w:ascii="Times New Roman" w:eastAsiaTheme="minorEastAsia" w:hAnsi="Times New Roman" w:cs="Times New Roman"/>
          <w:color w:val="auto"/>
          <w:sz w:val="22"/>
          <w:lang w:val="en-US" w:eastAsia="de-DE"/>
        </w:rPr>
        <w:t xml:space="preserve">(1), </w:t>
      </w:r>
      <w:r w:rsidR="008933BE">
        <w:rPr>
          <w:rFonts w:ascii="Times New Roman" w:eastAsiaTheme="minorEastAsia" w:hAnsi="Times New Roman" w:cs="Times New Roman"/>
          <w:color w:val="auto"/>
          <w:sz w:val="22"/>
          <w:lang w:val="en-US" w:eastAsia="de-DE"/>
        </w:rPr>
        <w:br/>
      </w:r>
      <w:r w:rsidRPr="00030816">
        <w:rPr>
          <w:rFonts w:ascii="Times New Roman" w:eastAsiaTheme="minorEastAsia" w:hAnsi="Times New Roman" w:cs="Times New Roman"/>
          <w:color w:val="auto"/>
          <w:sz w:val="22"/>
          <w:lang w:val="en-US" w:eastAsia="de-DE"/>
        </w:rPr>
        <w:t>178–244.</w:t>
      </w:r>
    </w:p>
    <w:p w14:paraId="23FF894B" w14:textId="53AC0C3A"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7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Lélé, S. M. (1991). Sustainable development: A critical review . </w:t>
      </w:r>
      <w:r w:rsidRPr="00030816">
        <w:rPr>
          <w:rFonts w:ascii="Times New Roman" w:eastAsiaTheme="minorEastAsia" w:hAnsi="Times New Roman" w:cs="Times New Roman"/>
          <w:i/>
          <w:iCs/>
          <w:color w:val="auto"/>
          <w:sz w:val="22"/>
          <w:lang w:val="en-US" w:eastAsia="de-DE"/>
        </w:rPr>
        <w:t>World Development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19</w:t>
      </w:r>
      <w:r w:rsidRPr="00030816">
        <w:rPr>
          <w:rFonts w:ascii="Times New Roman" w:eastAsiaTheme="minorEastAsia" w:hAnsi="Times New Roman" w:cs="Times New Roman"/>
          <w:color w:val="auto"/>
          <w:sz w:val="22"/>
          <w:lang w:val="en-US" w:eastAsia="de-DE"/>
        </w:rPr>
        <w:t>(6), 607 – 621. doi:http://dx.doi.org/10.1016/0305-750X(91)90197-P</w:t>
      </w:r>
    </w:p>
    <w:p w14:paraId="1D42CD7A" w14:textId="0A5DEF88"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77"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Liu, J., Dietz, T., Carpenter, S. R., Alberti, M., Folke, C., Moran, E., Pell, A. N., </w:t>
      </w:r>
      <w:r w:rsidRPr="00030816">
        <w:rPr>
          <w:rFonts w:ascii="Times New Roman" w:eastAsiaTheme="minorEastAsia" w:hAnsi="Times New Roman" w:cs="Times New Roman"/>
          <w:i/>
          <w:color w:val="auto"/>
          <w:sz w:val="22"/>
          <w:lang w:val="en-US" w:eastAsia="de-DE"/>
        </w:rPr>
        <w:t>et al.</w:t>
      </w:r>
      <w:r w:rsidRPr="00030816">
        <w:rPr>
          <w:rFonts w:ascii="Times New Roman" w:eastAsiaTheme="minorEastAsia" w:hAnsi="Times New Roman" w:cs="Times New Roman"/>
          <w:color w:val="auto"/>
          <w:sz w:val="22"/>
          <w:lang w:val="en-US" w:eastAsia="de-DE"/>
        </w:rPr>
        <w:t xml:space="preserve"> (2007). Complexity of coupled human and natural systems. </w:t>
      </w:r>
      <w:r w:rsidRPr="00030816">
        <w:rPr>
          <w:rFonts w:ascii="Times New Roman" w:eastAsiaTheme="minorEastAsia" w:hAnsi="Times New Roman" w:cs="Times New Roman"/>
          <w:i/>
          <w:iCs/>
          <w:color w:val="auto"/>
          <w:sz w:val="22"/>
          <w:lang w:val="en-US" w:eastAsia="de-DE"/>
        </w:rPr>
        <w:t>science</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317</w:t>
      </w:r>
      <w:r w:rsidRPr="00030816">
        <w:rPr>
          <w:rFonts w:ascii="Times New Roman" w:eastAsiaTheme="minorEastAsia" w:hAnsi="Times New Roman" w:cs="Times New Roman"/>
          <w:color w:val="auto"/>
          <w:sz w:val="22"/>
          <w:lang w:val="en-US" w:eastAsia="de-DE"/>
        </w:rPr>
        <w:t>(5844), 1513–1516. American Association for the Advancement of Science.</w:t>
      </w:r>
    </w:p>
    <w:p w14:paraId="26D182E2" w14:textId="1FBBCD79"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78"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Lorek, S.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Spangenberg, J. H. (2014). Sustainable consumption within a sustainable economy-beyond green growth and green economies. </w:t>
      </w:r>
      <w:r w:rsidRPr="00030816">
        <w:rPr>
          <w:rFonts w:ascii="Times New Roman" w:eastAsiaTheme="minorEastAsia" w:hAnsi="Times New Roman" w:cs="Times New Roman"/>
          <w:i/>
          <w:iCs/>
          <w:color w:val="auto"/>
          <w:sz w:val="22"/>
          <w:lang w:val="en-US" w:eastAsia="de-DE"/>
        </w:rPr>
        <w:t xml:space="preserve">Journal of Cleaner Production </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63</w:t>
      </w:r>
      <w:r w:rsidRPr="00030816">
        <w:rPr>
          <w:rFonts w:ascii="Times New Roman" w:eastAsiaTheme="minorEastAsia" w:hAnsi="Times New Roman" w:cs="Times New Roman"/>
          <w:color w:val="auto"/>
          <w:sz w:val="22"/>
          <w:lang w:val="en-US" w:eastAsia="de-DE"/>
        </w:rPr>
        <w:t>, 33–44.</w:t>
      </w:r>
    </w:p>
    <w:p w14:paraId="4E96EF78" w14:textId="0D2BE4F5"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79"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Lozano, R. (2008). Envisioning sustainability three-dimensionally. </w:t>
      </w:r>
      <w:r w:rsidRPr="00030816">
        <w:rPr>
          <w:rFonts w:ascii="Times New Roman" w:eastAsiaTheme="minorEastAsia" w:hAnsi="Times New Roman" w:cs="Times New Roman"/>
          <w:i/>
          <w:iCs/>
          <w:color w:val="auto"/>
          <w:sz w:val="22"/>
          <w:lang w:val="en-US" w:eastAsia="de-DE"/>
        </w:rPr>
        <w:t>Journal of cleaner production</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16</w:t>
      </w:r>
      <w:r w:rsidRPr="00030816">
        <w:rPr>
          <w:rFonts w:ascii="Times New Roman" w:eastAsiaTheme="minorEastAsia" w:hAnsi="Times New Roman" w:cs="Times New Roman"/>
          <w:color w:val="auto"/>
          <w:sz w:val="22"/>
          <w:lang w:val="en-US" w:eastAsia="de-DE"/>
        </w:rPr>
        <w:t>(17), 1838–1846.</w:t>
      </w:r>
    </w:p>
    <w:p w14:paraId="0F6DA07E" w14:textId="2B70CAAC"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Mann, S. (2018). Visualising sustainability. </w:t>
      </w:r>
      <w:r w:rsidR="00D272EF">
        <w:rPr>
          <w:rFonts w:ascii="Times New Roman" w:eastAsiaTheme="minorEastAsia" w:hAnsi="Times New Roman" w:cs="Times New Roman"/>
          <w:iCs/>
          <w:color w:val="auto"/>
          <w:sz w:val="22"/>
          <w:lang w:val="en-US" w:eastAsia="de-DE"/>
        </w:rPr>
        <w:t>P</w:t>
      </w:r>
      <w:r w:rsidRPr="00030816">
        <w:rPr>
          <w:rFonts w:ascii="Times New Roman" w:eastAsiaTheme="minorEastAsia" w:hAnsi="Times New Roman" w:cs="Times New Roman"/>
          <w:iCs/>
          <w:color w:val="auto"/>
          <w:sz w:val="22"/>
          <w:lang w:val="en-US" w:eastAsia="de-DE"/>
        </w:rPr>
        <w:t>osted under</w:t>
      </w:r>
      <w:r w:rsidRPr="00030816">
        <w:rPr>
          <w:rFonts w:ascii="Times New Roman" w:eastAsiaTheme="minorEastAsia" w:hAnsi="Times New Roman" w:cs="Times New Roman"/>
          <w:i/>
          <w:iCs/>
          <w:color w:val="auto"/>
          <w:sz w:val="22"/>
          <w:lang w:val="en-US" w:eastAsia="de-DE"/>
        </w:rPr>
        <w:t xml:space="preserve"> Computing for Sustainability. http://computingforsustainability. wordpress. com/2009/03/15/visualisingsustainability/</w:t>
      </w:r>
      <w:r w:rsidRPr="00030816">
        <w:rPr>
          <w:rFonts w:ascii="Times New Roman" w:eastAsiaTheme="minorEastAsia" w:hAnsi="Times New Roman" w:cs="Times New Roman"/>
          <w:iCs/>
          <w:color w:val="auto"/>
          <w:sz w:val="22"/>
          <w:lang w:val="en-US" w:eastAsia="de-DE"/>
        </w:rPr>
        <w:t>(accessed March 20, 2018)</w:t>
      </w:r>
      <w:r w:rsidRPr="00030816">
        <w:rPr>
          <w:rFonts w:ascii="Times New Roman" w:eastAsiaTheme="minorEastAsia" w:hAnsi="Times New Roman" w:cs="Times New Roman"/>
          <w:color w:val="auto"/>
          <w:sz w:val="22"/>
          <w:lang w:val="en-US" w:eastAsia="de-DE"/>
        </w:rPr>
        <w:t>.</w:t>
      </w:r>
    </w:p>
    <w:p w14:paraId="7BB2C9B4" w14:textId="211BEBFF"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Marsh, G. P. (1864). </w:t>
      </w:r>
      <w:r w:rsidRPr="00030816">
        <w:rPr>
          <w:rFonts w:ascii="Times New Roman" w:eastAsiaTheme="minorEastAsia" w:hAnsi="Times New Roman" w:cs="Times New Roman"/>
          <w:i/>
          <w:iCs/>
          <w:color w:val="auto"/>
          <w:sz w:val="22"/>
          <w:lang w:val="en-US" w:eastAsia="de-DE"/>
        </w:rPr>
        <w:t>Man and Nature: Or, Physical Geography as Modified by Human Action</w:t>
      </w:r>
      <w:r w:rsidRPr="00030816">
        <w:rPr>
          <w:rFonts w:ascii="Times New Roman" w:eastAsiaTheme="minorEastAsia" w:hAnsi="Times New Roman" w:cs="Times New Roman"/>
          <w:color w:val="auto"/>
          <w:sz w:val="22"/>
          <w:lang w:val="en-US" w:eastAsia="de-DE"/>
        </w:rPr>
        <w:t>. University of Washington Press.</w:t>
      </w:r>
    </w:p>
    <w:p w14:paraId="14F0E69E" w14:textId="551DC2CC"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Meadows, D. H., Goldsmith, E. I., Meadow, P.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others. (1972). </w:t>
      </w:r>
      <w:r w:rsidRPr="00030816">
        <w:rPr>
          <w:rFonts w:ascii="Times New Roman" w:eastAsiaTheme="minorEastAsia" w:hAnsi="Times New Roman" w:cs="Times New Roman"/>
          <w:i/>
          <w:iCs/>
          <w:color w:val="auto"/>
          <w:sz w:val="22"/>
          <w:lang w:val="en-US" w:eastAsia="de-DE"/>
        </w:rPr>
        <w:t>The limits to growth</w:t>
      </w:r>
      <w:r w:rsidRPr="00030816">
        <w:rPr>
          <w:rFonts w:ascii="Times New Roman" w:eastAsiaTheme="minorEastAsia" w:hAnsi="Times New Roman" w:cs="Times New Roman"/>
          <w:color w:val="auto"/>
          <w:sz w:val="22"/>
          <w:lang w:val="en-US" w:eastAsia="de-DE"/>
        </w:rPr>
        <w:t xml:space="preserve"> (Vol. 381). Earth Island</w:t>
      </w:r>
      <w:r w:rsidR="00E0251B">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color w:val="auto"/>
          <w:sz w:val="22"/>
          <w:lang w:val="en-US" w:eastAsia="de-DE"/>
        </w:rPr>
        <w:t>London.</w:t>
      </w:r>
    </w:p>
    <w:p w14:paraId="78CC0859" w14:textId="18F6D842"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Mendelsohn, R., Dinar, A.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Williams, L. (2006). The distributional impact of climate change on rich and poor countries. </w:t>
      </w:r>
      <w:r w:rsidRPr="00030816">
        <w:rPr>
          <w:rFonts w:ascii="Times New Roman" w:eastAsiaTheme="minorEastAsia" w:hAnsi="Times New Roman" w:cs="Times New Roman"/>
          <w:i/>
          <w:iCs/>
          <w:color w:val="auto"/>
          <w:sz w:val="22"/>
          <w:lang w:val="en-US" w:eastAsia="de-DE"/>
        </w:rPr>
        <w:t>Environment and Development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11</w:t>
      </w:r>
      <w:r w:rsidRPr="00030816">
        <w:rPr>
          <w:rFonts w:ascii="Times New Roman" w:eastAsiaTheme="minorEastAsia" w:hAnsi="Times New Roman" w:cs="Times New Roman"/>
          <w:color w:val="auto"/>
          <w:sz w:val="22"/>
          <w:lang w:val="en-US" w:eastAsia="de-DE"/>
        </w:rPr>
        <w:t>(2), 159–178.</w:t>
      </w:r>
    </w:p>
    <w:p w14:paraId="46692D13" w14:textId="4C272543"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4"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Mulia, P., Behura, A.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Kar, S. (2016). Categorical Imperative in Defense of Strong Sustainability.</w:t>
      </w:r>
    </w:p>
    <w:p w14:paraId="4BF31DB9" w14:textId="228EEB4D"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Neumayer, E. (2003). </w:t>
      </w:r>
      <w:r w:rsidRPr="00030816">
        <w:rPr>
          <w:rFonts w:ascii="Times New Roman" w:eastAsiaTheme="minorEastAsia" w:hAnsi="Times New Roman" w:cs="Times New Roman"/>
          <w:i/>
          <w:iCs/>
          <w:color w:val="auto"/>
          <w:sz w:val="22"/>
          <w:lang w:val="en-US" w:eastAsia="de-DE"/>
        </w:rPr>
        <w:t>Weak versus strong sustainability: exploring the limits of two opposing paradigms</w:t>
      </w:r>
      <w:r w:rsidRPr="00030816">
        <w:rPr>
          <w:rFonts w:ascii="Times New Roman" w:eastAsiaTheme="minorEastAsia" w:hAnsi="Times New Roman" w:cs="Times New Roman"/>
          <w:color w:val="auto"/>
          <w:sz w:val="22"/>
          <w:lang w:val="en-US" w:eastAsia="de-DE"/>
        </w:rPr>
        <w:t>. Edward Elgar</w:t>
      </w:r>
      <w:r w:rsidR="00E0251B">
        <w:rPr>
          <w:rFonts w:ascii="Times New Roman" w:eastAsiaTheme="minorEastAsia" w:hAnsi="Times New Roman" w:cs="Times New Roman"/>
          <w:color w:val="auto"/>
          <w:sz w:val="22"/>
          <w:lang w:val="en-US" w:eastAsia="de-DE"/>
        </w:rPr>
        <w:t>.</w:t>
      </w:r>
    </w:p>
    <w:p w14:paraId="48C82AA8" w14:textId="5FE5B0D4"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Neumayer, E. (2007). Sustainability and well-being indicators. </w:t>
      </w:r>
      <w:r w:rsidRPr="00030816">
        <w:rPr>
          <w:rFonts w:ascii="Times New Roman" w:eastAsiaTheme="minorEastAsia" w:hAnsi="Times New Roman" w:cs="Times New Roman"/>
          <w:i/>
          <w:iCs/>
          <w:color w:val="auto"/>
          <w:sz w:val="22"/>
          <w:lang w:val="en-US" w:eastAsia="de-DE"/>
        </w:rPr>
        <w:t>Human Well-Being</w:t>
      </w:r>
      <w:r w:rsidRPr="00030816">
        <w:rPr>
          <w:rFonts w:ascii="Times New Roman" w:eastAsiaTheme="minorEastAsia" w:hAnsi="Times New Roman" w:cs="Times New Roman"/>
          <w:color w:val="auto"/>
          <w:sz w:val="22"/>
          <w:lang w:val="en-US" w:eastAsia="de-DE"/>
        </w:rPr>
        <w:t xml:space="preserve"> (pp. 193–213). Springer.</w:t>
      </w:r>
    </w:p>
    <w:p w14:paraId="421950D0" w14:textId="6FC158FF"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7"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Ny, H., MacDonald, J. P., Broman, G., Yamamoto, R.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Robért, K.-H. (2006). Sustainability constraints as system boundaries: an approach to making life-cycle management strategic. </w:t>
      </w:r>
      <w:r w:rsidRPr="00030816">
        <w:rPr>
          <w:rFonts w:ascii="Times New Roman" w:eastAsiaTheme="minorEastAsia" w:hAnsi="Times New Roman" w:cs="Times New Roman"/>
          <w:i/>
          <w:iCs/>
          <w:color w:val="auto"/>
          <w:sz w:val="22"/>
          <w:lang w:val="en-US" w:eastAsia="de-DE"/>
        </w:rPr>
        <w:t>Journal of Industrial Ecology</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10</w:t>
      </w:r>
      <w:r w:rsidRPr="00030816">
        <w:rPr>
          <w:rFonts w:ascii="Times New Roman" w:eastAsiaTheme="minorEastAsia" w:hAnsi="Times New Roman" w:cs="Times New Roman"/>
          <w:color w:val="auto"/>
          <w:sz w:val="22"/>
          <w:lang w:val="en-US" w:eastAsia="de-DE"/>
        </w:rPr>
        <w:t>(1-2), 61–77.</w:t>
      </w:r>
    </w:p>
    <w:p w14:paraId="603E16F9" w14:textId="4A2AC95C"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8"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O’Riordan, T. (1985). Research policy and review 6. Future directions for environmental policy. </w:t>
      </w:r>
      <w:r w:rsidRPr="00030816">
        <w:rPr>
          <w:rFonts w:ascii="Times New Roman" w:eastAsiaTheme="minorEastAsia" w:hAnsi="Times New Roman" w:cs="Times New Roman"/>
          <w:i/>
          <w:iCs/>
          <w:color w:val="auto"/>
          <w:sz w:val="22"/>
          <w:lang w:val="en-US" w:eastAsia="de-DE"/>
        </w:rPr>
        <w:t>Environment and Planning A</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17</w:t>
      </w:r>
      <w:r w:rsidRPr="00030816">
        <w:rPr>
          <w:rFonts w:ascii="Times New Roman" w:eastAsiaTheme="minorEastAsia" w:hAnsi="Times New Roman" w:cs="Times New Roman"/>
          <w:color w:val="auto"/>
          <w:sz w:val="22"/>
          <w:lang w:val="en-US" w:eastAsia="de-DE"/>
        </w:rPr>
        <w:t>(11), 1431–1446. S</w:t>
      </w:r>
      <w:r w:rsidR="00D272EF">
        <w:rPr>
          <w:rFonts w:ascii="Times New Roman" w:eastAsiaTheme="minorEastAsia" w:hAnsi="Times New Roman" w:cs="Times New Roman"/>
          <w:color w:val="auto"/>
          <w:sz w:val="22"/>
          <w:lang w:val="en-US" w:eastAsia="de-DE"/>
        </w:rPr>
        <w:t xml:space="preserve">age </w:t>
      </w:r>
      <w:r w:rsidRPr="00030816">
        <w:rPr>
          <w:rFonts w:ascii="Times New Roman" w:eastAsiaTheme="minorEastAsia" w:hAnsi="Times New Roman" w:cs="Times New Roman"/>
          <w:color w:val="auto"/>
          <w:sz w:val="22"/>
          <w:lang w:val="en-US" w:eastAsia="de-DE"/>
        </w:rPr>
        <w:t>London</w:t>
      </w:r>
      <w:r w:rsidR="00D272EF">
        <w:rPr>
          <w:rFonts w:ascii="Times New Roman" w:eastAsiaTheme="minorEastAsia" w:hAnsi="Times New Roman" w:cs="Times New Roman"/>
          <w:color w:val="auto"/>
          <w:sz w:val="22"/>
          <w:lang w:val="en-US" w:eastAsia="de-DE"/>
        </w:rPr>
        <w:t>.</w:t>
      </w:r>
    </w:p>
    <w:p w14:paraId="49043F60" w14:textId="306EA9F6"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89"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Ostrom, E. (2008). Institutions and the Environment. </w:t>
      </w:r>
      <w:r w:rsidRPr="00030816">
        <w:rPr>
          <w:rFonts w:ascii="Times New Roman" w:eastAsiaTheme="minorEastAsia" w:hAnsi="Times New Roman" w:cs="Times New Roman"/>
          <w:i/>
          <w:iCs/>
          <w:color w:val="auto"/>
          <w:sz w:val="22"/>
          <w:lang w:val="en-US" w:eastAsia="de-DE"/>
        </w:rPr>
        <w:t>Economic affairs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28</w:t>
      </w:r>
      <w:r w:rsidRPr="00030816">
        <w:rPr>
          <w:rFonts w:ascii="Times New Roman" w:eastAsiaTheme="minorEastAsia" w:hAnsi="Times New Roman" w:cs="Times New Roman"/>
          <w:color w:val="auto"/>
          <w:sz w:val="22"/>
          <w:lang w:val="en-US" w:eastAsia="de-DE"/>
        </w:rPr>
        <w:t>(3), 24–31.</w:t>
      </w:r>
    </w:p>
    <w:p w14:paraId="43001573" w14:textId="4CF4EF6C"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9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Özdemir, E. D., Härdtlein, M., Jenssen, T., Zech, D.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Eltrop, L. (2011). A confusion of tongues or the art of aggregating indicators—Reflections on four projective methodologies on sustainability measurement. </w:t>
      </w:r>
      <w:r w:rsidRPr="00030816">
        <w:rPr>
          <w:rFonts w:ascii="Times New Roman" w:eastAsiaTheme="minorEastAsia" w:hAnsi="Times New Roman" w:cs="Times New Roman"/>
          <w:i/>
          <w:iCs/>
          <w:color w:val="auto"/>
          <w:sz w:val="22"/>
          <w:lang w:val="en-US" w:eastAsia="de-DE"/>
        </w:rPr>
        <w:t>Renewable and Sustainable Energy Reviews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15</w:t>
      </w:r>
      <w:r w:rsidRPr="00030816">
        <w:rPr>
          <w:rFonts w:ascii="Times New Roman" w:eastAsiaTheme="minorEastAsia" w:hAnsi="Times New Roman" w:cs="Times New Roman"/>
          <w:color w:val="auto"/>
          <w:sz w:val="22"/>
          <w:lang w:val="en-US" w:eastAsia="de-DE"/>
        </w:rPr>
        <w:t>(5), 2385–2396.</w:t>
      </w:r>
    </w:p>
    <w:p w14:paraId="7543B2DE" w14:textId="57B15FAF"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9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Parker, J. A. (1999). Spendthrift in America? On two decades of decline in the US saving rate. </w:t>
      </w:r>
      <w:r w:rsidRPr="00030816">
        <w:rPr>
          <w:rFonts w:ascii="Times New Roman" w:eastAsiaTheme="minorEastAsia" w:hAnsi="Times New Roman" w:cs="Times New Roman"/>
          <w:i/>
          <w:iCs/>
          <w:color w:val="auto"/>
          <w:sz w:val="22"/>
          <w:lang w:val="en-US" w:eastAsia="de-DE"/>
        </w:rPr>
        <w:t>NBER macroeconomics annual</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14</w:t>
      </w:r>
      <w:r w:rsidRPr="00030816">
        <w:rPr>
          <w:rFonts w:ascii="Times New Roman" w:eastAsiaTheme="minorEastAsia" w:hAnsi="Times New Roman" w:cs="Times New Roman"/>
          <w:color w:val="auto"/>
          <w:sz w:val="22"/>
          <w:lang w:val="en-US" w:eastAsia="de-DE"/>
        </w:rPr>
        <w:t>, 317–370.</w:t>
      </w:r>
    </w:p>
    <w:p w14:paraId="4131E389" w14:textId="3FAEA63A"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9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Pearce, D.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Atkinson, G. (1995). </w:t>
      </w:r>
      <w:r w:rsidRPr="00030816">
        <w:rPr>
          <w:rFonts w:ascii="Times New Roman" w:eastAsiaTheme="minorEastAsia" w:hAnsi="Times New Roman" w:cs="Times New Roman"/>
          <w:iCs/>
          <w:color w:val="auto"/>
          <w:sz w:val="22"/>
          <w:lang w:val="en-US" w:eastAsia="de-DE"/>
        </w:rPr>
        <w:t>Measuring sustainable development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color w:val="auto"/>
          <w:sz w:val="22"/>
          <w:lang w:val="en-US" w:eastAsia="de-DE"/>
        </w:rPr>
        <w:t>Handbook of environmental economics)</w:t>
      </w:r>
      <w:r w:rsidRPr="00030816">
        <w:rPr>
          <w:rFonts w:ascii="Times New Roman" w:eastAsiaTheme="minorEastAsia" w:hAnsi="Times New Roman" w:cs="Times New Roman"/>
          <w:color w:val="auto"/>
          <w:sz w:val="22"/>
          <w:lang w:val="en-US" w:eastAsia="de-DE"/>
        </w:rPr>
        <w:t>. Oxford</w:t>
      </w:r>
      <w:ins w:id="293" w:author="silverab71@gmail.com" w:date="2018-10-29T12:35:00Z">
        <w:r w:rsidR="00520ACD">
          <w:rPr>
            <w:rFonts w:ascii="Times New Roman" w:eastAsiaTheme="minorEastAsia" w:hAnsi="Times New Roman" w:cs="Times New Roman"/>
            <w:color w:val="auto"/>
            <w:sz w:val="22"/>
            <w:lang w:val="en-US" w:eastAsia="de-DE"/>
          </w:rPr>
          <w:t xml:space="preserve">, </w:t>
        </w:r>
      </w:ins>
      <w:del w:id="294" w:author="silverab71@gmail.com" w:date="2018-10-29T12:35:00Z">
        <w:r w:rsidRPr="00030816" w:rsidDel="00520ACD">
          <w:rPr>
            <w:rFonts w:ascii="Times New Roman" w:eastAsiaTheme="minorEastAsia" w:hAnsi="Times New Roman" w:cs="Times New Roman"/>
            <w:color w:val="auto"/>
            <w:sz w:val="22"/>
            <w:lang w:val="en-US" w:eastAsia="de-DE"/>
          </w:rPr>
          <w:delText xml:space="preserve"> (United Kingdom) </w:delText>
        </w:r>
      </w:del>
      <w:r w:rsidRPr="00030816">
        <w:rPr>
          <w:rFonts w:ascii="Times New Roman" w:eastAsiaTheme="minorEastAsia" w:hAnsi="Times New Roman" w:cs="Times New Roman"/>
          <w:color w:val="auto"/>
          <w:sz w:val="22"/>
          <w:lang w:val="en-US" w:eastAsia="de-DE"/>
        </w:rPr>
        <w:t>Blackwell.</w:t>
      </w:r>
    </w:p>
    <w:p w14:paraId="31F2E666" w14:textId="74E223C9"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9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Pearce, D. W.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Atkinson, G. D. (1993). Capital Theory and the Measurement of Sustainable Development: An Indicator of Weak Sustainability. </w:t>
      </w:r>
      <w:r w:rsidRPr="00030816">
        <w:rPr>
          <w:rFonts w:ascii="Times New Roman" w:eastAsiaTheme="minorEastAsia" w:hAnsi="Times New Roman" w:cs="Times New Roman"/>
          <w:i/>
          <w:iCs/>
          <w:color w:val="auto"/>
          <w:sz w:val="22"/>
          <w:lang w:val="en-US" w:eastAsia="de-DE"/>
        </w:rPr>
        <w:t>Ecological Economics</w:t>
      </w:r>
      <w:r w:rsidR="00D272EF">
        <w:rPr>
          <w:rFonts w:ascii="Times New Roman" w:eastAsiaTheme="minorEastAsia" w:hAnsi="Times New Roman" w:cs="Times New Roman"/>
          <w:color w:val="auto"/>
          <w:sz w:val="22"/>
          <w:lang w:val="en-US" w:eastAsia="de-DE"/>
        </w:rPr>
        <w: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8</w:t>
      </w:r>
      <w:r w:rsidRPr="00030816">
        <w:rPr>
          <w:rFonts w:ascii="Times New Roman" w:eastAsiaTheme="minorEastAsia" w:hAnsi="Times New Roman" w:cs="Times New Roman"/>
          <w:color w:val="auto"/>
          <w:sz w:val="22"/>
          <w:lang w:val="en-US" w:eastAsia="de-DE"/>
        </w:rPr>
        <w:t>(2), 103–108. doi:http://dx.doi.org/10.1016/0921-8009(93)90039-9</w:t>
      </w:r>
    </w:p>
    <w:p w14:paraId="4E7D928C" w14:textId="378191A9"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9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Pearce, D. W.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Turner, R. K. (1990). </w:t>
      </w:r>
      <w:r w:rsidRPr="00030816">
        <w:rPr>
          <w:rFonts w:ascii="Times New Roman" w:eastAsiaTheme="minorEastAsia" w:hAnsi="Times New Roman" w:cs="Times New Roman"/>
          <w:i/>
          <w:iCs/>
          <w:color w:val="auto"/>
          <w:sz w:val="22"/>
          <w:lang w:val="en-US" w:eastAsia="de-DE"/>
        </w:rPr>
        <w:t>Economics of natural resources and the environment</w:t>
      </w:r>
      <w:r w:rsidRPr="00030816">
        <w:rPr>
          <w:rFonts w:ascii="Times New Roman" w:eastAsiaTheme="minorEastAsia" w:hAnsi="Times New Roman" w:cs="Times New Roman"/>
          <w:color w:val="auto"/>
          <w:sz w:val="22"/>
          <w:lang w:val="en-US" w:eastAsia="de-DE"/>
        </w:rPr>
        <w:t>. JHU Press.</w:t>
      </w:r>
    </w:p>
    <w:p w14:paraId="426BE73E" w14:textId="0DA3AA65"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97"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Pearce, Markandya, A.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Barbier, E. (1989). </w:t>
      </w:r>
      <w:r w:rsidRPr="00030816">
        <w:rPr>
          <w:rFonts w:ascii="Times New Roman" w:eastAsiaTheme="minorEastAsia" w:hAnsi="Times New Roman" w:cs="Times New Roman"/>
          <w:i/>
          <w:iCs/>
          <w:color w:val="auto"/>
          <w:sz w:val="22"/>
          <w:lang w:val="en-US" w:eastAsia="de-DE"/>
        </w:rPr>
        <w:t>Blueprint 1: for a green economy</w:t>
      </w:r>
      <w:r w:rsidRPr="00030816">
        <w:rPr>
          <w:rFonts w:ascii="Times New Roman" w:eastAsiaTheme="minorEastAsia" w:hAnsi="Times New Roman" w:cs="Times New Roman"/>
          <w:color w:val="auto"/>
          <w:sz w:val="22"/>
          <w:lang w:val="en-US" w:eastAsia="de-DE"/>
        </w:rPr>
        <w:t>. Routledge.</w:t>
      </w:r>
    </w:p>
    <w:p w14:paraId="04E53FF3" w14:textId="77777777" w:rsidR="00D272EF"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98"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Pezzey, J. C. V. (1997). Sustainability constraints versus `optimality’ versus intertemporal concern, and axioms versus data. </w:t>
      </w:r>
      <w:r w:rsidRPr="00030816">
        <w:rPr>
          <w:rFonts w:ascii="Times New Roman" w:eastAsiaTheme="minorEastAsia" w:hAnsi="Times New Roman" w:cs="Times New Roman"/>
          <w:i/>
          <w:iCs/>
          <w:color w:val="auto"/>
          <w:sz w:val="22"/>
          <w:lang w:val="en-US" w:eastAsia="de-DE"/>
        </w:rPr>
        <w:t>Land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73</w:t>
      </w:r>
      <w:r w:rsidRPr="00030816">
        <w:rPr>
          <w:rFonts w:ascii="Times New Roman" w:eastAsiaTheme="minorEastAsia" w:hAnsi="Times New Roman" w:cs="Times New Roman"/>
          <w:color w:val="auto"/>
          <w:sz w:val="22"/>
          <w:lang w:val="en-US" w:eastAsia="de-DE"/>
        </w:rPr>
        <w:t>(4), 448. Retrieved from</w:t>
      </w:r>
    </w:p>
    <w:p w14:paraId="4092FBF5" w14:textId="25D4F450"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299"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 </w:t>
      </w:r>
      <w:r w:rsidR="00D272EF">
        <w:rPr>
          <w:rFonts w:ascii="Times New Roman" w:eastAsiaTheme="minorEastAsia" w:hAnsi="Times New Roman" w:cs="Times New Roman"/>
          <w:color w:val="auto"/>
          <w:sz w:val="22"/>
          <w:lang w:val="en-US" w:eastAsia="de-DE"/>
        </w:rPr>
        <w:tab/>
      </w:r>
      <w:r w:rsidRPr="00030816">
        <w:rPr>
          <w:rFonts w:ascii="Times New Roman" w:eastAsiaTheme="minorEastAsia" w:hAnsi="Times New Roman" w:cs="Times New Roman"/>
          <w:color w:val="auto"/>
          <w:sz w:val="22"/>
          <w:lang w:val="en-US" w:eastAsia="de-DE"/>
        </w:rPr>
        <w:t>http://search.ebscohost.com/login.aspx?direct=true</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db=bth</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AN=40152</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site=ehost-live</w:t>
      </w:r>
    </w:p>
    <w:p w14:paraId="61D8B5F3" w14:textId="16461BA9"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0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Pezzey, J.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Toman, M. A. (2002). The economics of sustainability: a review of journal articles. Resources for the Future Washington, DC.</w:t>
      </w:r>
    </w:p>
    <w:p w14:paraId="51C92436" w14:textId="45F54380"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0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Phelps, E. (1961). The golden rule of accumulation: a fable for growthmen. </w:t>
      </w:r>
      <w:r w:rsidRPr="00030816">
        <w:rPr>
          <w:rFonts w:ascii="Times New Roman" w:eastAsiaTheme="minorEastAsia" w:hAnsi="Times New Roman" w:cs="Times New Roman"/>
          <w:i/>
          <w:iCs/>
          <w:color w:val="auto"/>
          <w:sz w:val="22"/>
          <w:lang w:val="en-US" w:eastAsia="de-DE"/>
        </w:rPr>
        <w:t>American Economic Review</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51</w:t>
      </w:r>
      <w:r w:rsidRPr="00030816">
        <w:rPr>
          <w:rFonts w:ascii="Times New Roman" w:eastAsiaTheme="minorEastAsia" w:hAnsi="Times New Roman" w:cs="Times New Roman"/>
          <w:color w:val="auto"/>
          <w:sz w:val="22"/>
          <w:lang w:val="en-US" w:eastAsia="de-DE"/>
        </w:rPr>
        <w:t>(4), 638–643.</w:t>
      </w:r>
    </w:p>
    <w:p w14:paraId="2C7F0BE7" w14:textId="640BB92E"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0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Pillarisetti, J. R. (2005). The World Bank’s </w:t>
      </w:r>
      <w:r w:rsidR="003214A2">
        <w:rPr>
          <w:rFonts w:ascii="Times New Roman" w:eastAsiaTheme="minorEastAsia" w:hAnsi="Times New Roman" w:cs="Times New Roman"/>
          <w:color w:val="auto"/>
          <w:sz w:val="22"/>
          <w:lang w:val="en-US" w:eastAsia="de-DE"/>
        </w:rPr>
        <w:t>‘</w:t>
      </w:r>
      <w:r w:rsidRPr="00030816">
        <w:rPr>
          <w:rFonts w:ascii="Times New Roman" w:eastAsiaTheme="minorEastAsia" w:hAnsi="Times New Roman" w:cs="Times New Roman"/>
          <w:color w:val="auto"/>
          <w:sz w:val="22"/>
          <w:lang w:val="en-US" w:eastAsia="de-DE"/>
        </w:rPr>
        <w:t>genuine savings</w:t>
      </w:r>
      <w:r w:rsidR="003214A2">
        <w:rPr>
          <w:rFonts w:ascii="Times New Roman" w:eastAsiaTheme="minorEastAsia" w:hAnsi="Times New Roman" w:cs="Times New Roman"/>
          <w:color w:val="auto"/>
          <w:sz w:val="22"/>
          <w:lang w:val="en-US" w:eastAsia="de-DE"/>
        </w:rPr>
        <w:t>’</w:t>
      </w:r>
      <w:r w:rsidRPr="00030816">
        <w:rPr>
          <w:rFonts w:ascii="Times New Roman" w:eastAsiaTheme="minorEastAsia" w:hAnsi="Times New Roman" w:cs="Times New Roman"/>
          <w:color w:val="auto"/>
          <w:sz w:val="22"/>
          <w:lang w:val="en-US" w:eastAsia="de-DE"/>
        </w:rPr>
        <w:t xml:space="preserve"> measure and sustainability . </w:t>
      </w:r>
      <w:r w:rsidRPr="00030816">
        <w:rPr>
          <w:rFonts w:ascii="Times New Roman" w:eastAsiaTheme="minorEastAsia" w:hAnsi="Times New Roman" w:cs="Times New Roman"/>
          <w:i/>
          <w:iCs/>
          <w:color w:val="auto"/>
          <w:sz w:val="22"/>
          <w:lang w:val="en-US" w:eastAsia="de-DE"/>
        </w:rPr>
        <w:t xml:space="preserve">Ecological Economics </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55</w:t>
      </w:r>
      <w:r w:rsidRPr="00030816">
        <w:rPr>
          <w:rFonts w:ascii="Times New Roman" w:eastAsiaTheme="minorEastAsia" w:hAnsi="Times New Roman" w:cs="Times New Roman"/>
          <w:color w:val="auto"/>
          <w:sz w:val="22"/>
          <w:lang w:val="en-US" w:eastAsia="de-DE"/>
        </w:rPr>
        <w:t>(4), 599–609. doi:http://dx.doi.org/10.1016/j.ecolecon.2005.01.018</w:t>
      </w:r>
    </w:p>
    <w:p w14:paraId="20F8600E" w14:textId="4B87D239"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0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Qasim, M. (2017). Sustainability </w:t>
      </w:r>
      <w:r w:rsidR="00A6388E">
        <w:rPr>
          <w:rFonts w:ascii="Times New Roman" w:eastAsiaTheme="minorEastAsia" w:hAnsi="Times New Roman" w:cs="Times New Roman"/>
          <w:color w:val="auto"/>
          <w:sz w:val="22"/>
          <w:lang w:val="en-US" w:eastAsia="de-DE"/>
        </w:rPr>
        <w:t>a</w:t>
      </w:r>
      <w:r w:rsidRPr="00030816">
        <w:rPr>
          <w:rFonts w:ascii="Times New Roman" w:eastAsiaTheme="minorEastAsia" w:hAnsi="Times New Roman" w:cs="Times New Roman"/>
          <w:color w:val="auto"/>
          <w:sz w:val="22"/>
          <w:lang w:val="en-US" w:eastAsia="de-DE"/>
        </w:rPr>
        <w:t xml:space="preserve">nd Wellbeing: A Scientometric </w:t>
      </w:r>
      <w:r w:rsidR="00A6388E">
        <w:rPr>
          <w:rFonts w:ascii="Times New Roman" w:eastAsiaTheme="minorEastAsia" w:hAnsi="Times New Roman" w:cs="Times New Roman"/>
          <w:color w:val="auto"/>
          <w:sz w:val="22"/>
          <w:lang w:val="en-US" w:eastAsia="de-DE"/>
        </w:rPr>
        <w:t>and</w:t>
      </w:r>
      <w:r w:rsidR="00A6388E"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color w:val="auto"/>
          <w:sz w:val="22"/>
          <w:lang w:val="en-US" w:eastAsia="de-DE"/>
        </w:rPr>
        <w:t xml:space="preserve">Bibliometric Review </w:t>
      </w:r>
      <w:r w:rsidR="00A6388E">
        <w:rPr>
          <w:rFonts w:ascii="Times New Roman" w:eastAsiaTheme="minorEastAsia" w:hAnsi="Times New Roman" w:cs="Times New Roman"/>
          <w:color w:val="auto"/>
          <w:sz w:val="22"/>
          <w:lang w:val="en-US" w:eastAsia="de-DE"/>
        </w:rPr>
        <w:t>of the</w:t>
      </w:r>
      <w:r w:rsidRPr="00030816">
        <w:rPr>
          <w:rFonts w:ascii="Times New Roman" w:eastAsiaTheme="minorEastAsia" w:hAnsi="Times New Roman" w:cs="Times New Roman"/>
          <w:color w:val="auto"/>
          <w:sz w:val="22"/>
          <w:lang w:val="en-US" w:eastAsia="de-DE"/>
        </w:rPr>
        <w:t xml:space="preserve"> Literature. </w:t>
      </w:r>
      <w:r w:rsidRPr="00030816">
        <w:rPr>
          <w:rFonts w:ascii="Times New Roman" w:eastAsiaTheme="minorEastAsia" w:hAnsi="Times New Roman" w:cs="Times New Roman"/>
          <w:i/>
          <w:iCs/>
          <w:color w:val="auto"/>
          <w:sz w:val="22"/>
          <w:lang w:val="en-US" w:eastAsia="de-DE"/>
        </w:rPr>
        <w:t>Journal of Economic Surveys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31</w:t>
      </w:r>
      <w:r w:rsidRPr="00030816">
        <w:rPr>
          <w:rFonts w:ascii="Times New Roman" w:eastAsiaTheme="minorEastAsia" w:hAnsi="Times New Roman" w:cs="Times New Roman"/>
          <w:color w:val="auto"/>
          <w:sz w:val="22"/>
          <w:lang w:val="en-US" w:eastAsia="de-DE"/>
        </w:rPr>
        <w:t>(4), 1035–1061.</w:t>
      </w:r>
    </w:p>
    <w:p w14:paraId="7389C955" w14:textId="629D8950"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04"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lastRenderedPageBreak/>
        <w:t xml:space="preserve">Qasim, M.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Grimes, A. (2018). Sustainable economic policy and well-being: The relationship between adjusted net savings and subjective well-being. </w:t>
      </w:r>
      <w:r w:rsidRPr="00030816">
        <w:rPr>
          <w:rFonts w:ascii="Times New Roman" w:eastAsiaTheme="minorEastAsia" w:hAnsi="Times New Roman" w:cs="Times New Roman"/>
          <w:i/>
          <w:iCs/>
          <w:color w:val="auto"/>
          <w:sz w:val="22"/>
          <w:lang w:val="en-US" w:eastAsia="de-DE"/>
        </w:rPr>
        <w:t>Motu Working Paper</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Cs/>
          <w:color w:val="auto"/>
          <w:sz w:val="22"/>
          <w:lang w:val="en-US" w:eastAsia="de-DE"/>
        </w:rPr>
        <w:t>Motu Economic and Public Policy Research</w:t>
      </w:r>
      <w:r w:rsidRPr="00030816">
        <w:rPr>
          <w:rFonts w:ascii="Times New Roman" w:eastAsiaTheme="minorEastAsia" w:hAnsi="Times New Roman" w:cs="Times New Roman"/>
          <w:color w:val="auto"/>
          <w:sz w:val="22"/>
          <w:lang w:val="en-US" w:eastAsia="de-DE"/>
        </w:rPr>
        <w:t>.</w:t>
      </w:r>
    </w:p>
    <w:p w14:paraId="07FDB054" w14:textId="50A99D79"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0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Quiggin, J. (1997). Discount rates and sustainability. </w:t>
      </w:r>
      <w:r w:rsidRPr="00030816">
        <w:rPr>
          <w:rFonts w:ascii="Times New Roman" w:eastAsiaTheme="minorEastAsia" w:hAnsi="Times New Roman" w:cs="Times New Roman"/>
          <w:i/>
          <w:iCs/>
          <w:color w:val="auto"/>
          <w:sz w:val="22"/>
          <w:lang w:val="en-US" w:eastAsia="de-DE"/>
        </w:rPr>
        <w:t>International Journal of Social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24</w:t>
      </w:r>
      <w:r w:rsidRPr="00030816">
        <w:rPr>
          <w:rFonts w:ascii="Times New Roman" w:eastAsiaTheme="minorEastAsia" w:hAnsi="Times New Roman" w:cs="Times New Roman"/>
          <w:color w:val="auto"/>
          <w:sz w:val="22"/>
          <w:lang w:val="en-US" w:eastAsia="de-DE"/>
        </w:rPr>
        <w:t>(1/2/3), 65–90</w:t>
      </w:r>
      <w:del w:id="306" w:author="silverab71@gmail.com" w:date="2018-10-29T12:35:00Z">
        <w:r w:rsidRPr="00030816" w:rsidDel="00520ACD">
          <w:rPr>
            <w:rFonts w:ascii="Times New Roman" w:eastAsiaTheme="minorEastAsia" w:hAnsi="Times New Roman" w:cs="Times New Roman"/>
            <w:color w:val="auto"/>
            <w:sz w:val="22"/>
            <w:lang w:val="en-US" w:eastAsia="de-DE"/>
          </w:rPr>
          <w:delText>. MCB UP Ltd</w:delText>
        </w:r>
      </w:del>
      <w:r w:rsidRPr="00030816">
        <w:rPr>
          <w:rFonts w:ascii="Times New Roman" w:eastAsiaTheme="minorEastAsia" w:hAnsi="Times New Roman" w:cs="Times New Roman"/>
          <w:color w:val="auto"/>
          <w:sz w:val="22"/>
          <w:lang w:val="en-US" w:eastAsia="de-DE"/>
        </w:rPr>
        <w:t>.</w:t>
      </w:r>
    </w:p>
    <w:p w14:paraId="2A62301A" w14:textId="27446AE6"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07"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Robert, K. W., Parris, T. M.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Leiserowitz, A. A. (2005). What is Sustainable Development? Goals, Indicators, Values, and Practice. </w:t>
      </w:r>
      <w:r w:rsidRPr="00030816">
        <w:rPr>
          <w:rFonts w:ascii="Times New Roman" w:eastAsiaTheme="minorEastAsia" w:hAnsi="Times New Roman" w:cs="Times New Roman"/>
          <w:i/>
          <w:iCs/>
          <w:color w:val="auto"/>
          <w:sz w:val="22"/>
          <w:lang w:val="en-US" w:eastAsia="de-DE"/>
        </w:rPr>
        <w:t>Environment: Science and Policy for Sustainable Development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47</w:t>
      </w:r>
      <w:r w:rsidRPr="00030816">
        <w:rPr>
          <w:rFonts w:ascii="Times New Roman" w:eastAsiaTheme="minorEastAsia" w:hAnsi="Times New Roman" w:cs="Times New Roman"/>
          <w:color w:val="auto"/>
          <w:sz w:val="22"/>
          <w:lang w:val="en-US" w:eastAsia="de-DE"/>
        </w:rPr>
        <w:t>(3), 8–21.</w:t>
      </w:r>
    </w:p>
    <w:p w14:paraId="13DC2805" w14:textId="06C5B50D"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08"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Roberts, L., Brower, A., Kerr, G., Lambert, S., McWilliam, W., Moore, K., Quinn, J., et al. (2013). </w:t>
      </w:r>
      <w:r w:rsidRPr="00030816">
        <w:rPr>
          <w:rFonts w:ascii="Times New Roman" w:eastAsiaTheme="minorEastAsia" w:hAnsi="Times New Roman" w:cs="Times New Roman"/>
          <w:i/>
          <w:iCs/>
          <w:color w:val="auto"/>
          <w:sz w:val="22"/>
          <w:lang w:val="en-US" w:eastAsia="de-DE"/>
        </w:rPr>
        <w:t>A Good Life: How nature’s ecosystem services contribute to the wellbeing of New Zealand and New Zealanders</w:t>
      </w:r>
      <w:r w:rsidRPr="00030816">
        <w:rPr>
          <w:rFonts w:ascii="Times New Roman" w:eastAsiaTheme="minorEastAsia" w:hAnsi="Times New Roman" w:cs="Times New Roman"/>
          <w:color w:val="auto"/>
          <w:sz w:val="22"/>
          <w:lang w:val="en-US" w:eastAsia="de-DE"/>
        </w:rPr>
        <w:t>. Department of Conservation.</w:t>
      </w:r>
    </w:p>
    <w:p w14:paraId="3F59E504" w14:textId="77777777" w:rsidR="00520ACD" w:rsidRDefault="00297C67">
      <w:pPr>
        <w:autoSpaceDE w:val="0"/>
        <w:autoSpaceDN w:val="0"/>
        <w:adjustRightInd w:val="0"/>
        <w:spacing w:after="0" w:line="240" w:lineRule="auto"/>
        <w:ind w:left="260" w:hanging="260"/>
        <w:jc w:val="both"/>
        <w:rPr>
          <w:ins w:id="309" w:author="silverab71@gmail.com" w:date="2018-10-29T12:34:00Z"/>
          <w:rFonts w:ascii="Times New Roman" w:eastAsiaTheme="minorEastAsia" w:hAnsi="Times New Roman" w:cs="Times New Roman"/>
          <w:color w:val="auto"/>
          <w:sz w:val="22"/>
          <w:lang w:val="en-US" w:eastAsia="de-DE"/>
        </w:rPr>
      </w:pPr>
      <w:r w:rsidRPr="00030816">
        <w:rPr>
          <w:rFonts w:ascii="Times New Roman" w:eastAsiaTheme="minorEastAsia" w:hAnsi="Times New Roman" w:cs="Times New Roman"/>
          <w:color w:val="auto"/>
          <w:sz w:val="22"/>
          <w:lang w:val="en-US" w:eastAsia="de-DE"/>
        </w:rPr>
        <w:t xml:space="preserve">Romero, J. C.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Linares, P. (2014). Exergy as a global energy sustainability indicator. A review of the state of the art. </w:t>
      </w:r>
      <w:r w:rsidRPr="00030816">
        <w:rPr>
          <w:rFonts w:ascii="Times New Roman" w:eastAsiaTheme="minorEastAsia" w:hAnsi="Times New Roman" w:cs="Times New Roman"/>
          <w:i/>
          <w:iCs/>
          <w:color w:val="auto"/>
          <w:sz w:val="22"/>
          <w:lang w:val="en-US" w:eastAsia="de-DE"/>
        </w:rPr>
        <w:t>Renewable and Sustainable Energy Reviews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33</w:t>
      </w:r>
      <w:r w:rsidRPr="00030816">
        <w:rPr>
          <w:rFonts w:ascii="Times New Roman" w:eastAsiaTheme="minorEastAsia" w:hAnsi="Times New Roman" w:cs="Times New Roman"/>
          <w:color w:val="auto"/>
          <w:sz w:val="22"/>
          <w:lang w:val="en-US" w:eastAsia="de-DE"/>
        </w:rPr>
        <w:t xml:space="preserve">(0), 427–442. </w:t>
      </w:r>
    </w:p>
    <w:p w14:paraId="239C35F4" w14:textId="367EF3C0" w:rsidR="006C5462" w:rsidRDefault="00297C67" w:rsidP="00520ACD">
      <w:pPr>
        <w:autoSpaceDE w:val="0"/>
        <w:autoSpaceDN w:val="0"/>
        <w:adjustRightInd w:val="0"/>
        <w:spacing w:after="0" w:line="240" w:lineRule="auto"/>
        <w:ind w:left="260"/>
        <w:jc w:val="both"/>
        <w:rPr>
          <w:rFonts w:ascii="Times New Roman" w:eastAsiaTheme="minorEastAsia" w:hAnsi="Times New Roman" w:cs="Times New Roman"/>
          <w:color w:val="auto"/>
          <w:sz w:val="22"/>
          <w:lang w:val="en-US" w:eastAsia="de-DE"/>
        </w:rPr>
        <w:pPrChange w:id="310" w:author="silverab71@gmail.com" w:date="2018-10-29T12:34:00Z">
          <w:pPr>
            <w:autoSpaceDE w:val="0"/>
            <w:autoSpaceDN w:val="0"/>
            <w:adjustRightInd w:val="0"/>
            <w:spacing w:after="0" w:line="288" w:lineRule="auto"/>
            <w:ind w:left="260" w:hanging="260"/>
            <w:jc w:val="both"/>
          </w:pPr>
        </w:pPrChange>
      </w:pPr>
      <w:proofErr w:type="spellStart"/>
      <w:proofErr w:type="gramStart"/>
      <w:r w:rsidRPr="00030816">
        <w:rPr>
          <w:rFonts w:ascii="Times New Roman" w:eastAsiaTheme="minorEastAsia" w:hAnsi="Times New Roman" w:cs="Times New Roman"/>
          <w:color w:val="auto"/>
          <w:sz w:val="22"/>
          <w:lang w:val="en-US" w:eastAsia="de-DE"/>
        </w:rPr>
        <w:t>doi:http</w:t>
      </w:r>
      <w:proofErr w:type="spellEnd"/>
      <w:r w:rsidRPr="00030816">
        <w:rPr>
          <w:rFonts w:ascii="Times New Roman" w:eastAsiaTheme="minorEastAsia" w:hAnsi="Times New Roman" w:cs="Times New Roman"/>
          <w:color w:val="auto"/>
          <w:sz w:val="22"/>
          <w:lang w:val="en-US" w:eastAsia="de-DE"/>
        </w:rPr>
        <w:t>://dx.doi.org/10.1016/j.rser.2014.02.012</w:t>
      </w:r>
      <w:proofErr w:type="gramEnd"/>
    </w:p>
    <w:p w14:paraId="686772CB" w14:textId="1940CEEF" w:rsidR="00297C67" w:rsidRPr="00030816" w:rsidRDefault="00297C67">
      <w:pPr>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11" w:author="silverab71@gmail.com" w:date="2018-10-26T20:10:00Z">
          <w:pPr>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Sachs, J. D. (2005). Challenges of sustainable development under globalisation. </w:t>
      </w:r>
      <w:r w:rsidRPr="00030816">
        <w:rPr>
          <w:rFonts w:ascii="Times New Roman" w:eastAsiaTheme="minorEastAsia" w:hAnsi="Times New Roman" w:cs="Times New Roman"/>
          <w:i/>
          <w:iCs/>
          <w:color w:val="auto"/>
          <w:sz w:val="22"/>
          <w:lang w:val="en-US" w:eastAsia="de-DE"/>
        </w:rPr>
        <w:t>International Journal of Development Issues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4</w:t>
      </w:r>
      <w:r w:rsidRPr="00030816">
        <w:rPr>
          <w:rFonts w:ascii="Times New Roman" w:eastAsiaTheme="minorEastAsia" w:hAnsi="Times New Roman" w:cs="Times New Roman"/>
          <w:color w:val="auto"/>
          <w:sz w:val="22"/>
          <w:lang w:val="en-US" w:eastAsia="de-DE"/>
        </w:rPr>
        <w:t>(2), 1–20.</w:t>
      </w:r>
    </w:p>
    <w:p w14:paraId="63ABCC5B" w14:textId="5D1CEF32"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1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Safarzyńska, K. (2013). Evolutionary-economic policies for sustainable consumption . </w:t>
      </w:r>
      <w:r w:rsidRPr="00030816">
        <w:rPr>
          <w:rFonts w:ascii="Times New Roman" w:eastAsiaTheme="minorEastAsia" w:hAnsi="Times New Roman" w:cs="Times New Roman"/>
          <w:i/>
          <w:iCs/>
          <w:color w:val="auto"/>
          <w:sz w:val="22"/>
          <w:lang w:val="en-US" w:eastAsia="de-DE"/>
        </w:rPr>
        <w:t>Ecological Economics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90</w:t>
      </w:r>
      <w:r w:rsidRPr="00030816">
        <w:rPr>
          <w:rFonts w:ascii="Times New Roman" w:eastAsiaTheme="minorEastAsia" w:hAnsi="Times New Roman" w:cs="Times New Roman"/>
          <w:color w:val="auto"/>
          <w:sz w:val="22"/>
          <w:lang w:val="en-US" w:eastAsia="de-DE"/>
        </w:rPr>
        <w:t>(0), 187–195. doi:http://dx.doi.org/10.1016/j.ecolecon.2013.03.020</w:t>
      </w:r>
    </w:p>
    <w:p w14:paraId="50CBAD81" w14:textId="3A11332C"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1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SANZ. (2009). Strong sustainability for New Zealand: Principles and scenarios. </w:t>
      </w:r>
      <w:r w:rsidRPr="00030816">
        <w:rPr>
          <w:rFonts w:ascii="Times New Roman" w:eastAsiaTheme="minorEastAsia" w:hAnsi="Times New Roman" w:cs="Times New Roman"/>
          <w:i/>
          <w:iCs/>
          <w:color w:val="auto"/>
          <w:sz w:val="22"/>
          <w:lang w:val="en-US" w:eastAsia="de-DE"/>
        </w:rPr>
        <w:t>Sustainable Aotearoa New Zealand</w:t>
      </w:r>
      <w:r w:rsidRPr="00030816">
        <w:rPr>
          <w:rFonts w:ascii="Times New Roman" w:eastAsiaTheme="minorEastAsia" w:hAnsi="Times New Roman" w:cs="Times New Roman"/>
          <w:color w:val="auto"/>
          <w:sz w:val="22"/>
          <w:lang w:val="en-US" w:eastAsia="de-DE"/>
        </w:rPr>
        <w:t>.</w:t>
      </w:r>
    </w:p>
    <w:p w14:paraId="30CBFDAA" w14:textId="28C923BE"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14"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Sen, A. (1985). Commodities and Capabilities. Elsevier, Oxford.</w:t>
      </w:r>
    </w:p>
    <w:p w14:paraId="1CCF2765" w14:textId="0A0DFDBC"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1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Solow, R. M. (1974). The Economics of Resources or the Resources of Economics. </w:t>
      </w:r>
      <w:r w:rsidR="006C5462">
        <w:rPr>
          <w:rFonts w:ascii="Times New Roman" w:eastAsiaTheme="minorEastAsia" w:hAnsi="Times New Roman" w:cs="Times New Roman"/>
          <w:i/>
          <w:iCs/>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American Economic Review</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64</w:t>
      </w:r>
      <w:r w:rsidRPr="00030816">
        <w:rPr>
          <w:rFonts w:ascii="Times New Roman" w:eastAsiaTheme="minorEastAsia" w:hAnsi="Times New Roman" w:cs="Times New Roman"/>
          <w:color w:val="auto"/>
          <w:sz w:val="22"/>
          <w:lang w:val="en-US" w:eastAsia="de-DE"/>
        </w:rPr>
        <w:t>(2), pp. 1–14.</w:t>
      </w:r>
      <w:r w:rsidR="006C5462">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color w:val="auto"/>
          <w:sz w:val="22"/>
          <w:lang w:val="en-US" w:eastAsia="de-DE"/>
        </w:rPr>
        <w:t>Retrieved from http://www.jstor.org/stable/1816009</w:t>
      </w:r>
    </w:p>
    <w:p w14:paraId="52270FDA" w14:textId="6E7FED13"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1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Stavins, R. N., Wagner, A. F.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Wagner, G. (2003). Interpreting sustainability in economic terms: dynamic efficiency plus intergenerational equity. </w:t>
      </w:r>
      <w:r w:rsidRPr="00030816">
        <w:rPr>
          <w:rFonts w:ascii="Times New Roman" w:eastAsiaTheme="minorEastAsia" w:hAnsi="Times New Roman" w:cs="Times New Roman"/>
          <w:i/>
          <w:iCs/>
          <w:color w:val="auto"/>
          <w:sz w:val="22"/>
          <w:lang w:val="en-US" w:eastAsia="de-DE"/>
        </w:rPr>
        <w:t>Economics Letters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79</w:t>
      </w:r>
      <w:r w:rsidRPr="00030816">
        <w:rPr>
          <w:rFonts w:ascii="Times New Roman" w:eastAsiaTheme="minorEastAsia" w:hAnsi="Times New Roman" w:cs="Times New Roman"/>
          <w:color w:val="auto"/>
          <w:sz w:val="22"/>
          <w:lang w:val="en-US" w:eastAsia="de-DE"/>
        </w:rPr>
        <w:t>(3), 339–343. doi:http://dx.doi.org/10.1016/S0165-1765(03)00036-3</w:t>
      </w:r>
    </w:p>
    <w:p w14:paraId="3F9806F2" w14:textId="5078B2BB"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17"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Stevenson, B. </w:t>
      </w:r>
      <w:r w:rsidR="003214A2">
        <w:rPr>
          <w:rFonts w:ascii="Times New Roman" w:eastAsiaTheme="minorEastAsia" w:hAnsi="Times New Roman" w:cs="Times New Roman"/>
          <w:color w:val="auto"/>
          <w:sz w:val="22"/>
          <w:lang w:val="en-US" w:eastAsia="de-DE"/>
        </w:rPr>
        <w:t>and</w:t>
      </w:r>
      <w:r w:rsidRPr="00030816">
        <w:rPr>
          <w:rFonts w:ascii="Times New Roman" w:eastAsiaTheme="minorEastAsia" w:hAnsi="Times New Roman" w:cs="Times New Roman"/>
          <w:color w:val="auto"/>
          <w:sz w:val="22"/>
          <w:lang w:val="en-US" w:eastAsia="de-DE"/>
        </w:rPr>
        <w:t xml:space="preserve"> Wolfers, J. (2008). </w:t>
      </w:r>
      <w:r w:rsidRPr="00030816">
        <w:rPr>
          <w:rFonts w:ascii="Times New Roman" w:eastAsiaTheme="minorEastAsia" w:hAnsi="Times New Roman" w:cs="Times New Roman"/>
          <w:i/>
          <w:iCs/>
          <w:color w:val="auto"/>
          <w:sz w:val="22"/>
          <w:lang w:val="en-US" w:eastAsia="de-DE"/>
        </w:rPr>
        <w:t>Economic growth and subjective well-being: reassessing the Easterlin paradox</w:t>
      </w:r>
      <w:r w:rsidRPr="00030816">
        <w:rPr>
          <w:rFonts w:ascii="Times New Roman" w:eastAsiaTheme="minorEastAsia" w:hAnsi="Times New Roman" w:cs="Times New Roman"/>
          <w:color w:val="auto"/>
          <w:sz w:val="22"/>
          <w:lang w:val="en-US" w:eastAsia="de-DE"/>
        </w:rPr>
        <w:t>.</w:t>
      </w:r>
    </w:p>
    <w:p w14:paraId="464F4935" w14:textId="3B1F2F24"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18"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Stiglitz, J. (1980). </w:t>
      </w:r>
      <w:r w:rsidRPr="00030816">
        <w:rPr>
          <w:rFonts w:ascii="Times New Roman" w:eastAsiaTheme="minorEastAsia" w:hAnsi="Times New Roman" w:cs="Times New Roman"/>
          <w:iCs/>
          <w:color w:val="auto"/>
          <w:sz w:val="22"/>
          <w:lang w:val="en-US" w:eastAsia="de-DE"/>
        </w:rPr>
        <w:t>A neoclassical analysis of the economics of natural resource</w:t>
      </w:r>
      <w:r w:rsidRPr="00030816">
        <w:rPr>
          <w:rFonts w:ascii="Times New Roman" w:eastAsiaTheme="minorEastAsia" w:hAnsi="Times New Roman" w:cs="Times New Roman"/>
          <w:i/>
          <w:iCs/>
          <w:color w:val="auto"/>
          <w:sz w:val="22"/>
          <w:lang w:val="en-US" w:eastAsia="de-DE"/>
        </w:rPr>
        <w:t>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color w:val="auto"/>
          <w:sz w:val="22"/>
          <w:lang w:val="en-US" w:eastAsia="de-DE"/>
        </w:rPr>
        <w:t>Scarcity and Growth Reconsidered</w:t>
      </w:r>
      <w:r w:rsidRPr="00030816">
        <w:rPr>
          <w:rFonts w:ascii="Times New Roman" w:eastAsiaTheme="minorEastAsia" w:hAnsi="Times New Roman" w:cs="Times New Roman"/>
          <w:color w:val="auto"/>
          <w:sz w:val="22"/>
          <w:lang w:val="en-US" w:eastAsia="de-DE"/>
        </w:rPr>
        <w:t>). RFF and Johns Hopkins, Baltimore</w:t>
      </w:r>
      <w:r w:rsidR="006C5462">
        <w:rPr>
          <w:rFonts w:ascii="Times New Roman" w:eastAsiaTheme="minorEastAsia" w:hAnsi="Times New Roman" w:cs="Times New Roman"/>
          <w:color w:val="auto"/>
          <w:sz w:val="22"/>
          <w:lang w:val="en-US" w:eastAsia="de-DE"/>
        </w:rPr>
        <w:t>.</w:t>
      </w:r>
    </w:p>
    <w:p w14:paraId="31539AA1" w14:textId="41E91680" w:rsidR="00B26553"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19"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Stiglitz, J. E., Sen, A., Fitoussi, J.-P. </w:t>
      </w:r>
      <w:r w:rsidR="006C5462">
        <w:rPr>
          <w:rFonts w:ascii="Times New Roman" w:eastAsiaTheme="minorEastAsia" w:hAnsi="Times New Roman" w:cs="Times New Roman"/>
          <w:i/>
          <w:color w:val="auto"/>
          <w:sz w:val="22"/>
          <w:lang w:val="en-US" w:eastAsia="de-DE"/>
        </w:rPr>
        <w:t>et al.</w:t>
      </w:r>
      <w:r w:rsidRPr="00030816">
        <w:rPr>
          <w:rFonts w:ascii="Times New Roman" w:eastAsiaTheme="minorEastAsia" w:hAnsi="Times New Roman" w:cs="Times New Roman"/>
          <w:color w:val="auto"/>
          <w:sz w:val="22"/>
          <w:lang w:val="en-US" w:eastAsia="de-DE"/>
        </w:rPr>
        <w:t xml:space="preserve"> (2010). Report by the commission on the measurement of economic performance and social progress. </w:t>
      </w:r>
      <w:r w:rsidRPr="00030816">
        <w:rPr>
          <w:rFonts w:ascii="Times New Roman" w:eastAsiaTheme="minorEastAsia" w:hAnsi="Times New Roman" w:cs="Times New Roman"/>
          <w:i/>
          <w:iCs/>
          <w:color w:val="auto"/>
          <w:sz w:val="22"/>
          <w:lang w:val="en-US" w:eastAsia="de-DE"/>
        </w:rPr>
        <w:t>Paris: Commission on the Measurement of Economic Performance and Social Progress</w:t>
      </w:r>
      <w:r w:rsidRPr="00030816">
        <w:rPr>
          <w:rFonts w:ascii="Times New Roman" w:eastAsiaTheme="minorEastAsia" w:hAnsi="Times New Roman" w:cs="Times New Roman"/>
          <w:color w:val="auto"/>
          <w:sz w:val="22"/>
          <w:lang w:val="en-US" w:eastAsia="de-DE"/>
        </w:rPr>
        <w:t>.</w:t>
      </w:r>
    </w:p>
    <w:p w14:paraId="39A97421" w14:textId="2610F961"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20"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Stone, M. P. (2003). Is Sustainability for Development Anthropologists? </w:t>
      </w:r>
      <w:r w:rsidRPr="00030816">
        <w:rPr>
          <w:rFonts w:ascii="Times New Roman" w:eastAsiaTheme="minorEastAsia" w:hAnsi="Times New Roman" w:cs="Times New Roman"/>
          <w:i/>
          <w:iCs/>
          <w:color w:val="auto"/>
          <w:sz w:val="22"/>
          <w:lang w:val="en-US" w:eastAsia="de-DE"/>
        </w:rPr>
        <w:t>Human Organization</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62</w:t>
      </w:r>
      <w:r w:rsidRPr="00030816">
        <w:rPr>
          <w:rFonts w:ascii="Times New Roman" w:eastAsiaTheme="minorEastAsia" w:hAnsi="Times New Roman" w:cs="Times New Roman"/>
          <w:color w:val="auto"/>
          <w:sz w:val="22"/>
          <w:lang w:val="en-US" w:eastAsia="de-DE"/>
        </w:rPr>
        <w:t>, 93–99. Retrieved from http://sfaa.metapress.com/content/9CFAM6HD6E04YAC8</w:t>
      </w:r>
    </w:p>
    <w:p w14:paraId="34D8D77A" w14:textId="3175F1E4"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21"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Tisdell, C. (1988). Sustainable development: differing perspectives of ecologists and economists, and relevance to LDCs. </w:t>
      </w:r>
      <w:r w:rsidRPr="00030816">
        <w:rPr>
          <w:rFonts w:ascii="Times New Roman" w:eastAsiaTheme="minorEastAsia" w:hAnsi="Times New Roman" w:cs="Times New Roman"/>
          <w:i/>
          <w:iCs/>
          <w:color w:val="auto"/>
          <w:sz w:val="22"/>
          <w:lang w:val="en-US" w:eastAsia="de-DE"/>
        </w:rPr>
        <w:t>World Development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16</w:t>
      </w:r>
      <w:r w:rsidRPr="00030816">
        <w:rPr>
          <w:rFonts w:ascii="Times New Roman" w:eastAsiaTheme="minorEastAsia" w:hAnsi="Times New Roman" w:cs="Times New Roman"/>
          <w:color w:val="auto"/>
          <w:sz w:val="22"/>
          <w:lang w:val="en-US" w:eastAsia="de-DE"/>
        </w:rPr>
        <w:t>(3), 373–384. doi:http://dx.doi.org/10.1016/0305-750X(88)90004-6</w:t>
      </w:r>
    </w:p>
    <w:p w14:paraId="7DCF33B7" w14:textId="09297E86"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22"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Tisdell, C. (1993). Project appraisal, the environment and sustainability for small islands . </w:t>
      </w:r>
      <w:r w:rsidRPr="00030816">
        <w:rPr>
          <w:rFonts w:ascii="Times New Roman" w:eastAsiaTheme="minorEastAsia" w:hAnsi="Times New Roman" w:cs="Times New Roman"/>
          <w:i/>
          <w:iCs/>
          <w:color w:val="auto"/>
          <w:sz w:val="22"/>
          <w:lang w:val="en-US" w:eastAsia="de-DE"/>
        </w:rPr>
        <w:t>World Developmen</w:t>
      </w:r>
      <w:r w:rsidR="006F5D05">
        <w:rPr>
          <w:rFonts w:ascii="Times New Roman" w:eastAsiaTheme="minorEastAsia" w:hAnsi="Times New Roman" w:cs="Times New Roman"/>
          <w:color w:val="auto"/>
          <w:sz w:val="22"/>
          <w:lang w:val="en-US" w:eastAsia="de-DE"/>
        </w:rPr>
        <w:t>t,</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21</w:t>
      </w:r>
      <w:r w:rsidRPr="00030816">
        <w:rPr>
          <w:rFonts w:ascii="Times New Roman" w:eastAsiaTheme="minorEastAsia" w:hAnsi="Times New Roman" w:cs="Times New Roman"/>
          <w:color w:val="auto"/>
          <w:sz w:val="22"/>
          <w:lang w:val="en-US" w:eastAsia="de-DE"/>
        </w:rPr>
        <w:t>(2), 213 – 219. doi:http://dx.doi.org/10.1016/0305-750X(93)90016-3</w:t>
      </w:r>
    </w:p>
    <w:p w14:paraId="10FFEFDD" w14:textId="17E795A7"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23"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Tolba, M. K. (1984). The premises for building a sustainable society. </w:t>
      </w:r>
      <w:r w:rsidRPr="00030816">
        <w:rPr>
          <w:rFonts w:ascii="Times New Roman" w:eastAsiaTheme="minorEastAsia" w:hAnsi="Times New Roman" w:cs="Times New Roman"/>
          <w:i/>
          <w:iCs/>
          <w:color w:val="auto"/>
          <w:sz w:val="22"/>
          <w:lang w:val="en-US" w:eastAsia="de-DE"/>
        </w:rPr>
        <w:t>Address to the World Commission on Environment and Development. Nairobi. Nairobi: United Nations Environment Programme</w:t>
      </w:r>
      <w:r w:rsidRPr="00030816">
        <w:rPr>
          <w:rFonts w:ascii="Times New Roman" w:eastAsiaTheme="minorEastAsia" w:hAnsi="Times New Roman" w:cs="Times New Roman"/>
          <w:color w:val="auto"/>
          <w:sz w:val="22"/>
          <w:lang w:val="en-US" w:eastAsia="de-DE"/>
        </w:rPr>
        <w:t>.</w:t>
      </w:r>
    </w:p>
    <w:p w14:paraId="45A1B8D7" w14:textId="2A64D946"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24"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Torras, M. (2005). Ecological inequality in assessing well-being: Some applications. </w:t>
      </w:r>
      <w:r w:rsidRPr="00030816">
        <w:rPr>
          <w:rFonts w:ascii="Times New Roman" w:eastAsiaTheme="minorEastAsia" w:hAnsi="Times New Roman" w:cs="Times New Roman"/>
          <w:i/>
          <w:iCs/>
          <w:color w:val="auto"/>
          <w:sz w:val="22"/>
          <w:lang w:val="en-US" w:eastAsia="de-DE"/>
        </w:rPr>
        <w:t>Policy Sciences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38</w:t>
      </w:r>
      <w:r w:rsidRPr="00030816">
        <w:rPr>
          <w:rFonts w:ascii="Times New Roman" w:eastAsiaTheme="minorEastAsia" w:hAnsi="Times New Roman" w:cs="Times New Roman"/>
          <w:color w:val="auto"/>
          <w:sz w:val="22"/>
          <w:lang w:val="en-US" w:eastAsia="de-DE"/>
        </w:rPr>
        <w:t>(4), 205–224. Springer US. doi:10.1007/s11077-005-9003-2</w:t>
      </w:r>
    </w:p>
    <w:p w14:paraId="683CFBDA" w14:textId="79F00F58"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25"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Turner, R. K. (1993). Sustainability: principles and practice. </w:t>
      </w:r>
      <w:r w:rsidRPr="00030816">
        <w:rPr>
          <w:rFonts w:ascii="Times New Roman" w:eastAsiaTheme="minorEastAsia" w:hAnsi="Times New Roman" w:cs="Times New Roman"/>
          <w:i/>
          <w:iCs/>
          <w:color w:val="auto"/>
          <w:sz w:val="22"/>
          <w:lang w:val="en-US" w:eastAsia="de-DE"/>
        </w:rPr>
        <w:t>Sustainable environmental economics and management: Principles and practice</w:t>
      </w:r>
      <w:r w:rsidRPr="00030816">
        <w:rPr>
          <w:rFonts w:ascii="Times New Roman" w:eastAsiaTheme="minorEastAsia" w:hAnsi="Times New Roman" w:cs="Times New Roman"/>
          <w:color w:val="auto"/>
          <w:sz w:val="22"/>
          <w:lang w:val="en-US" w:eastAsia="de-DE"/>
        </w:rPr>
        <w:t>, 3–36. Belhaven Press: London, UK.</w:t>
      </w:r>
    </w:p>
    <w:p w14:paraId="0696BBAE" w14:textId="098996A9"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26"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UN. (2012). Resilient Planet: a future worth choosing. The report of the United Nations Secretary-General’s High-level Panel on Global Sustainability United Nations New York, NY, USA.</w:t>
      </w:r>
    </w:p>
    <w:p w14:paraId="5FAAC1C0" w14:textId="1A4212AF" w:rsidR="00297C67" w:rsidRPr="00030816" w:rsidRDefault="00297C67">
      <w:pPr>
        <w:tabs>
          <w:tab w:val="left" w:pos="567"/>
        </w:tabs>
        <w:autoSpaceDE w:val="0"/>
        <w:autoSpaceDN w:val="0"/>
        <w:adjustRightInd w:val="0"/>
        <w:spacing w:after="0" w:line="240" w:lineRule="auto"/>
        <w:ind w:left="260" w:hanging="260"/>
        <w:jc w:val="both"/>
        <w:rPr>
          <w:rFonts w:ascii="Times New Roman" w:eastAsiaTheme="minorEastAsia" w:hAnsi="Times New Roman" w:cs="Times New Roman"/>
          <w:color w:val="auto"/>
          <w:sz w:val="22"/>
          <w:lang w:val="en-US" w:eastAsia="de-DE"/>
        </w:rPr>
        <w:pPrChange w:id="327" w:author="silverab71@gmail.com" w:date="2018-10-26T20:10: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Verme, P. (2011). Life Satisfaction And Income Inequality. </w:t>
      </w:r>
      <w:r w:rsidRPr="00030816">
        <w:rPr>
          <w:rFonts w:ascii="Times New Roman" w:eastAsiaTheme="minorEastAsia" w:hAnsi="Times New Roman" w:cs="Times New Roman"/>
          <w:i/>
          <w:iCs/>
          <w:color w:val="auto"/>
          <w:sz w:val="22"/>
          <w:lang w:val="en-US" w:eastAsia="de-DE"/>
        </w:rPr>
        <w:t>Review of Income and Wealth</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57</w:t>
      </w:r>
      <w:r w:rsidRPr="00030816">
        <w:rPr>
          <w:rFonts w:ascii="Times New Roman" w:eastAsiaTheme="minorEastAsia" w:hAnsi="Times New Roman" w:cs="Times New Roman"/>
          <w:color w:val="auto"/>
          <w:sz w:val="22"/>
          <w:lang w:val="en-US" w:eastAsia="de-DE"/>
        </w:rPr>
        <w:t>(1), 111–127.doi:10.1111/j.1475-4991.2010.00420.x</w:t>
      </w:r>
    </w:p>
    <w:p w14:paraId="3934EF3D" w14:textId="6005B5C5" w:rsidR="00F774F3" w:rsidDel="00696F47" w:rsidRDefault="00297C67">
      <w:pPr>
        <w:tabs>
          <w:tab w:val="left" w:pos="567"/>
        </w:tabs>
        <w:autoSpaceDE w:val="0"/>
        <w:autoSpaceDN w:val="0"/>
        <w:adjustRightInd w:val="0"/>
        <w:spacing w:after="0" w:line="240" w:lineRule="auto"/>
        <w:ind w:left="260" w:hanging="260"/>
        <w:jc w:val="both"/>
        <w:rPr>
          <w:del w:id="328" w:author="silverab71@gmail.com" w:date="2018-10-26T20:14:00Z"/>
          <w:rFonts w:ascii="Times New Roman" w:eastAsiaTheme="minorEastAsia" w:hAnsi="Times New Roman" w:cs="Times New Roman"/>
          <w:color w:val="auto"/>
          <w:sz w:val="22"/>
          <w:lang w:val="en-US" w:eastAsia="de-DE"/>
        </w:rPr>
        <w:pPrChange w:id="329" w:author="silverab71@gmail.com" w:date="2018-10-26T20:14:00Z">
          <w:pPr>
            <w:tabs>
              <w:tab w:val="left" w:pos="567"/>
            </w:tabs>
            <w:autoSpaceDE w:val="0"/>
            <w:autoSpaceDN w:val="0"/>
            <w:adjustRightInd w:val="0"/>
            <w:spacing w:after="0" w:line="288" w:lineRule="auto"/>
            <w:ind w:left="260" w:hanging="260"/>
            <w:jc w:val="both"/>
          </w:pPr>
        </w:pPrChange>
      </w:pPr>
      <w:r w:rsidRPr="00030816">
        <w:rPr>
          <w:rFonts w:ascii="Times New Roman" w:eastAsiaTheme="minorEastAsia" w:hAnsi="Times New Roman" w:cs="Times New Roman"/>
          <w:color w:val="auto"/>
          <w:sz w:val="22"/>
          <w:lang w:val="en-US" w:eastAsia="de-DE"/>
        </w:rPr>
        <w:t xml:space="preserve">Wackernagel, M., Schulz, N. B., Deumling, D., Linares, A. C., Jenkins, M., Kapos, V., Monfreda, C., </w:t>
      </w:r>
      <w:r w:rsidRPr="00030816">
        <w:rPr>
          <w:rFonts w:ascii="Times New Roman" w:eastAsiaTheme="minorEastAsia" w:hAnsi="Times New Roman" w:cs="Times New Roman"/>
          <w:i/>
          <w:color w:val="auto"/>
          <w:sz w:val="22"/>
          <w:lang w:val="en-US" w:eastAsia="de-DE"/>
        </w:rPr>
        <w:t xml:space="preserve">et al. </w:t>
      </w:r>
      <w:r w:rsidRPr="00030816">
        <w:rPr>
          <w:rFonts w:ascii="Times New Roman" w:eastAsiaTheme="minorEastAsia" w:hAnsi="Times New Roman" w:cs="Times New Roman"/>
          <w:color w:val="auto"/>
          <w:sz w:val="22"/>
          <w:lang w:val="en-US" w:eastAsia="de-DE"/>
        </w:rPr>
        <w:t xml:space="preserve">(2002). Tracking the ecological overshoot of the human economy. </w:t>
      </w:r>
      <w:r w:rsidRPr="00030816">
        <w:rPr>
          <w:rFonts w:ascii="Times New Roman" w:eastAsiaTheme="minorEastAsia" w:hAnsi="Times New Roman" w:cs="Times New Roman"/>
          <w:i/>
          <w:iCs/>
          <w:color w:val="auto"/>
          <w:sz w:val="22"/>
          <w:lang w:val="en-US" w:eastAsia="de-DE"/>
        </w:rPr>
        <w:t>Proceedings of the national Academy of Sciences</w:t>
      </w:r>
      <w:r w:rsidRPr="00030816">
        <w:rPr>
          <w:rFonts w:ascii="Times New Roman" w:eastAsiaTheme="minorEastAsia" w:hAnsi="Times New Roman" w:cs="Times New Roman"/>
          <w:color w:val="auto"/>
          <w:sz w:val="22"/>
          <w:lang w:val="en-US" w:eastAsia="de-DE"/>
        </w:rPr>
        <w:t xml:space="preserve">, </w:t>
      </w:r>
      <w:r w:rsidRPr="00030816">
        <w:rPr>
          <w:rFonts w:ascii="Times New Roman" w:eastAsiaTheme="minorEastAsia" w:hAnsi="Times New Roman" w:cs="Times New Roman"/>
          <w:i/>
          <w:iCs/>
          <w:color w:val="auto"/>
          <w:sz w:val="22"/>
          <w:lang w:val="en-US" w:eastAsia="de-DE"/>
        </w:rPr>
        <w:t>99</w:t>
      </w:r>
      <w:r w:rsidRPr="00030816">
        <w:rPr>
          <w:rFonts w:ascii="Times New Roman" w:eastAsiaTheme="minorEastAsia" w:hAnsi="Times New Roman" w:cs="Times New Roman"/>
          <w:color w:val="auto"/>
          <w:sz w:val="22"/>
          <w:lang w:val="en-US" w:eastAsia="de-DE"/>
        </w:rPr>
        <w:t xml:space="preserve">(14), 9266–9271. </w:t>
      </w:r>
    </w:p>
    <w:p w14:paraId="34D7BDCA" w14:textId="6D37DF1A" w:rsidR="00297C67" w:rsidRPr="00030816" w:rsidDel="00696F47" w:rsidRDefault="00297C67">
      <w:pPr>
        <w:tabs>
          <w:tab w:val="left" w:pos="567"/>
        </w:tabs>
        <w:autoSpaceDE w:val="0"/>
        <w:autoSpaceDN w:val="0"/>
        <w:adjustRightInd w:val="0"/>
        <w:spacing w:after="0" w:line="240" w:lineRule="auto"/>
        <w:ind w:left="260" w:hanging="260"/>
        <w:jc w:val="both"/>
        <w:rPr>
          <w:del w:id="330" w:author="silverab71@gmail.com" w:date="2018-10-26T20:14:00Z"/>
          <w:rFonts w:ascii="Times New Roman" w:eastAsiaTheme="minorEastAsia" w:hAnsi="Times New Roman" w:cs="Times New Roman"/>
          <w:color w:val="auto"/>
          <w:sz w:val="22"/>
          <w:lang w:val="en-US" w:eastAsia="de-DE"/>
        </w:rPr>
        <w:pPrChange w:id="331" w:author="silverab71@gmail.com" w:date="2018-10-26T20:14:00Z">
          <w:pPr>
            <w:tabs>
              <w:tab w:val="left" w:pos="567"/>
            </w:tabs>
            <w:autoSpaceDE w:val="0"/>
            <w:autoSpaceDN w:val="0"/>
            <w:adjustRightInd w:val="0"/>
            <w:spacing w:after="0" w:line="288" w:lineRule="auto"/>
            <w:ind w:left="260" w:hanging="260"/>
            <w:jc w:val="both"/>
          </w:pPr>
        </w:pPrChange>
      </w:pPr>
      <w:del w:id="332" w:author="silverab71@gmail.com" w:date="2018-10-26T20:14:00Z">
        <w:r w:rsidRPr="00030816" w:rsidDel="00696F47">
          <w:rPr>
            <w:rFonts w:ascii="Times New Roman" w:eastAsiaTheme="minorEastAsia" w:hAnsi="Times New Roman" w:cs="Times New Roman"/>
            <w:color w:val="auto"/>
            <w:sz w:val="22"/>
            <w:lang w:val="en-US" w:eastAsia="de-DE"/>
          </w:rPr>
          <w:br/>
        </w:r>
      </w:del>
    </w:p>
    <w:p w14:paraId="170D6AA8" w14:textId="50BFDCF8" w:rsidR="00463832" w:rsidRPr="00030816" w:rsidDel="00696F47" w:rsidRDefault="00297C67">
      <w:pPr>
        <w:tabs>
          <w:tab w:val="left" w:pos="567"/>
        </w:tabs>
        <w:autoSpaceDE w:val="0"/>
        <w:autoSpaceDN w:val="0"/>
        <w:adjustRightInd w:val="0"/>
        <w:spacing w:after="0" w:line="240" w:lineRule="auto"/>
        <w:ind w:left="260" w:hanging="260"/>
        <w:jc w:val="both"/>
        <w:rPr>
          <w:del w:id="333" w:author="silverab71@gmail.com" w:date="2018-10-26T20:14:00Z"/>
          <w:rFonts w:ascii="Times New Roman" w:hAnsi="Times New Roman" w:cs="Times New Roman"/>
          <w:sz w:val="22"/>
        </w:rPr>
        <w:pPrChange w:id="334" w:author="silverab71@gmail.com" w:date="2018-10-26T20:14:00Z">
          <w:pPr>
            <w:tabs>
              <w:tab w:val="left" w:pos="567"/>
            </w:tabs>
            <w:spacing w:after="0" w:line="288" w:lineRule="auto"/>
            <w:jc w:val="both"/>
          </w:pPr>
        </w:pPrChange>
      </w:pPr>
      <w:del w:id="335" w:author="silverab71@gmail.com" w:date="2018-10-26T20:14:00Z">
        <w:r w:rsidRPr="00030816" w:rsidDel="00696F47">
          <w:rPr>
            <w:rFonts w:ascii="Times New Roman" w:eastAsiaTheme="minorEastAsia" w:hAnsi="Times New Roman" w:cs="Times New Roman"/>
            <w:color w:val="auto"/>
            <w:sz w:val="22"/>
            <w:lang w:val="en-US" w:eastAsia="de-DE"/>
          </w:rPr>
          <w:delText xml:space="preserve"> </w:delText>
        </w:r>
      </w:del>
      <w:r w:rsidR="00F06F45" w:rsidRPr="00030816">
        <w:rPr>
          <w:rFonts w:ascii="Times New Roman" w:hAnsi="Times New Roman" w:cs="Times New Roman"/>
          <w:sz w:val="22"/>
        </w:rPr>
        <w:fldChar w:fldCharType="end"/>
      </w:r>
    </w:p>
    <w:p w14:paraId="365A2E7C" w14:textId="77777777" w:rsidR="002F5C7B" w:rsidRPr="00030816" w:rsidRDefault="002F5C7B">
      <w:pPr>
        <w:tabs>
          <w:tab w:val="left" w:pos="567"/>
        </w:tabs>
        <w:autoSpaceDE w:val="0"/>
        <w:autoSpaceDN w:val="0"/>
        <w:adjustRightInd w:val="0"/>
        <w:spacing w:after="0" w:line="240" w:lineRule="auto"/>
        <w:ind w:left="260" w:hanging="260"/>
        <w:jc w:val="both"/>
        <w:rPr>
          <w:rFonts w:ascii="Times New Roman" w:hAnsi="Times New Roman" w:cs="Times New Roman"/>
          <w:sz w:val="22"/>
        </w:rPr>
        <w:pPrChange w:id="336" w:author="silverab71@gmail.com" w:date="2018-10-26T20:14:00Z">
          <w:pPr>
            <w:tabs>
              <w:tab w:val="left" w:pos="567"/>
            </w:tabs>
            <w:spacing w:after="0" w:line="288" w:lineRule="auto"/>
            <w:jc w:val="both"/>
          </w:pPr>
        </w:pPrChange>
      </w:pPr>
    </w:p>
    <w:sectPr w:rsidR="002F5C7B" w:rsidRPr="00030816" w:rsidSect="00634B8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pgNumType w:start="1"/>
      <w:cols w:space="708"/>
      <w:titlePg/>
      <w:docGrid w:linePitch="360"/>
      <w:sectPrChange w:id="341" w:author="silverab71@gmail.com" w:date="2018-10-29T13:35:00Z">
        <w:sectPr w:rsidR="002F5C7B" w:rsidRPr="00030816" w:rsidSect="00634B87">
          <w:pgSz w:code="0"/>
          <w:pgMar w:top="1440" w:right="1440" w:bottom="1440" w:left="1440"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79A0" w14:textId="77777777" w:rsidR="007E0973" w:rsidRDefault="007E0973">
      <w:pPr>
        <w:spacing w:after="0" w:line="240" w:lineRule="auto"/>
        <w:rPr>
          <w:rFonts w:ascii="Arial" w:hAnsi="Arial" w:cs="Arial"/>
        </w:rPr>
      </w:pPr>
      <w:r>
        <w:rPr>
          <w:rFonts w:ascii="Arial" w:hAnsi="Arial" w:cs="Arial"/>
        </w:rPr>
        <w:separator/>
      </w:r>
    </w:p>
  </w:endnote>
  <w:endnote w:type="continuationSeparator" w:id="0">
    <w:p w14:paraId="7C294EEB" w14:textId="77777777" w:rsidR="007E0973" w:rsidRDefault="007E0973">
      <w:pPr>
        <w:spacing w:after="0" w:line="240" w:lineRule="auto"/>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4493" w14:textId="77777777" w:rsidR="00634B87" w:rsidRDefault="0063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174882"/>
      <w:docPartObj>
        <w:docPartGallery w:val="Page Numbers (Bottom of Page)"/>
        <w:docPartUnique/>
      </w:docPartObj>
    </w:sdtPr>
    <w:sdtEndPr>
      <w:rPr>
        <w:noProof/>
      </w:rPr>
    </w:sdtEndPr>
    <w:sdtContent>
      <w:p w14:paraId="349EBE0E" w14:textId="7F39B027" w:rsidR="00E342A8" w:rsidRDefault="00E342A8">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48EDFD45" w14:textId="77777777" w:rsidR="00E342A8" w:rsidRDefault="00E34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37" w:author="silverab71@gmail.com" w:date="2018-10-29T13:36:00Z"/>
  <w:sdt>
    <w:sdtPr>
      <w:id w:val="-662155820"/>
      <w:docPartObj>
        <w:docPartGallery w:val="Page Numbers (Bottom of Page)"/>
        <w:docPartUnique/>
      </w:docPartObj>
    </w:sdtPr>
    <w:sdtEndPr>
      <w:rPr>
        <w:noProof/>
      </w:rPr>
    </w:sdtEndPr>
    <w:sdtContent>
      <w:customXmlInsRangeEnd w:id="337"/>
      <w:p w14:paraId="0B6D73D2" w14:textId="0033E282" w:rsidR="00634B87" w:rsidRDefault="00634B87">
        <w:pPr>
          <w:pStyle w:val="Footer"/>
          <w:jc w:val="center"/>
          <w:rPr>
            <w:ins w:id="338" w:author="silverab71@gmail.com" w:date="2018-10-29T13:36:00Z"/>
          </w:rPr>
        </w:pPr>
      </w:p>
      <w:bookmarkStart w:id="339" w:name="_GoBack" w:displacedByCustomXml="next"/>
      <w:bookmarkEnd w:id="339" w:displacedByCustomXml="next"/>
      <w:customXmlInsRangeStart w:id="340" w:author="silverab71@gmail.com" w:date="2018-10-29T13:36:00Z"/>
    </w:sdtContent>
  </w:sdt>
  <w:customXmlInsRangeEnd w:id="340"/>
  <w:p w14:paraId="33ED6C11" w14:textId="77777777" w:rsidR="00E342A8" w:rsidRDefault="00E3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A3C4A" w14:textId="77777777" w:rsidR="007E0973" w:rsidRDefault="007E0973">
      <w:pPr>
        <w:spacing w:after="0" w:line="240" w:lineRule="auto"/>
        <w:rPr>
          <w:rFonts w:ascii="Arial" w:hAnsi="Arial" w:cs="Arial"/>
        </w:rPr>
      </w:pPr>
      <w:r>
        <w:rPr>
          <w:rFonts w:ascii="Arial" w:hAnsi="Arial" w:cs="Arial"/>
        </w:rPr>
        <w:separator/>
      </w:r>
    </w:p>
  </w:footnote>
  <w:footnote w:type="continuationSeparator" w:id="0">
    <w:p w14:paraId="306F7B9C" w14:textId="77777777" w:rsidR="007E0973" w:rsidRDefault="007E0973">
      <w:pPr>
        <w:spacing w:after="0" w:line="240" w:lineRule="auto"/>
        <w:rPr>
          <w:rFonts w:ascii="Arial" w:hAnsi="Arial" w:cs="Arial"/>
        </w:rPr>
      </w:pPr>
      <w:r>
        <w:rPr>
          <w:rFonts w:ascii="Arial" w:hAnsi="Arial" w:cs="Arial"/>
        </w:rPr>
        <w:continuationSeparator/>
      </w:r>
    </w:p>
  </w:footnote>
  <w:footnote w:id="1">
    <w:p w14:paraId="35FDEB23" w14:textId="6F0A01A6" w:rsidR="00E342A8" w:rsidRDefault="00E342A8">
      <w:pPr>
        <w:pStyle w:val="FootnoteText"/>
        <w:ind w:left="284" w:hanging="284"/>
        <w:jc w:val="both"/>
        <w:rPr>
          <w:rFonts w:ascii="Times New Roman" w:hAnsi="Times New Roman" w:cs="Times New Roman"/>
          <w:sz w:val="22"/>
          <w:szCs w:val="22"/>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rPr>
        <w:t xml:space="preserve">Types of capital include natural capital, produced capital (or physical capital), social capital, and human capital. Wealth of a country is estimated by converting all these capital stocks in monetary terms </w:t>
      </w:r>
      <w:r w:rsidRPr="00030816">
        <w:rPr>
          <w:rFonts w:ascii="Times New Roman" w:eastAsiaTheme="minorEastAsia" w:hAnsi="Times New Roman" w:cs="Times New Roman"/>
          <w:color w:val="auto"/>
          <w:sz w:val="22"/>
          <w:szCs w:val="22"/>
          <w:lang w:val="en-US" w:eastAsia="de-DE"/>
        </w:rPr>
        <w:fldChar w:fldCharType="begin" w:fldLock="1"/>
      </w:r>
      <w:r w:rsidRPr="00030816">
        <w:rPr>
          <w:rFonts w:ascii="Times New Roman" w:eastAsiaTheme="minorEastAsia" w:hAnsi="Times New Roman" w:cs="Times New Roman"/>
          <w:color w:val="auto"/>
          <w:sz w:val="22"/>
          <w:szCs w:val="22"/>
          <w:lang w:val="en-US" w:eastAsia="de-DE"/>
        </w:rPr>
        <w:instrText>MERGEFIELD .wWw..wWw.QIQQA_CLUSTER.oOo.d13cb324ede24464ad5a584b08c3ff0c.oOo.greasley_mclaughlin_hanley_oxley_2017.oOo.C93A7719-1C8C-49F6-BC18-00C3216A436B.xXx.SEPARATE_AUTHOR_DATE.xXx..oOo. \* MERGEFORMAT</w:instrText>
      </w:r>
      <w:r w:rsidRPr="00030816">
        <w:rPr>
          <w:rFonts w:ascii="Times New Roman" w:eastAsiaTheme="minorEastAsia" w:hAnsi="Times New Roman" w:cs="Times New Roman"/>
          <w:color w:val="auto"/>
          <w:sz w:val="22"/>
          <w:szCs w:val="22"/>
          <w:lang w:val="en-US" w:eastAsia="de-DE"/>
        </w:rPr>
        <w:fldChar w:fldCharType="separate"/>
      </w:r>
      <w:r w:rsidRPr="00030816">
        <w:rPr>
          <w:rFonts w:ascii="Times New Roman" w:eastAsiaTheme="minorEastAsia" w:hAnsi="Times New Roman" w:cs="Times New Roman"/>
          <w:color w:val="auto"/>
          <w:sz w:val="22"/>
          <w:szCs w:val="22"/>
          <w:lang w:val="en-US" w:eastAsia="de-DE"/>
        </w:rPr>
        <w:t xml:space="preserve">(Greasley </w:t>
      </w:r>
      <w:r w:rsidRPr="00030816">
        <w:rPr>
          <w:rFonts w:ascii="Times New Roman" w:eastAsiaTheme="minorEastAsia" w:hAnsi="Times New Roman" w:cs="Times New Roman"/>
          <w:i/>
          <w:color w:val="auto"/>
          <w:sz w:val="22"/>
          <w:szCs w:val="22"/>
          <w:lang w:val="en-US" w:eastAsia="de-DE"/>
        </w:rPr>
        <w:t>et al.</w:t>
      </w:r>
      <w:r w:rsidRPr="00030816">
        <w:rPr>
          <w:rFonts w:ascii="Times New Roman" w:eastAsiaTheme="minorEastAsia" w:hAnsi="Times New Roman" w:cs="Times New Roman"/>
          <w:color w:val="auto"/>
          <w:sz w:val="22"/>
          <w:szCs w:val="22"/>
          <w:lang w:val="en-US" w:eastAsia="de-DE"/>
        </w:rPr>
        <w:t xml:space="preserve"> 2017)</w:t>
      </w:r>
      <w:r w:rsidRPr="00030816">
        <w:rPr>
          <w:rFonts w:ascii="Times New Roman" w:eastAsiaTheme="minorEastAsia" w:hAnsi="Times New Roman" w:cs="Times New Roman"/>
          <w:color w:val="auto"/>
          <w:sz w:val="22"/>
          <w:szCs w:val="22"/>
          <w:lang w:val="en-US" w:eastAsia="de-DE"/>
        </w:rPr>
        <w:fldChar w:fldCharType="end"/>
      </w:r>
      <w:r w:rsidRPr="00030816">
        <w:rPr>
          <w:rFonts w:ascii="Times New Roman" w:hAnsi="Times New Roman" w:cs="Times New Roman"/>
          <w:sz w:val="22"/>
          <w:szCs w:val="22"/>
        </w:rPr>
        <w:t>. In addition, national wealth estimates include Net International Investment Position (NIIP) of a country</w:t>
      </w:r>
      <w:r>
        <w:rPr>
          <w:rFonts w:ascii="Times New Roman" w:hAnsi="Times New Roman" w:cs="Times New Roman"/>
          <w:sz w:val="22"/>
          <w:szCs w:val="22"/>
        </w:rPr>
        <w:t xml:space="preserve">, that is, </w:t>
      </w:r>
      <w:r w:rsidRPr="00030816">
        <w:rPr>
          <w:rFonts w:ascii="Times New Roman" w:hAnsi="Times New Roman" w:cs="Times New Roman"/>
          <w:sz w:val="22"/>
          <w:szCs w:val="22"/>
        </w:rPr>
        <w:t xml:space="preserve">foreign assets less foreign liabilities </w:t>
      </w:r>
      <w:r w:rsidRPr="00030816">
        <w:rPr>
          <w:rFonts w:ascii="Times New Roman" w:eastAsiaTheme="minorEastAsia" w:hAnsi="Times New Roman" w:cs="Times New Roman"/>
          <w:color w:val="auto"/>
          <w:sz w:val="22"/>
          <w:szCs w:val="22"/>
          <w:lang w:val="en-US" w:eastAsia="de-DE"/>
        </w:rPr>
        <w:fldChar w:fldCharType="begin" w:fldLock="1"/>
      </w:r>
      <w:r w:rsidRPr="00030816">
        <w:rPr>
          <w:rFonts w:ascii="Times New Roman" w:eastAsiaTheme="minorEastAsia" w:hAnsi="Times New Roman" w:cs="Times New Roman"/>
          <w:color w:val="auto"/>
          <w:sz w:val="22"/>
          <w:szCs w:val="22"/>
          <w:lang w:val="en-US" w:eastAsia="de-DE"/>
        </w:rPr>
        <w:instrText>MERGEFIELD .wWw..wWw.QIQQA_CLUSTER.oOo.aa64a22579ea46469173aaf8771cb92d.oOo.Susana2008.oOo.C93A7719-1C8C-49F6-BC18-00C3216A436B.xXx.SEPARATE_AUTHOR_DATE.xXx..oOo. \* MERGEFORMAT</w:instrText>
      </w:r>
      <w:r w:rsidRPr="00030816">
        <w:rPr>
          <w:rFonts w:ascii="Times New Roman" w:eastAsiaTheme="minorEastAsia" w:hAnsi="Times New Roman" w:cs="Times New Roman"/>
          <w:color w:val="auto"/>
          <w:sz w:val="22"/>
          <w:szCs w:val="22"/>
          <w:lang w:val="en-US" w:eastAsia="de-DE"/>
        </w:rPr>
        <w:fldChar w:fldCharType="separate"/>
      </w:r>
      <w:r w:rsidRPr="00030816">
        <w:rPr>
          <w:rFonts w:ascii="Times New Roman" w:eastAsiaTheme="minorEastAsia" w:hAnsi="Times New Roman" w:cs="Times New Roman"/>
          <w:color w:val="auto"/>
          <w:sz w:val="22"/>
          <w:szCs w:val="22"/>
          <w:lang w:val="en-US" w:eastAsia="de-DE"/>
        </w:rPr>
        <w:t xml:space="preserve">(Ferreira, Hamilton, </w:t>
      </w:r>
      <w:r>
        <w:rPr>
          <w:rFonts w:ascii="Times New Roman" w:eastAsiaTheme="minorEastAsia" w:hAnsi="Times New Roman" w:cs="Times New Roman"/>
          <w:color w:val="auto"/>
          <w:sz w:val="22"/>
          <w:szCs w:val="22"/>
          <w:lang w:val="en-US" w:eastAsia="de-DE"/>
        </w:rPr>
        <w:t>and</w:t>
      </w:r>
      <w:r w:rsidRPr="00030816">
        <w:rPr>
          <w:rFonts w:ascii="Times New Roman" w:eastAsiaTheme="minorEastAsia" w:hAnsi="Times New Roman" w:cs="Times New Roman"/>
          <w:color w:val="auto"/>
          <w:sz w:val="22"/>
          <w:szCs w:val="22"/>
          <w:lang w:val="en-US" w:eastAsia="de-DE"/>
        </w:rPr>
        <w:t xml:space="preserve"> Vincent 2008)</w:t>
      </w:r>
      <w:r w:rsidRPr="00030816">
        <w:rPr>
          <w:rFonts w:ascii="Times New Roman" w:eastAsiaTheme="minorEastAsia" w:hAnsi="Times New Roman" w:cs="Times New Roman"/>
          <w:color w:val="auto"/>
          <w:sz w:val="22"/>
          <w:szCs w:val="22"/>
          <w:lang w:val="en-US" w:eastAsia="de-DE"/>
        </w:rPr>
        <w:fldChar w:fldCharType="end"/>
      </w:r>
      <w:r w:rsidRPr="00030816">
        <w:rPr>
          <w:rFonts w:ascii="Times New Roman" w:hAnsi="Times New Roman" w:cs="Times New Roman"/>
          <w:sz w:val="22"/>
          <w:szCs w:val="22"/>
        </w:rPr>
        <w:t xml:space="preserve">. </w:t>
      </w:r>
    </w:p>
    <w:p w14:paraId="1E2573C7" w14:textId="77777777" w:rsidR="00E342A8" w:rsidRPr="00030816" w:rsidRDefault="00E342A8" w:rsidP="00030816">
      <w:pPr>
        <w:pStyle w:val="FootnoteText"/>
        <w:ind w:left="284" w:hanging="284"/>
        <w:jc w:val="both"/>
        <w:rPr>
          <w:rFonts w:ascii="Times New Roman" w:hAnsi="Times New Roman" w:cs="Times New Roman"/>
          <w:sz w:val="8"/>
          <w:szCs w:val="8"/>
          <w:lang w:val="en-US"/>
        </w:rPr>
      </w:pPr>
    </w:p>
  </w:footnote>
  <w:footnote w:id="2">
    <w:p w14:paraId="532B9330" w14:textId="2D37961E" w:rsidR="00E342A8" w:rsidRPr="00030816" w:rsidRDefault="00E342A8" w:rsidP="00030816">
      <w:pPr>
        <w:pStyle w:val="FootnoteText"/>
        <w:ind w:left="284" w:hanging="284"/>
        <w:jc w:val="both"/>
        <w:rPr>
          <w:rFonts w:ascii="Times New Roman" w:hAnsi="Times New Roman" w:cs="Times New Roman"/>
          <w:sz w:val="22"/>
          <w:szCs w:val="22"/>
          <w:lang w:val="en-US"/>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rPr>
        <w:t>The flow of the stocks stems from the production and consumption of goods and services (income/expenditure) to satisfy individual needs.</w:t>
      </w:r>
    </w:p>
  </w:footnote>
  <w:footnote w:id="3">
    <w:p w14:paraId="230960F7" w14:textId="2138C792" w:rsidR="00E342A8" w:rsidRPr="00030816" w:rsidRDefault="00E342A8" w:rsidP="00030816">
      <w:pPr>
        <w:pStyle w:val="FootnoteText"/>
        <w:ind w:left="284" w:hanging="284"/>
        <w:jc w:val="both"/>
        <w:rPr>
          <w:rFonts w:ascii="Times New Roman" w:hAnsi="Times New Roman" w:cs="Times New Roman"/>
          <w:sz w:val="22"/>
          <w:szCs w:val="22"/>
          <w:lang w:val="en-US"/>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lang w:val="en-US"/>
        </w:rPr>
        <w:t>Utilization of resources for production of intermediate goods is a sort of consumption; therefore</w:t>
      </w:r>
      <w:r>
        <w:rPr>
          <w:rFonts w:ascii="Times New Roman" w:hAnsi="Times New Roman" w:cs="Times New Roman"/>
          <w:sz w:val="22"/>
          <w:szCs w:val="22"/>
          <w:lang w:val="en-US"/>
        </w:rPr>
        <w:t>,</w:t>
      </w:r>
      <w:r w:rsidRPr="00030816">
        <w:rPr>
          <w:rFonts w:ascii="Times New Roman" w:hAnsi="Times New Roman" w:cs="Times New Roman"/>
          <w:sz w:val="22"/>
          <w:szCs w:val="22"/>
          <w:lang w:val="en-US"/>
        </w:rPr>
        <w:t xml:space="preserve"> both of these terms will be referred to as consumption of resources hereafter.</w:t>
      </w:r>
    </w:p>
  </w:footnote>
  <w:footnote w:id="4">
    <w:p w14:paraId="7551EF10" w14:textId="65AF4D82" w:rsidR="00E342A8" w:rsidRPr="00030816" w:rsidRDefault="00E342A8" w:rsidP="00030816">
      <w:pPr>
        <w:pStyle w:val="FootnoteText"/>
        <w:ind w:left="284" w:hanging="284"/>
        <w:jc w:val="both"/>
        <w:rPr>
          <w:rFonts w:ascii="Times New Roman" w:hAnsi="Times New Roman" w:cs="Times New Roman"/>
          <w:sz w:val="22"/>
          <w:szCs w:val="22"/>
          <w:lang w:val="en-US"/>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rPr>
        <w:t xml:space="preserve">GDP was ‘invented’ in the US in the 1930s and was acclaimed as a significant achievement. This new system of annual estimates of gross national product was used initially for wartime (WWII) planning and were seen as having the potential to identify where an economy is in terms of a business cycle and potentially for governments to smooth out peaks and troughs.  GDP accounting was never seen as an indicator or instrument designed to foster long run (sustainable) economic development, but more as a tool to identify how the economy was changing over short periods of time in terms of monetised production, where positive annual changes in the growth rate were/are seen as a goal in their own right and as a metric for international benchmarking and measures of success. Importantly, one of the key founders of GDP accounting, Simon Kuznets did not see GDP as a goal to be maximized. See </w:t>
      </w:r>
      <w:r>
        <w:rPr>
          <w:rFonts w:ascii="Times New Roman" w:eastAsiaTheme="minorEastAsia" w:hAnsi="Times New Roman" w:cs="Times New Roman"/>
          <w:color w:val="auto"/>
          <w:sz w:val="22"/>
          <w:szCs w:val="22"/>
          <w:lang w:val="en-US" w:eastAsia="de-DE"/>
        </w:rPr>
        <w:t xml:space="preserve">Kuznets (1951) </w:t>
      </w:r>
      <w:r w:rsidRPr="00030816">
        <w:rPr>
          <w:rFonts w:ascii="Times New Roman" w:hAnsi="Times New Roman" w:cs="Times New Roman"/>
          <w:sz w:val="22"/>
          <w:szCs w:val="22"/>
        </w:rPr>
        <w:t xml:space="preserve">for details. </w:t>
      </w:r>
    </w:p>
  </w:footnote>
  <w:footnote w:id="5">
    <w:p w14:paraId="7D93E3B8" w14:textId="113D69CB" w:rsidR="00E342A8" w:rsidRPr="00030816" w:rsidRDefault="00E342A8" w:rsidP="00030816">
      <w:pPr>
        <w:pStyle w:val="FootnoteText"/>
        <w:ind w:left="284" w:hanging="284"/>
        <w:jc w:val="both"/>
        <w:rPr>
          <w:rFonts w:ascii="Times New Roman" w:hAnsi="Times New Roman" w:cs="Times New Roman"/>
          <w:sz w:val="22"/>
          <w:szCs w:val="22"/>
          <w:lang w:val="en-US"/>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lang w:val="en-US"/>
        </w:rPr>
        <w:t xml:space="preserve">Steady-state growth for an economy is one of the most fundamental critiques of traditional economics from a sustainability perspective. In his book, </w:t>
      </w:r>
      <w:r w:rsidRPr="00030816">
        <w:rPr>
          <w:rFonts w:ascii="Times New Roman" w:hAnsi="Times New Roman" w:cs="Times New Roman"/>
          <w:i/>
          <w:sz w:val="22"/>
          <w:szCs w:val="22"/>
          <w:lang w:val="en-US"/>
        </w:rPr>
        <w:t>Steady-State Economic Growth</w:t>
      </w:r>
      <w:r w:rsidRPr="00030816">
        <w:rPr>
          <w:rFonts w:ascii="Times New Roman" w:hAnsi="Times New Roman" w:cs="Times New Roman"/>
          <w:sz w:val="22"/>
          <w:szCs w:val="22"/>
          <w:lang w:val="en-US"/>
        </w:rPr>
        <w:t xml:space="preserve">, </w:t>
      </w:r>
      <w:r w:rsidRPr="00030816">
        <w:rPr>
          <w:rFonts w:ascii="Times New Roman" w:hAnsi="Times New Roman" w:cs="Times New Roman"/>
          <w:sz w:val="22"/>
          <w:szCs w:val="22"/>
          <w:lang w:val="en-US"/>
        </w:rPr>
        <w:fldChar w:fldCharType="begin" w:fldLock="1"/>
      </w:r>
      <w:r w:rsidRPr="00030816">
        <w:rPr>
          <w:rFonts w:ascii="Times New Roman" w:hAnsi="Times New Roman" w:cs="Times New Roman"/>
          <w:sz w:val="22"/>
          <w:szCs w:val="22"/>
          <w:lang w:val="en-US"/>
        </w:rPr>
        <w:instrText>MERGEFIELD .wWw..wWw.QIQQA_CLUSTER.oOo.5f09f0621d494f4ebb06729a17fff47e.oOo.daly1977steady.oOo.C93A7719-1C8C-49F6-BC18-00C3216A436B.xXx.SEPARATE_AUTHOR_DATE.xXx.TRUE.oOo. \* MERGEFORMAT</w:instrText>
      </w:r>
      <w:r w:rsidRPr="00030816">
        <w:rPr>
          <w:rFonts w:ascii="Times New Roman" w:hAnsi="Times New Roman" w:cs="Times New Roman"/>
          <w:sz w:val="22"/>
          <w:szCs w:val="22"/>
          <w:lang w:val="en-US"/>
        </w:rPr>
        <w:fldChar w:fldCharType="separate"/>
      </w:r>
      <w:r w:rsidRPr="00030816">
        <w:rPr>
          <w:rFonts w:ascii="Times New Roman" w:eastAsiaTheme="minorEastAsia" w:hAnsi="Times New Roman" w:cs="Times New Roman"/>
          <w:color w:val="auto"/>
          <w:sz w:val="22"/>
          <w:szCs w:val="22"/>
          <w:lang w:val="en-US" w:eastAsia="de-DE"/>
        </w:rPr>
        <w:t>Daly (1977)</w:t>
      </w:r>
      <w:r w:rsidRPr="00030816">
        <w:rPr>
          <w:rFonts w:ascii="Times New Roman" w:hAnsi="Times New Roman" w:cs="Times New Roman"/>
          <w:sz w:val="22"/>
          <w:szCs w:val="22"/>
          <w:lang w:val="en-US"/>
        </w:rPr>
        <w:fldChar w:fldCharType="end"/>
      </w:r>
      <w:r w:rsidRPr="00030816">
        <w:rPr>
          <w:rFonts w:ascii="Times New Roman" w:hAnsi="Times New Roman" w:cs="Times New Roman"/>
          <w:sz w:val="22"/>
          <w:szCs w:val="22"/>
          <w:lang w:val="en-US"/>
        </w:rPr>
        <w:t xml:space="preserve"> argues that endless growth for an economy in physical production is not possible and it grows qualitatively rather than quantitatively beyond steady-state. </w:t>
      </w:r>
    </w:p>
    <w:p w14:paraId="1B6A524A" w14:textId="77777777" w:rsidR="00E342A8" w:rsidRPr="00030816" w:rsidRDefault="00E342A8" w:rsidP="00030816">
      <w:pPr>
        <w:pStyle w:val="FootnoteText"/>
        <w:ind w:left="284" w:hanging="284"/>
        <w:jc w:val="both"/>
        <w:rPr>
          <w:rFonts w:ascii="Times New Roman" w:hAnsi="Times New Roman" w:cs="Times New Roman"/>
          <w:sz w:val="22"/>
          <w:szCs w:val="22"/>
          <w:lang w:val="en-US"/>
        </w:rPr>
      </w:pPr>
    </w:p>
  </w:footnote>
  <w:footnote w:id="6">
    <w:p w14:paraId="4808E458" w14:textId="37A339A0" w:rsidR="00E342A8" w:rsidRPr="00030816" w:rsidRDefault="00E342A8" w:rsidP="00030816">
      <w:pPr>
        <w:pStyle w:val="FootnoteText"/>
        <w:ind w:left="284" w:hanging="284"/>
        <w:jc w:val="both"/>
        <w:rPr>
          <w:rFonts w:ascii="Times New Roman" w:hAnsi="Times New Roman" w:cs="Times New Roman"/>
          <w:sz w:val="22"/>
          <w:szCs w:val="22"/>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sidRPr="001C3896">
        <w:rPr>
          <w:rFonts w:ascii="Times New Roman" w:hAnsi="Times New Roman" w:cs="Times New Roman"/>
          <w:sz w:val="22"/>
          <w:szCs w:val="22"/>
        </w:rPr>
        <w:tab/>
      </w:r>
      <w:r w:rsidRPr="00030816">
        <w:rPr>
          <w:rFonts w:ascii="Times New Roman" w:hAnsi="Times New Roman" w:cs="Times New Roman"/>
          <w:sz w:val="22"/>
          <w:szCs w:val="22"/>
        </w:rPr>
        <w:t>In his paper</w:t>
      </w:r>
      <w:r>
        <w:rPr>
          <w:rFonts w:ascii="Times New Roman" w:hAnsi="Times New Roman" w:cs="Times New Roman"/>
          <w:i/>
          <w:sz w:val="22"/>
          <w:szCs w:val="22"/>
        </w:rPr>
        <w:t xml:space="preserve">, </w:t>
      </w:r>
      <w:r w:rsidRPr="00030816">
        <w:rPr>
          <w:rFonts w:ascii="Times New Roman" w:hAnsi="Times New Roman" w:cs="Times New Roman"/>
          <w:sz w:val="22"/>
          <w:szCs w:val="22"/>
        </w:rPr>
        <w:t>‘The economics of exhaustible resources’</w:t>
      </w:r>
      <w:r>
        <w:rPr>
          <w:rFonts w:ascii="Times New Roman" w:hAnsi="Times New Roman" w:cs="Times New Roman"/>
          <w:i/>
          <w:sz w:val="22"/>
          <w:szCs w:val="22"/>
        </w:rPr>
        <w:t>,</w:t>
      </w:r>
      <w:r w:rsidRPr="00030816">
        <w:rPr>
          <w:rFonts w:ascii="Times New Roman" w:hAnsi="Times New Roman" w:cs="Times New Roman"/>
          <w:sz w:val="22"/>
          <w:szCs w:val="22"/>
        </w:rPr>
        <w:t xml:space="preserve"> </w:t>
      </w:r>
      <w:r w:rsidRPr="00030816">
        <w:rPr>
          <w:rFonts w:ascii="Times New Roman" w:eastAsiaTheme="minorEastAsia" w:hAnsi="Times New Roman" w:cs="Times New Roman"/>
          <w:color w:val="auto"/>
          <w:sz w:val="22"/>
          <w:szCs w:val="22"/>
          <w:lang w:val="en-US" w:eastAsia="de-DE"/>
        </w:rPr>
        <w:fldChar w:fldCharType="begin" w:fldLock="1"/>
      </w:r>
      <w:r w:rsidRPr="00030816">
        <w:rPr>
          <w:rFonts w:ascii="Times New Roman" w:eastAsiaTheme="minorEastAsia" w:hAnsi="Times New Roman" w:cs="Times New Roman"/>
          <w:color w:val="auto"/>
          <w:sz w:val="22"/>
          <w:szCs w:val="22"/>
          <w:lang w:val="en-US" w:eastAsia="de-DE"/>
        </w:rPr>
        <w:instrText>MERGEFIELD .wWw..wWw.QIQQA_CLUSTER.oOo.2554ce214ba44d55befe0576a348b2bb.oOo.hotelling1931economics.oOo.C93A7719-1C8C-49F6-BC18-00C3216A436B.xXx.SEPARATE_AUTHOR_DATE.xXx.TRUE.oOo. \* MERGEFORMAT</w:instrText>
      </w:r>
      <w:r w:rsidRPr="00030816">
        <w:rPr>
          <w:rFonts w:ascii="Times New Roman" w:eastAsiaTheme="minorEastAsia" w:hAnsi="Times New Roman" w:cs="Times New Roman"/>
          <w:color w:val="auto"/>
          <w:sz w:val="22"/>
          <w:szCs w:val="22"/>
          <w:lang w:val="en-US" w:eastAsia="de-DE"/>
        </w:rPr>
        <w:fldChar w:fldCharType="separate"/>
      </w:r>
      <w:r w:rsidRPr="00030816">
        <w:rPr>
          <w:rFonts w:ascii="Times New Roman" w:eastAsiaTheme="minorEastAsia" w:hAnsi="Times New Roman" w:cs="Times New Roman"/>
          <w:color w:val="auto"/>
          <w:sz w:val="22"/>
          <w:szCs w:val="22"/>
          <w:lang w:val="en-US" w:eastAsia="de-DE"/>
        </w:rPr>
        <w:t>Hotelling (1931)</w:t>
      </w:r>
      <w:r w:rsidRPr="00030816">
        <w:rPr>
          <w:rFonts w:ascii="Times New Roman" w:eastAsiaTheme="minorEastAsia" w:hAnsi="Times New Roman" w:cs="Times New Roman"/>
          <w:color w:val="auto"/>
          <w:sz w:val="22"/>
          <w:szCs w:val="22"/>
          <w:lang w:val="en-US" w:eastAsia="de-DE"/>
        </w:rPr>
        <w:fldChar w:fldCharType="end"/>
      </w:r>
      <w:r w:rsidRPr="00030816">
        <w:rPr>
          <w:rFonts w:ascii="Times New Roman" w:hAnsi="Times New Roman" w:cs="Times New Roman"/>
          <w:sz w:val="22"/>
          <w:szCs w:val="22"/>
        </w:rPr>
        <w:t xml:space="preserve"> models </w:t>
      </w:r>
      <w:r>
        <w:rPr>
          <w:rFonts w:ascii="Times New Roman" w:hAnsi="Times New Roman" w:cs="Times New Roman"/>
          <w:sz w:val="22"/>
          <w:szCs w:val="22"/>
        </w:rPr>
        <w:t>‘</w:t>
      </w:r>
      <w:r w:rsidRPr="00030816">
        <w:rPr>
          <w:rFonts w:ascii="Times New Roman" w:hAnsi="Times New Roman" w:cs="Times New Roman"/>
          <w:sz w:val="22"/>
          <w:szCs w:val="22"/>
        </w:rPr>
        <w:t>a non-renewable, exhaustible resources with completely known stock, where no new discoveries are possible, there are no alternatives, no recycling, private ownership and constant costs of extraction…</w:t>
      </w:r>
      <w:r>
        <w:rPr>
          <w:rFonts w:ascii="Times New Roman" w:hAnsi="Times New Roman" w:cs="Times New Roman"/>
          <w:sz w:val="22"/>
          <w:szCs w:val="22"/>
        </w:rPr>
        <w:t>’</w:t>
      </w:r>
      <w:r w:rsidRPr="00030816">
        <w:rPr>
          <w:rFonts w:ascii="Times New Roman" w:hAnsi="Times New Roman" w:cs="Times New Roman"/>
          <w:sz w:val="22"/>
          <w:szCs w:val="22"/>
        </w:rPr>
        <w:t xml:space="preserve"> and concludes that, </w:t>
      </w:r>
      <w:r>
        <w:rPr>
          <w:rFonts w:ascii="Times New Roman" w:hAnsi="Times New Roman" w:cs="Times New Roman"/>
          <w:sz w:val="22"/>
          <w:szCs w:val="22"/>
        </w:rPr>
        <w:t>‘</w:t>
      </w:r>
      <w:r w:rsidRPr="00030816">
        <w:rPr>
          <w:rFonts w:ascii="Times New Roman" w:hAnsi="Times New Roman" w:cs="Times New Roman"/>
          <w:sz w:val="22"/>
          <w:szCs w:val="22"/>
        </w:rPr>
        <w:t>the price of the resource will increase at the interest rate over time.</w:t>
      </w:r>
      <w:r>
        <w:rPr>
          <w:rFonts w:ascii="Times New Roman" w:hAnsi="Times New Roman" w:cs="Times New Roman"/>
          <w:sz w:val="22"/>
          <w:szCs w:val="22"/>
        </w:rPr>
        <w:t>’</w:t>
      </w:r>
      <w:r w:rsidRPr="00030816">
        <w:rPr>
          <w:rFonts w:ascii="Times New Roman" w:hAnsi="Times New Roman" w:cs="Times New Roman"/>
          <w:sz w:val="22"/>
          <w:szCs w:val="22"/>
        </w:rPr>
        <w:t xml:space="preserve"> </w:t>
      </w:r>
    </w:p>
    <w:p w14:paraId="182CCDB3" w14:textId="77777777" w:rsidR="00E342A8" w:rsidRPr="00030816" w:rsidRDefault="00E342A8" w:rsidP="00030816">
      <w:pPr>
        <w:pStyle w:val="FootnoteText"/>
        <w:jc w:val="both"/>
        <w:rPr>
          <w:rFonts w:ascii="Times New Roman" w:hAnsi="Times New Roman" w:cs="Times New Roman"/>
          <w:sz w:val="10"/>
          <w:szCs w:val="10"/>
        </w:rPr>
      </w:pPr>
    </w:p>
    <w:p w14:paraId="1CDCED0D" w14:textId="614D1470" w:rsidR="00E342A8" w:rsidRPr="00030816" w:rsidRDefault="00E342A8" w:rsidP="00030816">
      <w:pPr>
        <w:pStyle w:val="FootnoteText"/>
        <w:ind w:left="284"/>
        <w:jc w:val="both"/>
        <w:rPr>
          <w:rFonts w:ascii="Times New Roman" w:hAnsi="Times New Roman" w:cs="Times New Roman"/>
          <w:sz w:val="22"/>
          <w:szCs w:val="22"/>
        </w:rPr>
      </w:pPr>
      <w:r w:rsidRPr="00030816">
        <w:rPr>
          <w:rFonts w:ascii="Times New Roman" w:hAnsi="Times New Roman" w:cs="Times New Roman"/>
          <w:sz w:val="22"/>
          <w:szCs w:val="22"/>
        </w:rPr>
        <w:t xml:space="preserve">Empirical results, on the contrary, have shown that prices for most depletable resources do not seem to follow ever increasing Hotelling price path ever over very long time-horizons. The key reasons for the empirical falsification </w:t>
      </w:r>
      <w:proofErr w:type="gramStart"/>
      <w:r w:rsidRPr="00030816">
        <w:rPr>
          <w:rFonts w:ascii="Times New Roman" w:hAnsi="Times New Roman" w:cs="Times New Roman"/>
          <w:sz w:val="22"/>
          <w:szCs w:val="22"/>
        </w:rPr>
        <w:t>appears</w:t>
      </w:r>
      <w:proofErr w:type="gramEnd"/>
      <w:r w:rsidRPr="00030816">
        <w:rPr>
          <w:rFonts w:ascii="Times New Roman" w:hAnsi="Times New Roman" w:cs="Times New Roman"/>
          <w:sz w:val="22"/>
          <w:szCs w:val="22"/>
        </w:rPr>
        <w:t xml:space="preserve"> to be that the restrictions assumed to create the Hotelling Rule do not all apply. Once these restrictions are eliminated or relaxed, the result can be either an increase or decrease in resource price over time.</w:t>
      </w:r>
    </w:p>
    <w:p w14:paraId="627ECD5C" w14:textId="77777777" w:rsidR="00E342A8" w:rsidRPr="00030816" w:rsidRDefault="00E342A8" w:rsidP="00030816">
      <w:pPr>
        <w:pStyle w:val="FootnoteText"/>
        <w:ind w:left="284"/>
        <w:jc w:val="both"/>
        <w:rPr>
          <w:rFonts w:ascii="Times New Roman" w:hAnsi="Times New Roman" w:cs="Times New Roman"/>
          <w:sz w:val="22"/>
          <w:szCs w:val="22"/>
        </w:rPr>
      </w:pPr>
    </w:p>
    <w:p w14:paraId="13249935" w14:textId="250D49D2" w:rsidR="00E342A8" w:rsidRPr="00030816" w:rsidRDefault="00E342A8" w:rsidP="00030816">
      <w:pPr>
        <w:pStyle w:val="FootnoteText"/>
        <w:ind w:left="284"/>
        <w:jc w:val="both"/>
        <w:rPr>
          <w:rFonts w:ascii="Times New Roman" w:hAnsi="Times New Roman" w:cs="Times New Roman"/>
          <w:sz w:val="22"/>
          <w:szCs w:val="22"/>
        </w:rPr>
      </w:pPr>
      <w:r w:rsidRPr="00030816">
        <w:rPr>
          <w:rFonts w:ascii="Times New Roman" w:hAnsi="Times New Roman" w:cs="Times New Roman"/>
          <w:sz w:val="22"/>
          <w:szCs w:val="22"/>
        </w:rPr>
        <w:t>However, in a general sense the ‘</w:t>
      </w:r>
      <w:proofErr w:type="spellStart"/>
      <w:r w:rsidRPr="00030816">
        <w:rPr>
          <w:rFonts w:ascii="Times New Roman" w:hAnsi="Times New Roman" w:cs="Times New Roman"/>
          <w:sz w:val="22"/>
          <w:szCs w:val="22"/>
        </w:rPr>
        <w:t>Hotelling</w:t>
      </w:r>
      <w:proofErr w:type="spellEnd"/>
      <w:r w:rsidRPr="00030816">
        <w:rPr>
          <w:rFonts w:ascii="Times New Roman" w:hAnsi="Times New Roman" w:cs="Times New Roman"/>
          <w:sz w:val="22"/>
          <w:szCs w:val="22"/>
        </w:rPr>
        <w:t xml:space="preserve"> Rule’ is about the rationing role of prices in markets where price signals reflect scarcity of resources. Any attempts to influence prices for other issues, may mean that the rationing signals are distorted.</w:t>
      </w:r>
    </w:p>
    <w:p w14:paraId="59B5A0A7" w14:textId="77777777" w:rsidR="00E342A8" w:rsidRPr="00030816" w:rsidRDefault="00E342A8" w:rsidP="00BB45D6">
      <w:pPr>
        <w:pStyle w:val="FootnoteText"/>
        <w:rPr>
          <w:rFonts w:ascii="Times New Roman" w:hAnsi="Times New Roman" w:cs="Times New Roman"/>
          <w:sz w:val="22"/>
          <w:szCs w:val="22"/>
          <w:lang w:val="en-US"/>
        </w:rPr>
      </w:pPr>
    </w:p>
  </w:footnote>
  <w:footnote w:id="7">
    <w:p w14:paraId="4C67B938" w14:textId="0C33BF83" w:rsidR="00E342A8" w:rsidRPr="00030816" w:rsidRDefault="00E342A8" w:rsidP="00030816">
      <w:pPr>
        <w:pStyle w:val="FootnoteText"/>
        <w:ind w:left="284" w:hanging="284"/>
        <w:rPr>
          <w:rFonts w:ascii="Times New Roman" w:hAnsi="Times New Roman" w:cs="Times New Roman"/>
          <w:sz w:val="22"/>
          <w:szCs w:val="22"/>
          <w:lang w:val="en-US"/>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rPr>
        <w:t>All of this work discussed in detail later in this chapter.</w:t>
      </w:r>
    </w:p>
  </w:footnote>
  <w:footnote w:id="8">
    <w:p w14:paraId="555BA44A" w14:textId="77777777" w:rsidR="00E342A8" w:rsidRPr="00030816" w:rsidRDefault="00E342A8" w:rsidP="00CE3CB4">
      <w:pPr>
        <w:pStyle w:val="FootnoteText"/>
        <w:rPr>
          <w:rFonts w:ascii="Times New Roman" w:hAnsi="Times New Roman" w:cs="Times New Roman"/>
          <w:sz w:val="22"/>
          <w:szCs w:val="22"/>
          <w:lang w:val="en-NZ"/>
        </w:rPr>
      </w:pPr>
      <w:r w:rsidRPr="00030816">
        <w:rPr>
          <w:rStyle w:val="FootnoteReference"/>
          <w:rFonts w:ascii="Times New Roman" w:hAnsi="Times New Roman" w:cs="Times New Roman"/>
          <w:color w:val="auto"/>
          <w:sz w:val="22"/>
          <w:szCs w:val="22"/>
        </w:rPr>
        <w:footnoteRef/>
      </w:r>
      <w:r w:rsidRPr="00030816">
        <w:rPr>
          <w:rFonts w:ascii="Times New Roman" w:hAnsi="Times New Roman" w:cs="Times New Roman"/>
          <w:color w:val="auto"/>
          <w:sz w:val="22"/>
          <w:szCs w:val="22"/>
        </w:rPr>
        <w:t xml:space="preserve"> </w:t>
      </w:r>
      <w:hyperlink r:id="rId1" w:history="1">
        <w:r w:rsidRPr="00030816">
          <w:rPr>
            <w:rStyle w:val="Hyperlink"/>
            <w:color w:val="auto"/>
            <w:sz w:val="22"/>
            <w:szCs w:val="22"/>
          </w:rPr>
          <w:t>http://www.state.gov/p/io/potusunga/207375.htm</w:t>
        </w:r>
      </w:hyperlink>
      <w:r w:rsidRPr="00030816">
        <w:rPr>
          <w:rFonts w:ascii="Times New Roman" w:hAnsi="Times New Roman" w:cs="Times New Roman"/>
          <w:sz w:val="22"/>
          <w:szCs w:val="22"/>
        </w:rPr>
        <w:t xml:space="preserve"> </w:t>
      </w:r>
    </w:p>
  </w:footnote>
  <w:footnote w:id="9">
    <w:p w14:paraId="4F037F98" w14:textId="51A0232C" w:rsidR="00E342A8" w:rsidRPr="00030816" w:rsidRDefault="00E342A8" w:rsidP="00030816">
      <w:pPr>
        <w:pStyle w:val="FootnoteText"/>
        <w:ind w:left="284" w:hanging="284"/>
        <w:jc w:val="both"/>
        <w:rPr>
          <w:rFonts w:ascii="Times New Roman" w:hAnsi="Times New Roman" w:cs="Times New Roman"/>
          <w:sz w:val="22"/>
          <w:szCs w:val="22"/>
          <w:lang w:val="en-US"/>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rPr>
        <w:t xml:space="preserve">The golden rule is defined as the growth path which returns the highest indefinitely maintainable level of consumption per capita </w:t>
      </w:r>
      <w:r w:rsidRPr="00030816">
        <w:rPr>
          <w:rFonts w:ascii="Times New Roman" w:eastAsiaTheme="minorEastAsia" w:hAnsi="Times New Roman" w:cs="Times New Roman"/>
          <w:color w:val="auto"/>
          <w:sz w:val="22"/>
          <w:szCs w:val="22"/>
          <w:lang w:val="en-US" w:eastAsia="de-DE"/>
        </w:rPr>
        <w:fldChar w:fldCharType="begin" w:fldLock="1"/>
      </w:r>
      <w:r w:rsidRPr="00030816">
        <w:rPr>
          <w:rFonts w:ascii="Times New Roman" w:eastAsiaTheme="minorEastAsia" w:hAnsi="Times New Roman" w:cs="Times New Roman"/>
          <w:color w:val="auto"/>
          <w:sz w:val="22"/>
          <w:szCs w:val="22"/>
          <w:lang w:val="en-US" w:eastAsia="de-DE"/>
        </w:rPr>
        <w:instrText>MERGEFIELD .wWw..wWw.QIQQA_CLUSTER.oOo.173c8dbe17994b919d09cc1edb893534.oOo.phelps1961golden.oOo.C93A7719-1C8C-49F6-BC18-00C3216A436B.xXx.SEPARATE_AUTHOR_DATE.xXx..oOo. \* MERGEFORMAT</w:instrText>
      </w:r>
      <w:r w:rsidRPr="00030816">
        <w:rPr>
          <w:rFonts w:ascii="Times New Roman" w:eastAsiaTheme="minorEastAsia" w:hAnsi="Times New Roman" w:cs="Times New Roman"/>
          <w:color w:val="auto"/>
          <w:sz w:val="22"/>
          <w:szCs w:val="22"/>
          <w:lang w:val="en-US" w:eastAsia="de-DE"/>
        </w:rPr>
        <w:fldChar w:fldCharType="separate"/>
      </w:r>
      <w:r w:rsidRPr="00030816">
        <w:rPr>
          <w:rFonts w:ascii="Times New Roman" w:eastAsiaTheme="minorEastAsia" w:hAnsi="Times New Roman" w:cs="Times New Roman"/>
          <w:color w:val="auto"/>
          <w:sz w:val="22"/>
          <w:szCs w:val="22"/>
          <w:lang w:val="en-US" w:eastAsia="de-DE"/>
        </w:rPr>
        <w:t>(Phelps 1961)</w:t>
      </w:r>
      <w:r w:rsidRPr="00030816">
        <w:rPr>
          <w:rFonts w:ascii="Times New Roman" w:eastAsiaTheme="minorEastAsia" w:hAnsi="Times New Roman" w:cs="Times New Roman"/>
          <w:color w:val="auto"/>
          <w:sz w:val="22"/>
          <w:szCs w:val="22"/>
          <w:lang w:val="en-US" w:eastAsia="de-DE"/>
        </w:rPr>
        <w:fldChar w:fldCharType="end"/>
      </w:r>
      <w:r w:rsidRPr="00030816">
        <w:rPr>
          <w:rFonts w:ascii="Times New Roman" w:hAnsi="Times New Roman" w:cs="Times New Roman"/>
          <w:sz w:val="22"/>
          <w:szCs w:val="22"/>
        </w:rPr>
        <w:t>. It clearly contains the concept of sustainability implicitly</w:t>
      </w:r>
      <w:r>
        <w:rPr>
          <w:rFonts w:ascii="Times New Roman" w:hAnsi="Times New Roman" w:cs="Times New Roman"/>
          <w:sz w:val="22"/>
          <w:szCs w:val="22"/>
        </w:rPr>
        <w:t xml:space="preserve">, that is, </w:t>
      </w:r>
      <w:r w:rsidRPr="00030816">
        <w:rPr>
          <w:rFonts w:ascii="Times New Roman" w:hAnsi="Times New Roman" w:cs="Times New Roman"/>
          <w:sz w:val="22"/>
          <w:szCs w:val="22"/>
        </w:rPr>
        <w:t xml:space="preserve">the golden rule path is the sustainable development path </w:t>
      </w:r>
      <w:r w:rsidRPr="00030816">
        <w:rPr>
          <w:rFonts w:ascii="Times New Roman" w:eastAsiaTheme="minorEastAsia" w:hAnsi="Times New Roman" w:cs="Times New Roman"/>
          <w:color w:val="auto"/>
          <w:sz w:val="22"/>
          <w:szCs w:val="22"/>
          <w:lang w:val="en-US" w:eastAsia="de-DE"/>
        </w:rPr>
        <w:fldChar w:fldCharType="begin" w:fldLock="1"/>
      </w:r>
      <w:r w:rsidRPr="00030816">
        <w:rPr>
          <w:rFonts w:ascii="Times New Roman" w:eastAsiaTheme="minorEastAsia" w:hAnsi="Times New Roman" w:cs="Times New Roman"/>
          <w:color w:val="auto"/>
          <w:sz w:val="22"/>
          <w:szCs w:val="22"/>
          <w:lang w:val="en-US" w:eastAsia="de-DE"/>
        </w:rPr>
        <w:instrText>MERGEFIELD .wWw..wWw.QIQQA_CLUSTER.oOo.0bf8f4bdb216492db7f90e97130ffc13.oOo.chichilnisky1995green.oOo.C93A7719-1C8C-49F6-BC18-00C3216A436B.xXx.SEPARATE_AUTHOR_DATE.xXx..oOo.parker1999spendthrift.oOo.BBC9A944-02AE-4508-8E85-5DA242DA2EC5.xXx.SEPARATE_AUTHOR_DATE.xXx..oOo. \* MERGEFORMAT</w:instrText>
      </w:r>
      <w:r w:rsidRPr="00030816">
        <w:rPr>
          <w:rFonts w:ascii="Times New Roman" w:eastAsiaTheme="minorEastAsia" w:hAnsi="Times New Roman" w:cs="Times New Roman"/>
          <w:color w:val="auto"/>
          <w:sz w:val="22"/>
          <w:szCs w:val="22"/>
          <w:lang w:val="en-US" w:eastAsia="de-DE"/>
        </w:rPr>
        <w:fldChar w:fldCharType="separate"/>
      </w:r>
      <w:r w:rsidRPr="00030816">
        <w:rPr>
          <w:rFonts w:ascii="Times New Roman" w:eastAsiaTheme="minorEastAsia" w:hAnsi="Times New Roman" w:cs="Times New Roman"/>
          <w:color w:val="auto"/>
          <w:sz w:val="22"/>
          <w:szCs w:val="22"/>
          <w:lang w:val="en-US" w:eastAsia="de-DE"/>
        </w:rPr>
        <w:t>(Chichilnisky, Heal and Beltratti 1995</w:t>
      </w:r>
      <w:r>
        <w:rPr>
          <w:rFonts w:ascii="Times New Roman" w:eastAsiaTheme="minorEastAsia" w:hAnsi="Times New Roman" w:cs="Times New Roman"/>
          <w:color w:val="auto"/>
          <w:sz w:val="22"/>
          <w:szCs w:val="22"/>
          <w:lang w:val="en-US" w:eastAsia="de-DE"/>
        </w:rPr>
        <w:t xml:space="preserve"> and </w:t>
      </w:r>
      <w:r w:rsidRPr="00030816">
        <w:rPr>
          <w:rFonts w:ascii="Times New Roman" w:eastAsiaTheme="minorEastAsia" w:hAnsi="Times New Roman" w:cs="Times New Roman"/>
          <w:color w:val="auto"/>
          <w:sz w:val="22"/>
          <w:szCs w:val="22"/>
          <w:lang w:val="en-US" w:eastAsia="de-DE"/>
        </w:rPr>
        <w:t>Parker 1999)</w:t>
      </w:r>
      <w:r w:rsidRPr="00030816">
        <w:rPr>
          <w:rFonts w:ascii="Times New Roman" w:eastAsiaTheme="minorEastAsia" w:hAnsi="Times New Roman" w:cs="Times New Roman"/>
          <w:color w:val="auto"/>
          <w:sz w:val="22"/>
          <w:szCs w:val="22"/>
          <w:lang w:val="en-US" w:eastAsia="de-DE"/>
        </w:rPr>
        <w:fldChar w:fldCharType="end"/>
      </w:r>
      <w:r w:rsidRPr="00030816">
        <w:rPr>
          <w:rFonts w:ascii="Times New Roman" w:hAnsi="Times New Roman" w:cs="Times New Roman"/>
          <w:sz w:val="22"/>
          <w:szCs w:val="22"/>
        </w:rPr>
        <w:t>.</w:t>
      </w:r>
    </w:p>
  </w:footnote>
  <w:footnote w:id="10">
    <w:p w14:paraId="71354A46" w14:textId="6156622C" w:rsidR="00E342A8" w:rsidRDefault="00E342A8">
      <w:pPr>
        <w:pStyle w:val="FootnoteText"/>
        <w:ind w:left="284" w:hanging="284"/>
        <w:jc w:val="both"/>
        <w:rPr>
          <w:rFonts w:ascii="Times New Roman" w:hAnsi="Times New Roman" w:cs="Times New Roman"/>
          <w:sz w:val="22"/>
          <w:szCs w:val="22"/>
          <w:lang w:val="en-US"/>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lang w:val="en-US"/>
        </w:rPr>
        <w:t xml:space="preserve">This is due to the reason that the poor are often more adversely affected by the degraded environment than the rich </w:t>
      </w:r>
      <w:r w:rsidRPr="00030816">
        <w:rPr>
          <w:rFonts w:ascii="Times New Roman" w:hAnsi="Times New Roman" w:cs="Times New Roman"/>
          <w:sz w:val="22"/>
          <w:szCs w:val="22"/>
          <w:lang w:val="en-US"/>
        </w:rPr>
        <w:fldChar w:fldCharType="begin" w:fldLock="1"/>
      </w:r>
      <w:r w:rsidRPr="00030816">
        <w:rPr>
          <w:rFonts w:ascii="Times New Roman" w:hAnsi="Times New Roman" w:cs="Times New Roman"/>
          <w:sz w:val="22"/>
          <w:szCs w:val="22"/>
          <w:lang w:val="en-US"/>
        </w:rPr>
        <w:instrText>MERGEFIELD .wWw..wWw.QIQQA_CLUSTER.oOo.f3ec3a0384ea4f0a9efce8f99d08c7bd.oOo.costello2009managing.oOo.C93A7719-1C8C-49F6-BC18-00C3216A436B.xXx.SEPARATE_AUTHOR_DATE.xXx..oOo.mendelsohn2006distributional.oOo.C93A7719-1C8C-49F6-BC18-00C3216A436B.xXx.SEPARATE_AUTHOR_DATE.xXx..oOo. \* MERGEFORMAT</w:instrText>
      </w:r>
      <w:r w:rsidRPr="00030816">
        <w:rPr>
          <w:rFonts w:ascii="Times New Roman" w:hAnsi="Times New Roman" w:cs="Times New Roman"/>
          <w:sz w:val="22"/>
          <w:szCs w:val="22"/>
          <w:lang w:val="en-US"/>
        </w:rPr>
        <w:fldChar w:fldCharType="separate"/>
      </w:r>
      <w:r w:rsidRPr="00030816">
        <w:rPr>
          <w:rFonts w:ascii="Times New Roman" w:eastAsiaTheme="minorEastAsia" w:hAnsi="Times New Roman" w:cs="Times New Roman"/>
          <w:color w:val="auto"/>
          <w:sz w:val="22"/>
          <w:szCs w:val="22"/>
          <w:lang w:val="en-US" w:eastAsia="de-DE"/>
        </w:rPr>
        <w:t xml:space="preserve">(Costello </w:t>
      </w:r>
      <w:r w:rsidRPr="00030816">
        <w:rPr>
          <w:rFonts w:ascii="Times New Roman" w:eastAsiaTheme="minorEastAsia" w:hAnsi="Times New Roman" w:cs="Times New Roman"/>
          <w:i/>
          <w:color w:val="auto"/>
          <w:sz w:val="22"/>
          <w:szCs w:val="22"/>
          <w:lang w:val="en-US" w:eastAsia="de-DE"/>
        </w:rPr>
        <w:t>et al.</w:t>
      </w:r>
      <w:r>
        <w:rPr>
          <w:rFonts w:ascii="Times New Roman" w:eastAsiaTheme="minorEastAsia" w:hAnsi="Times New Roman" w:cs="Times New Roman"/>
          <w:color w:val="auto"/>
          <w:sz w:val="22"/>
          <w:szCs w:val="22"/>
          <w:lang w:val="en-US" w:eastAsia="de-DE"/>
        </w:rPr>
        <w:t xml:space="preserve"> </w:t>
      </w:r>
      <w:r w:rsidRPr="00030816">
        <w:rPr>
          <w:rFonts w:ascii="Times New Roman" w:eastAsiaTheme="minorEastAsia" w:hAnsi="Times New Roman" w:cs="Times New Roman"/>
          <w:color w:val="auto"/>
          <w:sz w:val="22"/>
          <w:szCs w:val="22"/>
          <w:lang w:val="en-US" w:eastAsia="de-DE"/>
        </w:rPr>
        <w:t xml:space="preserve">2009, Mendelsohn, Dinar </w:t>
      </w:r>
      <w:r>
        <w:rPr>
          <w:rFonts w:ascii="Times New Roman" w:eastAsiaTheme="minorEastAsia" w:hAnsi="Times New Roman" w:cs="Times New Roman"/>
          <w:color w:val="auto"/>
          <w:sz w:val="22"/>
          <w:szCs w:val="22"/>
          <w:lang w:val="en-US" w:eastAsia="de-DE"/>
        </w:rPr>
        <w:t>and</w:t>
      </w:r>
      <w:r w:rsidRPr="00030816">
        <w:rPr>
          <w:rFonts w:ascii="Times New Roman" w:eastAsiaTheme="minorEastAsia" w:hAnsi="Times New Roman" w:cs="Times New Roman"/>
          <w:color w:val="auto"/>
          <w:sz w:val="22"/>
          <w:szCs w:val="22"/>
          <w:lang w:val="en-US" w:eastAsia="de-DE"/>
        </w:rPr>
        <w:t xml:space="preserve"> Williams 2006)</w:t>
      </w:r>
      <w:r w:rsidRPr="00030816">
        <w:rPr>
          <w:rFonts w:ascii="Times New Roman" w:hAnsi="Times New Roman" w:cs="Times New Roman"/>
          <w:sz w:val="22"/>
          <w:szCs w:val="22"/>
          <w:lang w:val="en-US"/>
        </w:rPr>
        <w:fldChar w:fldCharType="end"/>
      </w:r>
      <w:r w:rsidRPr="00030816">
        <w:rPr>
          <w:rFonts w:ascii="Times New Roman" w:hAnsi="Times New Roman" w:cs="Times New Roman"/>
          <w:sz w:val="22"/>
          <w:szCs w:val="22"/>
          <w:lang w:val="en-US"/>
        </w:rPr>
        <w:t>.</w:t>
      </w:r>
    </w:p>
    <w:p w14:paraId="0168E811" w14:textId="77777777" w:rsidR="00E342A8" w:rsidRPr="00030816" w:rsidRDefault="00E342A8" w:rsidP="00030816">
      <w:pPr>
        <w:pStyle w:val="FootnoteText"/>
        <w:ind w:left="284" w:hanging="284"/>
        <w:jc w:val="both"/>
        <w:rPr>
          <w:rFonts w:ascii="Times New Roman" w:hAnsi="Times New Roman" w:cs="Times New Roman"/>
          <w:sz w:val="10"/>
          <w:szCs w:val="10"/>
          <w:lang w:val="en-US"/>
        </w:rPr>
      </w:pPr>
    </w:p>
  </w:footnote>
  <w:footnote w:id="11">
    <w:p w14:paraId="2C074BEE" w14:textId="4123C2E8" w:rsidR="00E342A8" w:rsidRPr="00030816" w:rsidRDefault="00E342A8" w:rsidP="00030816">
      <w:pPr>
        <w:pStyle w:val="FootnoteText"/>
        <w:ind w:left="284" w:hanging="284"/>
        <w:jc w:val="both"/>
        <w:rPr>
          <w:rFonts w:ascii="Times New Roman" w:hAnsi="Times New Roman" w:cs="Times New Roman"/>
          <w:sz w:val="22"/>
          <w:szCs w:val="22"/>
          <w:lang w:val="en-US"/>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lang w:val="en-US"/>
        </w:rPr>
        <w:fldChar w:fldCharType="begin" w:fldLock="1"/>
      </w:r>
      <w:r w:rsidRPr="00030816">
        <w:rPr>
          <w:rFonts w:ascii="Times New Roman" w:hAnsi="Times New Roman" w:cs="Times New Roman"/>
          <w:sz w:val="22"/>
          <w:szCs w:val="22"/>
          <w:lang w:val="en-US"/>
        </w:rPr>
        <w:instrText>MERGEFIELD .wWw..wWw.QIQQA_CLUSTER.oOo.74b0055a244e4ac4bcec310c7bd331d6.oOo.pearce1989blueprint.oOo.C93A7719-1C8C-49F6-BC18-00C3216A436B.xXx.SEPARATE_AUTHOR_DATE.xXx..oOo. \* MERGEFORMAT</w:instrText>
      </w:r>
      <w:r w:rsidRPr="00030816">
        <w:rPr>
          <w:rFonts w:ascii="Times New Roman" w:hAnsi="Times New Roman" w:cs="Times New Roman"/>
          <w:sz w:val="22"/>
          <w:szCs w:val="22"/>
          <w:lang w:val="en-US"/>
        </w:rPr>
        <w:fldChar w:fldCharType="separate"/>
      </w:r>
      <w:r w:rsidRPr="00030816">
        <w:rPr>
          <w:rFonts w:ascii="Times New Roman" w:eastAsiaTheme="minorEastAsia" w:hAnsi="Times New Roman" w:cs="Times New Roman"/>
          <w:color w:val="auto"/>
          <w:sz w:val="22"/>
          <w:szCs w:val="22"/>
          <w:lang w:val="en-US" w:eastAsia="de-DE"/>
        </w:rPr>
        <w:t>Pearce, Markandya</w:t>
      </w:r>
      <w:r>
        <w:rPr>
          <w:rFonts w:ascii="Times New Roman" w:eastAsiaTheme="minorEastAsia" w:hAnsi="Times New Roman" w:cs="Times New Roman"/>
          <w:color w:val="auto"/>
          <w:sz w:val="22"/>
          <w:szCs w:val="22"/>
          <w:lang w:val="en-US" w:eastAsia="de-DE"/>
        </w:rPr>
        <w:t xml:space="preserve"> and</w:t>
      </w:r>
      <w:r w:rsidRPr="00030816">
        <w:rPr>
          <w:rFonts w:ascii="Times New Roman" w:eastAsiaTheme="minorEastAsia" w:hAnsi="Times New Roman" w:cs="Times New Roman"/>
          <w:color w:val="auto"/>
          <w:sz w:val="22"/>
          <w:szCs w:val="22"/>
          <w:lang w:val="en-US" w:eastAsia="de-DE"/>
        </w:rPr>
        <w:t xml:space="preserve"> Barbier</w:t>
      </w:r>
      <w:r>
        <w:rPr>
          <w:rFonts w:ascii="Times New Roman" w:eastAsiaTheme="minorEastAsia" w:hAnsi="Times New Roman" w:cs="Times New Roman"/>
          <w:color w:val="auto"/>
          <w:sz w:val="22"/>
          <w:szCs w:val="22"/>
          <w:lang w:val="en-US" w:eastAsia="de-DE"/>
        </w:rPr>
        <w:t xml:space="preserve"> (</w:t>
      </w:r>
      <w:r w:rsidRPr="00030816">
        <w:rPr>
          <w:rFonts w:ascii="Times New Roman" w:eastAsiaTheme="minorEastAsia" w:hAnsi="Times New Roman" w:cs="Times New Roman"/>
          <w:color w:val="auto"/>
          <w:sz w:val="22"/>
          <w:szCs w:val="22"/>
          <w:lang w:val="en-US" w:eastAsia="de-DE"/>
        </w:rPr>
        <w:t>1989)</w:t>
      </w:r>
      <w:r w:rsidRPr="00030816">
        <w:rPr>
          <w:rFonts w:ascii="Times New Roman" w:hAnsi="Times New Roman" w:cs="Times New Roman"/>
          <w:sz w:val="22"/>
          <w:szCs w:val="22"/>
          <w:lang w:val="en-US"/>
        </w:rPr>
        <w:fldChar w:fldCharType="end"/>
      </w:r>
      <w:r w:rsidRPr="00030816">
        <w:rPr>
          <w:rFonts w:ascii="Times New Roman" w:hAnsi="Times New Roman" w:cs="Times New Roman"/>
          <w:sz w:val="22"/>
          <w:szCs w:val="22"/>
          <w:lang w:val="en-US"/>
        </w:rPr>
        <w:t xml:space="preserve"> used terms weak sustainability and strong sustainability slightly differently. According to them, the former is the situation where the net environmental cost of implementing a portfolio of projects is zero or negative across projects in the portfolio over time. In the latter, they require this non-positive condition to hold for each single time period.</w:t>
      </w:r>
    </w:p>
  </w:footnote>
  <w:footnote w:id="12">
    <w:p w14:paraId="73C33A02" w14:textId="13F91BB8" w:rsidR="00E342A8" w:rsidRDefault="00E342A8" w:rsidP="00B63E40">
      <w:pPr>
        <w:pStyle w:val="FootnoteText"/>
        <w:ind w:left="284" w:hanging="284"/>
        <w:jc w:val="both"/>
        <w:rPr>
          <w:rFonts w:ascii="Times New Roman" w:hAnsi="Times New Roman" w:cs="Times New Roman"/>
          <w:sz w:val="22"/>
          <w:szCs w:val="22"/>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w:r w:rsidRPr="00030816">
        <w:rPr>
          <w:rFonts w:ascii="Times New Roman" w:hAnsi="Times New Roman" w:cs="Times New Roman"/>
          <w:sz w:val="22"/>
          <w:szCs w:val="22"/>
        </w:rPr>
        <w:t xml:space="preserve">Ecological overshoot is one of the major concepts among the supporters of strong sustainability of the sustainability, this occurs when natural capital is harvested at a faster rate than it regenerates which could lead to depleting the stocks of natural capital </w:t>
      </w:r>
      <w:r w:rsidRPr="00030816">
        <w:rPr>
          <w:rFonts w:ascii="Times New Roman" w:eastAsiaTheme="minorEastAsia" w:hAnsi="Times New Roman" w:cs="Times New Roman"/>
          <w:color w:val="auto"/>
          <w:sz w:val="22"/>
          <w:szCs w:val="22"/>
          <w:lang w:val="en-US" w:eastAsia="de-DE"/>
        </w:rPr>
        <w:fldChar w:fldCharType="begin" w:fldLock="1"/>
      </w:r>
      <w:r w:rsidRPr="00030816">
        <w:rPr>
          <w:rFonts w:ascii="Times New Roman" w:eastAsiaTheme="minorEastAsia" w:hAnsi="Times New Roman" w:cs="Times New Roman"/>
          <w:color w:val="auto"/>
          <w:sz w:val="22"/>
          <w:szCs w:val="22"/>
          <w:lang w:val="en-US" w:eastAsia="de-DE"/>
        </w:rPr>
        <w:instrText>MERGEFIELD .wWw..wWw.QIQQA_CLUSTER.oOo.e174c66cac034bc68723e27ffaa23192.oOo.wackernagel2002tracking.oOo.C93A7719-1C8C-49F6-BC18-00C3216A436B.xXx.SEPARATE_AUTHOR_DATE.xXx..oOo. \* MERGEFORMAT</w:instrText>
      </w:r>
      <w:r w:rsidRPr="00030816">
        <w:rPr>
          <w:rFonts w:ascii="Times New Roman" w:eastAsiaTheme="minorEastAsia" w:hAnsi="Times New Roman" w:cs="Times New Roman"/>
          <w:color w:val="auto"/>
          <w:sz w:val="22"/>
          <w:szCs w:val="22"/>
          <w:lang w:val="en-US" w:eastAsia="de-DE"/>
        </w:rPr>
        <w:fldChar w:fldCharType="separate"/>
      </w:r>
      <w:r w:rsidRPr="00030816">
        <w:rPr>
          <w:rFonts w:ascii="Times New Roman" w:eastAsiaTheme="minorEastAsia" w:hAnsi="Times New Roman" w:cs="Times New Roman"/>
          <w:color w:val="auto"/>
          <w:sz w:val="22"/>
          <w:szCs w:val="22"/>
          <w:lang w:val="en-US" w:eastAsia="de-DE"/>
        </w:rPr>
        <w:t xml:space="preserve">(Wackernagel </w:t>
      </w:r>
      <w:r w:rsidRPr="00A101D8">
        <w:rPr>
          <w:rFonts w:ascii="Times New Roman" w:eastAsiaTheme="minorEastAsia" w:hAnsi="Times New Roman" w:cs="Times New Roman"/>
          <w:i/>
          <w:color w:val="auto"/>
          <w:szCs w:val="24"/>
          <w:lang w:val="en-US" w:eastAsia="de-DE"/>
        </w:rPr>
        <w:t>et al.</w:t>
      </w:r>
      <w:r w:rsidRPr="00030816">
        <w:rPr>
          <w:rFonts w:ascii="Times New Roman" w:eastAsiaTheme="minorEastAsia" w:hAnsi="Times New Roman" w:cs="Times New Roman"/>
          <w:color w:val="auto"/>
          <w:sz w:val="22"/>
          <w:szCs w:val="22"/>
          <w:lang w:val="en-US" w:eastAsia="de-DE"/>
        </w:rPr>
        <w:t xml:space="preserve"> 2002)</w:t>
      </w:r>
      <w:r w:rsidRPr="00030816">
        <w:rPr>
          <w:rFonts w:ascii="Times New Roman" w:eastAsiaTheme="minorEastAsia" w:hAnsi="Times New Roman" w:cs="Times New Roman"/>
          <w:color w:val="auto"/>
          <w:sz w:val="22"/>
          <w:szCs w:val="22"/>
          <w:lang w:val="en-US" w:eastAsia="de-DE"/>
        </w:rPr>
        <w:fldChar w:fldCharType="end"/>
      </w:r>
      <w:r w:rsidRPr="00030816">
        <w:rPr>
          <w:rFonts w:ascii="Times New Roman" w:hAnsi="Times New Roman" w:cs="Times New Roman"/>
          <w:sz w:val="22"/>
          <w:szCs w:val="22"/>
        </w:rPr>
        <w:t>.</w:t>
      </w:r>
    </w:p>
    <w:p w14:paraId="409670DF" w14:textId="77777777" w:rsidR="00E342A8" w:rsidRPr="00030816" w:rsidRDefault="00E342A8" w:rsidP="00030816">
      <w:pPr>
        <w:pStyle w:val="FootnoteText"/>
        <w:ind w:left="284" w:hanging="284"/>
        <w:jc w:val="both"/>
        <w:rPr>
          <w:rFonts w:ascii="Times New Roman" w:hAnsi="Times New Roman" w:cs="Times New Roman"/>
          <w:sz w:val="22"/>
          <w:szCs w:val="22"/>
          <w:lang w:val="en-US"/>
        </w:rPr>
      </w:pPr>
    </w:p>
  </w:footnote>
  <w:footnote w:id="13">
    <w:p w14:paraId="3168FB1A" w14:textId="52BE9AB0" w:rsidR="00E342A8" w:rsidRDefault="00E342A8" w:rsidP="007B0FDC">
      <w:pPr>
        <w:pStyle w:val="FootnoteText"/>
        <w:ind w:left="284" w:hanging="284"/>
        <w:jc w:val="both"/>
        <w:rPr>
          <w:rFonts w:ascii="Times New Roman" w:hAnsi="Times New Roman" w:cs="Times New Roman"/>
          <w:sz w:val="22"/>
          <w:szCs w:val="22"/>
          <w:lang w:val="en-US"/>
        </w:rPr>
      </w:pPr>
      <w:r w:rsidRPr="00030816">
        <w:rPr>
          <w:rStyle w:val="FootnoteReference"/>
          <w:rFonts w:ascii="Times New Roman" w:hAnsi="Times New Roman" w:cs="Times New Roman"/>
          <w:sz w:val="22"/>
          <w:szCs w:val="22"/>
        </w:rPr>
        <w:footnoteRef/>
      </w:r>
      <w:r w:rsidRPr="00030816">
        <w:rPr>
          <w:rFonts w:ascii="Times New Roman" w:hAnsi="Times New Roman" w:cs="Times New Roman"/>
          <w:sz w:val="22"/>
          <w:szCs w:val="22"/>
        </w:rPr>
        <w:t xml:space="preserve"> </w:t>
      </w:r>
      <w:r>
        <w:rPr>
          <w:rFonts w:ascii="Times New Roman" w:hAnsi="Times New Roman" w:cs="Times New Roman"/>
          <w:sz w:val="22"/>
          <w:szCs w:val="22"/>
        </w:rPr>
        <w:tab/>
      </w:r>
      <m:oMath>
        <m:r>
          <w:rPr>
            <w:rFonts w:ascii="Cambria Math" w:hAnsi="Cambria Math" w:cs="Times New Roman"/>
            <w:sz w:val="22"/>
            <w:szCs w:val="22"/>
          </w:rPr>
          <m:t>Earth overshoot day=</m:t>
        </m:r>
        <m:f>
          <m:fPr>
            <m:ctrlPr>
              <w:rPr>
                <w:rFonts w:ascii="Cambria Math" w:hAnsi="Cambria Math" w:cs="Times New Roman"/>
                <w:i/>
                <w:sz w:val="22"/>
                <w:szCs w:val="22"/>
              </w:rPr>
            </m:ctrlPr>
          </m:fPr>
          <m:num>
            <m:r>
              <w:rPr>
                <w:rFonts w:ascii="Cambria Math" w:hAnsi="Cambria Math" w:cs="Times New Roman"/>
                <w:sz w:val="22"/>
                <w:szCs w:val="22"/>
              </w:rPr>
              <m:t>World bio capacity</m:t>
            </m:r>
          </m:num>
          <m:den>
            <m:r>
              <w:rPr>
                <w:rFonts w:ascii="Cambria Math" w:hAnsi="Cambria Math" w:cs="Times New Roman"/>
                <w:sz w:val="22"/>
                <w:szCs w:val="22"/>
              </w:rPr>
              <m:t>World ecological footprint</m:t>
            </m:r>
          </m:den>
        </m:f>
        <m:r>
          <w:rPr>
            <w:rFonts w:ascii="Cambria Math" w:hAnsi="Cambria Math" w:cs="Times New Roman"/>
            <w:sz w:val="22"/>
            <w:szCs w:val="22"/>
          </w:rPr>
          <m:t xml:space="preserve"> ×365</m:t>
        </m:r>
      </m:oMath>
      <w:r>
        <w:rPr>
          <w:rFonts w:ascii="Times New Roman" w:hAnsi="Times New Roman" w:cs="Times New Roman"/>
          <w:sz w:val="22"/>
          <w:szCs w:val="22"/>
          <w:lang w:val="en-US"/>
        </w:rPr>
        <w:t xml:space="preserve"> </w:t>
      </w:r>
    </w:p>
    <w:p w14:paraId="416A62F0" w14:textId="77777777" w:rsidR="00E342A8" w:rsidRPr="00030816" w:rsidRDefault="00E342A8" w:rsidP="00030816">
      <w:pPr>
        <w:pStyle w:val="FootnoteText"/>
        <w:ind w:left="284" w:hanging="284"/>
        <w:jc w:val="both"/>
        <w:rPr>
          <w:rFonts w:ascii="Times New Roman" w:hAnsi="Times New Roman" w:cs="Times New Roman"/>
          <w:sz w:val="10"/>
          <w:szCs w:val="10"/>
          <w:lang w:val="en-US"/>
        </w:rPr>
      </w:pPr>
    </w:p>
  </w:footnote>
  <w:footnote w:id="14">
    <w:p w14:paraId="5FEF2A21" w14:textId="77777777" w:rsidR="00E342A8" w:rsidRPr="00DA7BF0" w:rsidRDefault="00E342A8" w:rsidP="007B0FDC">
      <w:pPr>
        <w:pStyle w:val="FootnoteText"/>
        <w:ind w:left="284" w:hanging="284"/>
        <w:jc w:val="both"/>
        <w:rPr>
          <w:rFonts w:ascii="Times New Roman" w:hAnsi="Times New Roman" w:cs="Times New Roman"/>
          <w:sz w:val="22"/>
          <w:szCs w:val="22"/>
          <w:lang w:val="en-US"/>
          <w:rPrChange w:id="106" w:author="silverab71@gmail.com" w:date="2018-10-26T12:34:00Z">
            <w:rPr>
              <w:rFonts w:ascii="Times New Roman" w:hAnsi="Times New Roman" w:cs="Times New Roman"/>
              <w:lang w:val="en-US"/>
            </w:rPr>
          </w:rPrChange>
        </w:rPr>
      </w:pPr>
      <w:r w:rsidRPr="00DA7BF0">
        <w:rPr>
          <w:rStyle w:val="FootnoteReference"/>
          <w:rFonts w:ascii="Times New Roman" w:hAnsi="Times New Roman" w:cs="Times New Roman"/>
          <w:sz w:val="22"/>
          <w:szCs w:val="22"/>
          <w:rPrChange w:id="107" w:author="silverab71@gmail.com" w:date="2018-10-26T12:34:00Z">
            <w:rPr>
              <w:rStyle w:val="FootnoteReference"/>
              <w:rFonts w:ascii="Times New Roman" w:hAnsi="Times New Roman" w:cs="Times New Roman"/>
            </w:rPr>
          </w:rPrChange>
        </w:rPr>
        <w:footnoteRef/>
      </w:r>
      <w:r w:rsidRPr="00DA7BF0">
        <w:rPr>
          <w:rFonts w:ascii="Times New Roman" w:hAnsi="Times New Roman" w:cs="Times New Roman"/>
          <w:sz w:val="22"/>
          <w:szCs w:val="22"/>
          <w:rPrChange w:id="108" w:author="silverab71@gmail.com" w:date="2018-10-26T12:34:00Z">
            <w:rPr>
              <w:rFonts w:ascii="Times New Roman" w:hAnsi="Times New Roman" w:cs="Times New Roman"/>
            </w:rPr>
          </w:rPrChange>
        </w:rPr>
        <w:t xml:space="preserve"> </w:t>
      </w:r>
      <w:r w:rsidRPr="00DA7BF0">
        <w:rPr>
          <w:rFonts w:ascii="Times New Roman" w:hAnsi="Times New Roman" w:cs="Times New Roman"/>
          <w:sz w:val="22"/>
          <w:szCs w:val="22"/>
          <w:rPrChange w:id="109" w:author="silverab71@gmail.com" w:date="2018-10-26T12:34:00Z">
            <w:rPr>
              <w:rFonts w:ascii="Times New Roman" w:hAnsi="Times New Roman" w:cs="Times New Roman"/>
            </w:rPr>
          </w:rPrChange>
        </w:rPr>
        <w:tab/>
        <w:t>This paragraph rests on the assumption that</w:t>
      </w:r>
      <w:r w:rsidRPr="00DA7BF0">
        <w:rPr>
          <w:rFonts w:ascii="Times New Roman" w:hAnsi="Times New Roman" w:cs="Times New Roman"/>
          <w:sz w:val="22"/>
          <w:szCs w:val="22"/>
          <w:lang w:val="en-US"/>
          <w:rPrChange w:id="110" w:author="silverab71@gmail.com" w:date="2018-10-26T12:34:00Z">
            <w:rPr>
              <w:rFonts w:ascii="Times New Roman" w:hAnsi="Times New Roman" w:cs="Times New Roman"/>
              <w:lang w:val="en-US"/>
            </w:rPr>
          </w:rPrChange>
        </w:rPr>
        <w:t xml:space="preserve"> HDI a good measure of well-being. Other composite measures of well-being, such as the Legatum Prosperity Index and the OECD’s Better Life Index also show no sign of reduction in broadly measured well-being over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656C" w14:textId="77777777" w:rsidR="00634B87" w:rsidRDefault="00634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3343" w14:textId="77777777" w:rsidR="00634B87" w:rsidRDefault="00634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FDDD" w14:textId="77777777" w:rsidR="00634B87" w:rsidRDefault="0063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hanging="248"/>
      </w:pPr>
      <w:rPr>
        <w:rFonts w:ascii="Times New Roman" w:hAnsi="Times New Roman"/>
        <w:b/>
        <w:bCs/>
        <w:sz w:val="24"/>
        <w:szCs w:val="24"/>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4DD5445"/>
    <w:multiLevelType w:val="hybridMultilevel"/>
    <w:tmpl w:val="5DF88D9C"/>
    <w:lvl w:ilvl="0" w:tplc="1409000F">
      <w:start w:val="1"/>
      <w:numFmt w:val="decimal"/>
      <w:lvlText w:val="%1."/>
      <w:lvlJc w:val="left"/>
      <w:pPr>
        <w:ind w:left="720" w:hanging="360"/>
      </w:pPr>
      <w:rPr>
        <w:rFonts w:ascii="Times New Roman" w:hAnsi="Times New Roman" w:cs="Times New Roman"/>
      </w:rPr>
    </w:lvl>
    <w:lvl w:ilvl="1" w:tplc="14090019">
      <w:start w:val="1"/>
      <w:numFmt w:val="lowerLetter"/>
      <w:lvlText w:val="%2."/>
      <w:lvlJc w:val="left"/>
      <w:pPr>
        <w:ind w:left="1440" w:hanging="360"/>
      </w:pPr>
      <w:rPr>
        <w:rFonts w:ascii="Times New Roman" w:hAnsi="Times New Roman" w:cs="Times New Roman"/>
      </w:rPr>
    </w:lvl>
    <w:lvl w:ilvl="2" w:tplc="1409001B">
      <w:start w:val="1"/>
      <w:numFmt w:val="lowerRoman"/>
      <w:lvlText w:val="%3."/>
      <w:lvlJc w:val="right"/>
      <w:pPr>
        <w:ind w:left="2160" w:hanging="180"/>
      </w:pPr>
      <w:rPr>
        <w:rFonts w:ascii="Times New Roman" w:hAnsi="Times New Roman" w:cs="Times New Roman"/>
      </w:rPr>
    </w:lvl>
    <w:lvl w:ilvl="3" w:tplc="1409000F">
      <w:start w:val="1"/>
      <w:numFmt w:val="decimal"/>
      <w:lvlText w:val="%4."/>
      <w:lvlJc w:val="left"/>
      <w:pPr>
        <w:ind w:left="2880" w:hanging="360"/>
      </w:pPr>
      <w:rPr>
        <w:rFonts w:ascii="Times New Roman" w:hAnsi="Times New Roman" w:cs="Times New Roman"/>
      </w:rPr>
    </w:lvl>
    <w:lvl w:ilvl="4" w:tplc="14090019">
      <w:start w:val="1"/>
      <w:numFmt w:val="lowerLetter"/>
      <w:lvlText w:val="%5."/>
      <w:lvlJc w:val="left"/>
      <w:pPr>
        <w:ind w:left="3600" w:hanging="360"/>
      </w:pPr>
      <w:rPr>
        <w:rFonts w:ascii="Times New Roman" w:hAnsi="Times New Roman" w:cs="Times New Roman"/>
      </w:rPr>
    </w:lvl>
    <w:lvl w:ilvl="5" w:tplc="1409001B">
      <w:start w:val="1"/>
      <w:numFmt w:val="lowerRoman"/>
      <w:lvlText w:val="%6."/>
      <w:lvlJc w:val="right"/>
      <w:pPr>
        <w:ind w:left="4320" w:hanging="180"/>
      </w:pPr>
      <w:rPr>
        <w:rFonts w:ascii="Times New Roman" w:hAnsi="Times New Roman" w:cs="Times New Roman"/>
      </w:rPr>
    </w:lvl>
    <w:lvl w:ilvl="6" w:tplc="1409000F">
      <w:start w:val="1"/>
      <w:numFmt w:val="decimal"/>
      <w:lvlText w:val="%7."/>
      <w:lvlJc w:val="left"/>
      <w:pPr>
        <w:ind w:left="5040" w:hanging="360"/>
      </w:pPr>
      <w:rPr>
        <w:rFonts w:ascii="Times New Roman" w:hAnsi="Times New Roman" w:cs="Times New Roman"/>
      </w:rPr>
    </w:lvl>
    <w:lvl w:ilvl="7" w:tplc="14090019">
      <w:start w:val="1"/>
      <w:numFmt w:val="lowerLetter"/>
      <w:lvlText w:val="%8."/>
      <w:lvlJc w:val="left"/>
      <w:pPr>
        <w:ind w:left="5760" w:hanging="360"/>
      </w:pPr>
      <w:rPr>
        <w:rFonts w:ascii="Times New Roman" w:hAnsi="Times New Roman" w:cs="Times New Roman"/>
      </w:rPr>
    </w:lvl>
    <w:lvl w:ilvl="8" w:tplc="1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6D82CB4"/>
    <w:multiLevelType w:val="multilevel"/>
    <w:tmpl w:val="1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15:restartNumberingAfterBreak="0">
    <w:nsid w:val="09204200"/>
    <w:multiLevelType w:val="hybridMultilevel"/>
    <w:tmpl w:val="59D6DC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7340B5"/>
    <w:multiLevelType w:val="multilevel"/>
    <w:tmpl w:val="3006CF2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474A72"/>
    <w:multiLevelType w:val="hybridMultilevel"/>
    <w:tmpl w:val="1DBE4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427972"/>
    <w:multiLevelType w:val="multilevel"/>
    <w:tmpl w:val="287CA1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E5458"/>
    <w:multiLevelType w:val="multilevel"/>
    <w:tmpl w:val="1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8" w15:restartNumberingAfterBreak="0">
    <w:nsid w:val="207A304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4F7ED6"/>
    <w:multiLevelType w:val="hybridMultilevel"/>
    <w:tmpl w:val="FF3C44DE"/>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534B2"/>
    <w:multiLevelType w:val="hybridMultilevel"/>
    <w:tmpl w:val="DEE478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A9333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E851A3"/>
    <w:multiLevelType w:val="hybridMultilevel"/>
    <w:tmpl w:val="23EC8AA4"/>
    <w:lvl w:ilvl="0" w:tplc="AD98181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480B18"/>
    <w:multiLevelType w:val="multilevel"/>
    <w:tmpl w:val="1EBA408C"/>
    <w:styleLink w:val="Style1"/>
    <w:lvl w:ilvl="0">
      <w:start w:val="1"/>
      <w:numFmt w:val="decimal"/>
      <w:lvlText w:val="%1"/>
      <w:lvlJc w:val="left"/>
      <w:pPr>
        <w:ind w:left="432" w:hanging="432"/>
      </w:pPr>
    </w:lvl>
    <w:lvl w:ilvl="1">
      <w:start w:val="1"/>
      <w:numFmt w:val="decimal"/>
      <w:lvlText w:val="%1.%2"/>
      <w:lvlJc w:val="left"/>
      <w:pPr>
        <w:ind w:left="576" w:hanging="576"/>
      </w:pPr>
      <w:rPr>
        <w:color w:val="365F91" w:themeColor="accent1" w:themeShade="BF"/>
      </w:rPr>
    </w:lvl>
    <w:lvl w:ilvl="2">
      <w:start w:val="1"/>
      <w:numFmt w:val="decimal"/>
      <w:lvlText w:val="%1.%2.%3"/>
      <w:lvlJc w:val="left"/>
      <w:pPr>
        <w:ind w:left="720"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EBA47F2"/>
    <w:multiLevelType w:val="multilevel"/>
    <w:tmpl w:val="6CD47B82"/>
    <w:lvl w:ilvl="0">
      <w:start w:val="5"/>
      <w:numFmt w:val="decimal"/>
      <w:lvlText w:val="%1."/>
      <w:lvlJc w:val="left"/>
      <w:pPr>
        <w:ind w:left="360" w:hanging="360"/>
      </w:pPr>
      <w:rPr>
        <w:rFonts w:hint="default"/>
      </w:rPr>
    </w:lvl>
    <w:lvl w:ilvl="1">
      <w:start w:val="1"/>
      <w:numFmt w:val="decimal"/>
      <w:pStyle w:val="Heading4"/>
      <w:lvlText w:val="%1.%2."/>
      <w:lvlJc w:val="left"/>
      <w:pPr>
        <w:ind w:left="862"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B5697"/>
    <w:multiLevelType w:val="hybridMultilevel"/>
    <w:tmpl w:val="7F962D6C"/>
    <w:lvl w:ilvl="0" w:tplc="DDFCAF80">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790E2B"/>
    <w:multiLevelType w:val="multilevel"/>
    <w:tmpl w:val="6DEEA850"/>
    <w:numStyleLink w:val="Style2"/>
  </w:abstractNum>
  <w:abstractNum w:abstractNumId="17" w15:restartNumberingAfterBreak="0">
    <w:nsid w:val="38013381"/>
    <w:multiLevelType w:val="multilevel"/>
    <w:tmpl w:val="1EBA408C"/>
    <w:numStyleLink w:val="Style1"/>
  </w:abstractNum>
  <w:abstractNum w:abstractNumId="18" w15:restartNumberingAfterBreak="0">
    <w:nsid w:val="41F16D7E"/>
    <w:multiLevelType w:val="hybridMultilevel"/>
    <w:tmpl w:val="874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12F3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8322FC"/>
    <w:multiLevelType w:val="hybridMultilevel"/>
    <w:tmpl w:val="073493F4"/>
    <w:lvl w:ilvl="0" w:tplc="4F18E1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F82AEC"/>
    <w:multiLevelType w:val="hybridMultilevel"/>
    <w:tmpl w:val="7F962D6C"/>
    <w:lvl w:ilvl="0" w:tplc="DDFCAF80">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F424BC8"/>
    <w:multiLevelType w:val="hybridMultilevel"/>
    <w:tmpl w:val="2D2EA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F431C"/>
    <w:multiLevelType w:val="hybridMultilevel"/>
    <w:tmpl w:val="A30ECC10"/>
    <w:lvl w:ilvl="0" w:tplc="14090019">
      <w:start w:val="1"/>
      <w:numFmt w:val="lowerLetter"/>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544C40B3"/>
    <w:multiLevelType w:val="multilevel"/>
    <w:tmpl w:val="6DEEA850"/>
    <w:styleLink w:val="Style2"/>
    <w:lvl w:ilvl="0">
      <w:start w:val="1"/>
      <w:numFmt w:val="decimal"/>
      <w:lvlText w:val="%1"/>
      <w:lvlJc w:val="left"/>
      <w:pPr>
        <w:ind w:left="432" w:hanging="432"/>
      </w:pPr>
      <w:rPr>
        <w:rFonts w:hint="default"/>
        <w:color w:val="000000" w:themeColor="text1"/>
      </w:rPr>
    </w:lvl>
    <w:lvl w:ilvl="1">
      <w:start w:val="1"/>
      <w:numFmt w:val="decimal"/>
      <w:lvlText w:val="%1.%2"/>
      <w:lvlJc w:val="left"/>
      <w:pPr>
        <w:ind w:left="576" w:hanging="576"/>
      </w:pPr>
      <w:rPr>
        <w:rFonts w:hint="default"/>
        <w:color w:val="000000" w:themeColor="text1"/>
      </w:rPr>
    </w:lvl>
    <w:lvl w:ilvl="2">
      <w:start w:val="1"/>
      <w:numFmt w:val="decimal"/>
      <w:lvlText w:val="%1.%2.%3"/>
      <w:lvlJc w:val="left"/>
      <w:pPr>
        <w:ind w:left="720"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57F36D4"/>
    <w:multiLevelType w:val="multilevel"/>
    <w:tmpl w:val="1EBA408C"/>
    <w:lvl w:ilvl="0">
      <w:start w:val="1"/>
      <w:numFmt w:val="decimal"/>
      <w:lvlText w:val="%1"/>
      <w:lvlJc w:val="left"/>
      <w:pPr>
        <w:ind w:left="432" w:hanging="432"/>
      </w:pPr>
      <w:rPr>
        <w:rFonts w:hint="default"/>
        <w:color w:val="000000" w:themeColor="text1"/>
      </w:rPr>
    </w:lvl>
    <w:lvl w:ilvl="1">
      <w:start w:val="1"/>
      <w:numFmt w:val="decimal"/>
      <w:lvlText w:val="%1.%2"/>
      <w:lvlJc w:val="left"/>
      <w:pPr>
        <w:ind w:left="576" w:hanging="576"/>
      </w:pPr>
      <w:rPr>
        <w:rFonts w:hint="default"/>
        <w:color w:val="000000" w:themeColor="text1"/>
      </w:rPr>
    </w:lvl>
    <w:lvl w:ilvl="2">
      <w:start w:val="1"/>
      <w:numFmt w:val="decimal"/>
      <w:lvlText w:val="%1.%2.%3"/>
      <w:lvlJc w:val="left"/>
      <w:pPr>
        <w:ind w:left="720"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5FE44D5"/>
    <w:multiLevelType w:val="hybridMultilevel"/>
    <w:tmpl w:val="1E0E4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83377"/>
    <w:multiLevelType w:val="hybridMultilevel"/>
    <w:tmpl w:val="7F962D6C"/>
    <w:lvl w:ilvl="0" w:tplc="DDFCAF80">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1BE0AAE"/>
    <w:multiLevelType w:val="multilevel"/>
    <w:tmpl w:val="1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45A2C99"/>
    <w:multiLevelType w:val="hybridMultilevel"/>
    <w:tmpl w:val="E748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D7410"/>
    <w:multiLevelType w:val="hybridMultilevel"/>
    <w:tmpl w:val="B664CF44"/>
    <w:lvl w:ilvl="0" w:tplc="6D362A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5586F"/>
    <w:multiLevelType w:val="hybridMultilevel"/>
    <w:tmpl w:val="D004D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486EF5"/>
    <w:multiLevelType w:val="hybridMultilevel"/>
    <w:tmpl w:val="0B24B5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46D4971"/>
    <w:multiLevelType w:val="multilevel"/>
    <w:tmpl w:val="B4B650E0"/>
    <w:lvl w:ilvl="0">
      <w:start w:val="1"/>
      <w:numFmt w:val="lowerRoman"/>
      <w:lvlText w:val="%1)"/>
      <w:lvlJc w:val="left"/>
      <w:pPr>
        <w:tabs>
          <w:tab w:val="num" w:pos="720"/>
        </w:tabs>
        <w:ind w:left="720" w:hanging="360"/>
      </w:pPr>
      <w:rPr>
        <w:rFonts w:ascii="Helvetica" w:eastAsia="Times New Roman" w:hAnsi="Helvetica"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740004"/>
    <w:multiLevelType w:val="hybridMultilevel"/>
    <w:tmpl w:val="6AB63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B1A5A93"/>
    <w:multiLevelType w:val="hybridMultilevel"/>
    <w:tmpl w:val="A718D8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FDB37AD"/>
    <w:multiLevelType w:val="multilevel"/>
    <w:tmpl w:val="1EBA408C"/>
    <w:lvl w:ilvl="0">
      <w:start w:val="1"/>
      <w:numFmt w:val="decimal"/>
      <w:lvlText w:val="%1"/>
      <w:lvlJc w:val="left"/>
      <w:pPr>
        <w:ind w:left="432" w:hanging="432"/>
      </w:pPr>
    </w:lvl>
    <w:lvl w:ilvl="1">
      <w:start w:val="1"/>
      <w:numFmt w:val="decimal"/>
      <w:lvlText w:val="%1.%2"/>
      <w:lvlJc w:val="left"/>
      <w:pPr>
        <w:ind w:left="576" w:hanging="576"/>
      </w:pPr>
      <w:rPr>
        <w:color w:val="365F91" w:themeColor="accent1" w:themeShade="BF"/>
      </w:rPr>
    </w:lvl>
    <w:lvl w:ilvl="2">
      <w:start w:val="1"/>
      <w:numFmt w:val="decimal"/>
      <w:lvlText w:val="%1.%2.%3"/>
      <w:lvlJc w:val="left"/>
      <w:pPr>
        <w:ind w:left="720"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7"/>
  </w:num>
  <w:num w:numId="4">
    <w:abstractNumId w:val="25"/>
  </w:num>
  <w:num w:numId="5">
    <w:abstractNumId w:val="19"/>
  </w:num>
  <w:num w:numId="6">
    <w:abstractNumId w:val="34"/>
  </w:num>
  <w:num w:numId="7">
    <w:abstractNumId w:val="28"/>
  </w:num>
  <w:num w:numId="8">
    <w:abstractNumId w:val="8"/>
  </w:num>
  <w:num w:numId="9">
    <w:abstractNumId w:val="6"/>
  </w:num>
  <w:num w:numId="10">
    <w:abstractNumId w:val="11"/>
  </w:num>
  <w:num w:numId="11">
    <w:abstractNumId w:val="25"/>
  </w:num>
  <w:num w:numId="12">
    <w:abstractNumId w:val="25"/>
  </w:num>
  <w:num w:numId="13">
    <w:abstractNumId w:val="36"/>
  </w:num>
  <w:num w:numId="14">
    <w:abstractNumId w:val="13"/>
  </w:num>
  <w:num w:numId="15">
    <w:abstractNumId w:val="17"/>
    <w:lvlOverride w:ilvl="0">
      <w:lvl w:ilvl="0">
        <w:numFmt w:val="decimal"/>
        <w:lvlText w:val=""/>
        <w:lvlJc w:val="left"/>
      </w:lvl>
    </w:lvlOverride>
    <w:lvlOverride w:ilvl="1">
      <w:lvl w:ilvl="1">
        <w:start w:val="1"/>
        <w:numFmt w:val="decimal"/>
        <w:lvlText w:val="%1.%2"/>
        <w:lvlJc w:val="left"/>
        <w:pPr>
          <w:ind w:left="576" w:hanging="576"/>
        </w:pPr>
        <w:rPr>
          <w:color w:val="365F91" w:themeColor="accent1" w:themeShade="BF"/>
        </w:rPr>
      </w:lvl>
    </w:lvlOverride>
  </w:num>
  <w:num w:numId="16">
    <w:abstractNumId w:val="24"/>
  </w:num>
  <w:num w:numId="17">
    <w:abstractNumId w:val="16"/>
  </w:num>
  <w:num w:numId="18">
    <w:abstractNumId w:val="4"/>
  </w:num>
  <w:num w:numId="19">
    <w:abstractNumId w:val="20"/>
  </w:num>
  <w:num w:numId="20">
    <w:abstractNumId w:val="5"/>
  </w:num>
  <w:num w:numId="21">
    <w:abstractNumId w:val="0"/>
  </w:num>
  <w:num w:numId="22">
    <w:abstractNumId w:val="3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3"/>
  </w:num>
  <w:num w:numId="30">
    <w:abstractNumId w:val="35"/>
  </w:num>
  <w:num w:numId="31">
    <w:abstractNumId w:val="4"/>
  </w:num>
  <w:num w:numId="32">
    <w:abstractNumId w:val="4"/>
  </w:num>
  <w:num w:numId="33">
    <w:abstractNumId w:val="15"/>
  </w:num>
  <w:num w:numId="34">
    <w:abstractNumId w:val="23"/>
  </w:num>
  <w:num w:numId="35">
    <w:abstractNumId w:val="31"/>
  </w:num>
  <w:num w:numId="36">
    <w:abstractNumId w:val="21"/>
  </w:num>
  <w:num w:numId="37">
    <w:abstractNumId w:val="27"/>
  </w:num>
  <w:num w:numId="38">
    <w:abstractNumId w:val="29"/>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18"/>
  </w:num>
  <w:num w:numId="41">
    <w:abstractNumId w:val="4"/>
  </w:num>
  <w:num w:numId="42">
    <w:abstractNumId w:val="22"/>
  </w:num>
  <w:num w:numId="43">
    <w:abstractNumId w:val="26"/>
  </w:num>
  <w:num w:numId="44">
    <w:abstractNumId w:val="4"/>
  </w:num>
  <w:num w:numId="45">
    <w:abstractNumId w:val="10"/>
  </w:num>
  <w:num w:numId="46">
    <w:abstractNumId w:val="9"/>
  </w:num>
  <w:num w:numId="47">
    <w:abstractNumId w:val="30"/>
  </w:num>
  <w:num w:numId="48">
    <w:abstractNumId w:val="12"/>
  </w:num>
  <w:num w:numId="49">
    <w:abstractNumId w:val="14"/>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verab71@gmail.com">
    <w15:presenceInfo w15:providerId="Windows Live" w15:userId="c76b26217e2b4897"/>
  </w15:person>
  <w15:person w15:author="Mubashir">
    <w15:presenceInfo w15:providerId="None" w15:userId="Mubash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trackRevision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EF"/>
    <w:rsid w:val="000010E6"/>
    <w:rsid w:val="00001BA6"/>
    <w:rsid w:val="00002C6E"/>
    <w:rsid w:val="000039D7"/>
    <w:rsid w:val="00003A14"/>
    <w:rsid w:val="0000405C"/>
    <w:rsid w:val="00004ECB"/>
    <w:rsid w:val="00006423"/>
    <w:rsid w:val="0000662E"/>
    <w:rsid w:val="00006735"/>
    <w:rsid w:val="00006ED5"/>
    <w:rsid w:val="00007208"/>
    <w:rsid w:val="00007235"/>
    <w:rsid w:val="000074BB"/>
    <w:rsid w:val="000079F8"/>
    <w:rsid w:val="00007BCD"/>
    <w:rsid w:val="000100E2"/>
    <w:rsid w:val="000102C1"/>
    <w:rsid w:val="0001084B"/>
    <w:rsid w:val="00010AFE"/>
    <w:rsid w:val="00011DEB"/>
    <w:rsid w:val="0001201D"/>
    <w:rsid w:val="000122E2"/>
    <w:rsid w:val="000126AC"/>
    <w:rsid w:val="000128B1"/>
    <w:rsid w:val="0001342E"/>
    <w:rsid w:val="000135D3"/>
    <w:rsid w:val="00013EAD"/>
    <w:rsid w:val="000142F6"/>
    <w:rsid w:val="00014495"/>
    <w:rsid w:val="000144D2"/>
    <w:rsid w:val="000157E2"/>
    <w:rsid w:val="0001594E"/>
    <w:rsid w:val="00015B99"/>
    <w:rsid w:val="00016ABC"/>
    <w:rsid w:val="00017499"/>
    <w:rsid w:val="00017753"/>
    <w:rsid w:val="000204F6"/>
    <w:rsid w:val="00020710"/>
    <w:rsid w:val="000208AE"/>
    <w:rsid w:val="00021292"/>
    <w:rsid w:val="00021707"/>
    <w:rsid w:val="0002196F"/>
    <w:rsid w:val="00021BAF"/>
    <w:rsid w:val="000222EB"/>
    <w:rsid w:val="00022D0A"/>
    <w:rsid w:val="0002315B"/>
    <w:rsid w:val="00023396"/>
    <w:rsid w:val="0002370C"/>
    <w:rsid w:val="00023D9F"/>
    <w:rsid w:val="00023E5A"/>
    <w:rsid w:val="000240D7"/>
    <w:rsid w:val="00024548"/>
    <w:rsid w:val="00024553"/>
    <w:rsid w:val="000251B9"/>
    <w:rsid w:val="0002520A"/>
    <w:rsid w:val="00025546"/>
    <w:rsid w:val="00025AB6"/>
    <w:rsid w:val="00026B0A"/>
    <w:rsid w:val="00026F40"/>
    <w:rsid w:val="0002717B"/>
    <w:rsid w:val="0002731C"/>
    <w:rsid w:val="00027D48"/>
    <w:rsid w:val="000300E1"/>
    <w:rsid w:val="00030816"/>
    <w:rsid w:val="00030851"/>
    <w:rsid w:val="00030991"/>
    <w:rsid w:val="000309DC"/>
    <w:rsid w:val="00030CCD"/>
    <w:rsid w:val="000315B0"/>
    <w:rsid w:val="00031DCF"/>
    <w:rsid w:val="00032B09"/>
    <w:rsid w:val="0003301A"/>
    <w:rsid w:val="00033E89"/>
    <w:rsid w:val="00033FC1"/>
    <w:rsid w:val="00034284"/>
    <w:rsid w:val="000344B8"/>
    <w:rsid w:val="00034716"/>
    <w:rsid w:val="00034768"/>
    <w:rsid w:val="000349B2"/>
    <w:rsid w:val="00036CEE"/>
    <w:rsid w:val="00036E79"/>
    <w:rsid w:val="0003739F"/>
    <w:rsid w:val="000404F2"/>
    <w:rsid w:val="0004117D"/>
    <w:rsid w:val="000415D4"/>
    <w:rsid w:val="0004191D"/>
    <w:rsid w:val="00042C44"/>
    <w:rsid w:val="00042DC4"/>
    <w:rsid w:val="00043243"/>
    <w:rsid w:val="00043B40"/>
    <w:rsid w:val="00043D05"/>
    <w:rsid w:val="00044437"/>
    <w:rsid w:val="00044DC4"/>
    <w:rsid w:val="0004577D"/>
    <w:rsid w:val="00045FC2"/>
    <w:rsid w:val="000478C3"/>
    <w:rsid w:val="00051744"/>
    <w:rsid w:val="00051AFA"/>
    <w:rsid w:val="0005283D"/>
    <w:rsid w:val="0005306D"/>
    <w:rsid w:val="0005348D"/>
    <w:rsid w:val="00053C8E"/>
    <w:rsid w:val="00054002"/>
    <w:rsid w:val="00054736"/>
    <w:rsid w:val="00056A95"/>
    <w:rsid w:val="00056BAE"/>
    <w:rsid w:val="00056D51"/>
    <w:rsid w:val="000571EF"/>
    <w:rsid w:val="00057524"/>
    <w:rsid w:val="00057862"/>
    <w:rsid w:val="00060CBE"/>
    <w:rsid w:val="00061611"/>
    <w:rsid w:val="000616A4"/>
    <w:rsid w:val="00061F92"/>
    <w:rsid w:val="00062079"/>
    <w:rsid w:val="000622F6"/>
    <w:rsid w:val="000629E6"/>
    <w:rsid w:val="00062CA9"/>
    <w:rsid w:val="0006353B"/>
    <w:rsid w:val="00063B0E"/>
    <w:rsid w:val="00063E02"/>
    <w:rsid w:val="0006426A"/>
    <w:rsid w:val="00064409"/>
    <w:rsid w:val="000648DA"/>
    <w:rsid w:val="0006563F"/>
    <w:rsid w:val="00066283"/>
    <w:rsid w:val="000672CE"/>
    <w:rsid w:val="0006756C"/>
    <w:rsid w:val="00067687"/>
    <w:rsid w:val="00070179"/>
    <w:rsid w:val="000703A8"/>
    <w:rsid w:val="000708E1"/>
    <w:rsid w:val="00070D75"/>
    <w:rsid w:val="00071864"/>
    <w:rsid w:val="00071F3B"/>
    <w:rsid w:val="0007227A"/>
    <w:rsid w:val="000723C6"/>
    <w:rsid w:val="00072EDA"/>
    <w:rsid w:val="0007333B"/>
    <w:rsid w:val="000736B8"/>
    <w:rsid w:val="00073AB2"/>
    <w:rsid w:val="00073BF0"/>
    <w:rsid w:val="0007400F"/>
    <w:rsid w:val="00074FE9"/>
    <w:rsid w:val="00075031"/>
    <w:rsid w:val="0007511C"/>
    <w:rsid w:val="00075577"/>
    <w:rsid w:val="00075E36"/>
    <w:rsid w:val="00076067"/>
    <w:rsid w:val="0007607E"/>
    <w:rsid w:val="000776A4"/>
    <w:rsid w:val="000776EF"/>
    <w:rsid w:val="00077B81"/>
    <w:rsid w:val="00077BBF"/>
    <w:rsid w:val="000803CE"/>
    <w:rsid w:val="00081228"/>
    <w:rsid w:val="00082DB3"/>
    <w:rsid w:val="00083015"/>
    <w:rsid w:val="000837B4"/>
    <w:rsid w:val="00083A91"/>
    <w:rsid w:val="00084399"/>
    <w:rsid w:val="000856B0"/>
    <w:rsid w:val="00085B80"/>
    <w:rsid w:val="00085D93"/>
    <w:rsid w:val="0008620E"/>
    <w:rsid w:val="00086230"/>
    <w:rsid w:val="00086983"/>
    <w:rsid w:val="00086A9F"/>
    <w:rsid w:val="00087146"/>
    <w:rsid w:val="000871A6"/>
    <w:rsid w:val="00087288"/>
    <w:rsid w:val="00087468"/>
    <w:rsid w:val="0008749E"/>
    <w:rsid w:val="0008756D"/>
    <w:rsid w:val="0009179D"/>
    <w:rsid w:val="00091ECD"/>
    <w:rsid w:val="000925FA"/>
    <w:rsid w:val="000926C3"/>
    <w:rsid w:val="00092741"/>
    <w:rsid w:val="000930CF"/>
    <w:rsid w:val="00093331"/>
    <w:rsid w:val="0009344E"/>
    <w:rsid w:val="000937CC"/>
    <w:rsid w:val="00093D04"/>
    <w:rsid w:val="00093DAA"/>
    <w:rsid w:val="00094BB5"/>
    <w:rsid w:val="000950DE"/>
    <w:rsid w:val="00095345"/>
    <w:rsid w:val="00095CC5"/>
    <w:rsid w:val="00096164"/>
    <w:rsid w:val="00097283"/>
    <w:rsid w:val="00097C8C"/>
    <w:rsid w:val="00097FF6"/>
    <w:rsid w:val="000A06C3"/>
    <w:rsid w:val="000A1217"/>
    <w:rsid w:val="000A2014"/>
    <w:rsid w:val="000A2A08"/>
    <w:rsid w:val="000A2AB6"/>
    <w:rsid w:val="000A48A9"/>
    <w:rsid w:val="000A49DB"/>
    <w:rsid w:val="000A4C64"/>
    <w:rsid w:val="000A576F"/>
    <w:rsid w:val="000A5995"/>
    <w:rsid w:val="000A6B95"/>
    <w:rsid w:val="000A6DF7"/>
    <w:rsid w:val="000A6F37"/>
    <w:rsid w:val="000A7B77"/>
    <w:rsid w:val="000B0021"/>
    <w:rsid w:val="000B02F8"/>
    <w:rsid w:val="000B09E2"/>
    <w:rsid w:val="000B1C4B"/>
    <w:rsid w:val="000B1CF1"/>
    <w:rsid w:val="000B2577"/>
    <w:rsid w:val="000B2696"/>
    <w:rsid w:val="000B2713"/>
    <w:rsid w:val="000B27E8"/>
    <w:rsid w:val="000B3428"/>
    <w:rsid w:val="000B36DA"/>
    <w:rsid w:val="000B4613"/>
    <w:rsid w:val="000B5799"/>
    <w:rsid w:val="000B584D"/>
    <w:rsid w:val="000B5FD2"/>
    <w:rsid w:val="000B6244"/>
    <w:rsid w:val="000B6637"/>
    <w:rsid w:val="000C0130"/>
    <w:rsid w:val="000C056D"/>
    <w:rsid w:val="000C087F"/>
    <w:rsid w:val="000C0DC5"/>
    <w:rsid w:val="000C0EB7"/>
    <w:rsid w:val="000C15E9"/>
    <w:rsid w:val="000C1A42"/>
    <w:rsid w:val="000C2AE4"/>
    <w:rsid w:val="000C2B4E"/>
    <w:rsid w:val="000C2C8D"/>
    <w:rsid w:val="000C2E1C"/>
    <w:rsid w:val="000C2E65"/>
    <w:rsid w:val="000C40F6"/>
    <w:rsid w:val="000C46D7"/>
    <w:rsid w:val="000C585B"/>
    <w:rsid w:val="000C6014"/>
    <w:rsid w:val="000C63D4"/>
    <w:rsid w:val="000C679D"/>
    <w:rsid w:val="000C6AEE"/>
    <w:rsid w:val="000C6D96"/>
    <w:rsid w:val="000C6DBB"/>
    <w:rsid w:val="000C7B4C"/>
    <w:rsid w:val="000D083D"/>
    <w:rsid w:val="000D0D72"/>
    <w:rsid w:val="000D104F"/>
    <w:rsid w:val="000D1140"/>
    <w:rsid w:val="000D1944"/>
    <w:rsid w:val="000D2447"/>
    <w:rsid w:val="000D26ED"/>
    <w:rsid w:val="000D3A94"/>
    <w:rsid w:val="000D3DC3"/>
    <w:rsid w:val="000D41E4"/>
    <w:rsid w:val="000D4813"/>
    <w:rsid w:val="000D4EA6"/>
    <w:rsid w:val="000D667E"/>
    <w:rsid w:val="000D6682"/>
    <w:rsid w:val="000D6ACE"/>
    <w:rsid w:val="000D7121"/>
    <w:rsid w:val="000D79DB"/>
    <w:rsid w:val="000E037C"/>
    <w:rsid w:val="000E059C"/>
    <w:rsid w:val="000E06ED"/>
    <w:rsid w:val="000E1052"/>
    <w:rsid w:val="000E187E"/>
    <w:rsid w:val="000E1896"/>
    <w:rsid w:val="000E1DC3"/>
    <w:rsid w:val="000E22B0"/>
    <w:rsid w:val="000E2971"/>
    <w:rsid w:val="000E2DB1"/>
    <w:rsid w:val="000E2F91"/>
    <w:rsid w:val="000E3F42"/>
    <w:rsid w:val="000E40AF"/>
    <w:rsid w:val="000E4251"/>
    <w:rsid w:val="000E4601"/>
    <w:rsid w:val="000E479A"/>
    <w:rsid w:val="000E4F3A"/>
    <w:rsid w:val="000E51B8"/>
    <w:rsid w:val="000E5BB6"/>
    <w:rsid w:val="000E7BE4"/>
    <w:rsid w:val="000F09AC"/>
    <w:rsid w:val="000F0F9E"/>
    <w:rsid w:val="000F133D"/>
    <w:rsid w:val="000F1DA9"/>
    <w:rsid w:val="000F1FD2"/>
    <w:rsid w:val="000F2502"/>
    <w:rsid w:val="000F3080"/>
    <w:rsid w:val="000F31FA"/>
    <w:rsid w:val="000F3A58"/>
    <w:rsid w:val="000F556C"/>
    <w:rsid w:val="000F62EC"/>
    <w:rsid w:val="000F6363"/>
    <w:rsid w:val="000F64A3"/>
    <w:rsid w:val="000F65B5"/>
    <w:rsid w:val="000F712D"/>
    <w:rsid w:val="000F71F5"/>
    <w:rsid w:val="001000A2"/>
    <w:rsid w:val="00100964"/>
    <w:rsid w:val="00101FAE"/>
    <w:rsid w:val="0010264C"/>
    <w:rsid w:val="00102E8E"/>
    <w:rsid w:val="00102F2A"/>
    <w:rsid w:val="00104B3E"/>
    <w:rsid w:val="00104D94"/>
    <w:rsid w:val="00105E4B"/>
    <w:rsid w:val="00105FF8"/>
    <w:rsid w:val="00106048"/>
    <w:rsid w:val="00106634"/>
    <w:rsid w:val="0010675B"/>
    <w:rsid w:val="001067EA"/>
    <w:rsid w:val="00107504"/>
    <w:rsid w:val="00107615"/>
    <w:rsid w:val="00107AF1"/>
    <w:rsid w:val="00110B3F"/>
    <w:rsid w:val="00110DB7"/>
    <w:rsid w:val="001113CE"/>
    <w:rsid w:val="00111736"/>
    <w:rsid w:val="00111DE0"/>
    <w:rsid w:val="00111FEC"/>
    <w:rsid w:val="00112677"/>
    <w:rsid w:val="001129D2"/>
    <w:rsid w:val="00112CF4"/>
    <w:rsid w:val="00113CB8"/>
    <w:rsid w:val="001143A7"/>
    <w:rsid w:val="00114BE0"/>
    <w:rsid w:val="00115139"/>
    <w:rsid w:val="0011513A"/>
    <w:rsid w:val="00116A59"/>
    <w:rsid w:val="00116C56"/>
    <w:rsid w:val="00116E82"/>
    <w:rsid w:val="00117357"/>
    <w:rsid w:val="00117A14"/>
    <w:rsid w:val="00117A3E"/>
    <w:rsid w:val="00117DA6"/>
    <w:rsid w:val="0012000A"/>
    <w:rsid w:val="00120BC2"/>
    <w:rsid w:val="00121562"/>
    <w:rsid w:val="00122BD7"/>
    <w:rsid w:val="00123B15"/>
    <w:rsid w:val="00124AA8"/>
    <w:rsid w:val="00124C87"/>
    <w:rsid w:val="001255EC"/>
    <w:rsid w:val="0012571D"/>
    <w:rsid w:val="00125807"/>
    <w:rsid w:val="00126228"/>
    <w:rsid w:val="0012695C"/>
    <w:rsid w:val="00127057"/>
    <w:rsid w:val="0013007C"/>
    <w:rsid w:val="001303C1"/>
    <w:rsid w:val="00130627"/>
    <w:rsid w:val="00130850"/>
    <w:rsid w:val="00130DBB"/>
    <w:rsid w:val="0013112A"/>
    <w:rsid w:val="00131E0C"/>
    <w:rsid w:val="00132D14"/>
    <w:rsid w:val="001338E7"/>
    <w:rsid w:val="001339F9"/>
    <w:rsid w:val="00133E6F"/>
    <w:rsid w:val="00134351"/>
    <w:rsid w:val="00134B44"/>
    <w:rsid w:val="0013535C"/>
    <w:rsid w:val="00135769"/>
    <w:rsid w:val="00135782"/>
    <w:rsid w:val="00135F8B"/>
    <w:rsid w:val="00136D28"/>
    <w:rsid w:val="00137E4D"/>
    <w:rsid w:val="0014074C"/>
    <w:rsid w:val="00140959"/>
    <w:rsid w:val="00140B46"/>
    <w:rsid w:val="00140ED4"/>
    <w:rsid w:val="00141897"/>
    <w:rsid w:val="00142B92"/>
    <w:rsid w:val="00143DA0"/>
    <w:rsid w:val="00144139"/>
    <w:rsid w:val="00144F3B"/>
    <w:rsid w:val="00145A88"/>
    <w:rsid w:val="00145AE9"/>
    <w:rsid w:val="001467F7"/>
    <w:rsid w:val="00147473"/>
    <w:rsid w:val="0014757E"/>
    <w:rsid w:val="0015043A"/>
    <w:rsid w:val="001516B9"/>
    <w:rsid w:val="00151AC4"/>
    <w:rsid w:val="0015225F"/>
    <w:rsid w:val="00152488"/>
    <w:rsid w:val="001524B2"/>
    <w:rsid w:val="0015289F"/>
    <w:rsid w:val="0015359F"/>
    <w:rsid w:val="00153F81"/>
    <w:rsid w:val="001543DC"/>
    <w:rsid w:val="00154636"/>
    <w:rsid w:val="00154F96"/>
    <w:rsid w:val="00155110"/>
    <w:rsid w:val="001553C1"/>
    <w:rsid w:val="001556BA"/>
    <w:rsid w:val="00155BA5"/>
    <w:rsid w:val="001563BB"/>
    <w:rsid w:val="00157111"/>
    <w:rsid w:val="00157258"/>
    <w:rsid w:val="001572AE"/>
    <w:rsid w:val="0015747D"/>
    <w:rsid w:val="0015761D"/>
    <w:rsid w:val="001605D5"/>
    <w:rsid w:val="001632ED"/>
    <w:rsid w:val="001633CB"/>
    <w:rsid w:val="00164334"/>
    <w:rsid w:val="001646D1"/>
    <w:rsid w:val="00164974"/>
    <w:rsid w:val="00164A14"/>
    <w:rsid w:val="00164A87"/>
    <w:rsid w:val="00164B1D"/>
    <w:rsid w:val="00164D49"/>
    <w:rsid w:val="001659B8"/>
    <w:rsid w:val="00166656"/>
    <w:rsid w:val="00171499"/>
    <w:rsid w:val="00171685"/>
    <w:rsid w:val="00172272"/>
    <w:rsid w:val="00172487"/>
    <w:rsid w:val="00172555"/>
    <w:rsid w:val="0017287A"/>
    <w:rsid w:val="00172C0C"/>
    <w:rsid w:val="00172EBD"/>
    <w:rsid w:val="001736EA"/>
    <w:rsid w:val="001738D4"/>
    <w:rsid w:val="00173D55"/>
    <w:rsid w:val="001745B8"/>
    <w:rsid w:val="00174820"/>
    <w:rsid w:val="00174E6A"/>
    <w:rsid w:val="00175276"/>
    <w:rsid w:val="00175C3D"/>
    <w:rsid w:val="00176293"/>
    <w:rsid w:val="001802CF"/>
    <w:rsid w:val="00180EE3"/>
    <w:rsid w:val="0018238C"/>
    <w:rsid w:val="00182721"/>
    <w:rsid w:val="001829E0"/>
    <w:rsid w:val="001846E3"/>
    <w:rsid w:val="00185784"/>
    <w:rsid w:val="00186FC9"/>
    <w:rsid w:val="0018715E"/>
    <w:rsid w:val="00187754"/>
    <w:rsid w:val="00187DCA"/>
    <w:rsid w:val="00187DFA"/>
    <w:rsid w:val="00187FDD"/>
    <w:rsid w:val="0019068A"/>
    <w:rsid w:val="001906A4"/>
    <w:rsid w:val="00190801"/>
    <w:rsid w:val="0019098C"/>
    <w:rsid w:val="00191B05"/>
    <w:rsid w:val="00191C0A"/>
    <w:rsid w:val="00191DBD"/>
    <w:rsid w:val="00191E17"/>
    <w:rsid w:val="00192556"/>
    <w:rsid w:val="0019367F"/>
    <w:rsid w:val="001937A7"/>
    <w:rsid w:val="00194069"/>
    <w:rsid w:val="00194215"/>
    <w:rsid w:val="00194EE8"/>
    <w:rsid w:val="001957FC"/>
    <w:rsid w:val="001964DC"/>
    <w:rsid w:val="00196890"/>
    <w:rsid w:val="00196A1B"/>
    <w:rsid w:val="0019772B"/>
    <w:rsid w:val="00197929"/>
    <w:rsid w:val="00197A42"/>
    <w:rsid w:val="00197DED"/>
    <w:rsid w:val="00197E05"/>
    <w:rsid w:val="001A0A9B"/>
    <w:rsid w:val="001A0C59"/>
    <w:rsid w:val="001A1250"/>
    <w:rsid w:val="001A28AF"/>
    <w:rsid w:val="001A2C66"/>
    <w:rsid w:val="001A2C8D"/>
    <w:rsid w:val="001A4218"/>
    <w:rsid w:val="001A4410"/>
    <w:rsid w:val="001A4A88"/>
    <w:rsid w:val="001A6019"/>
    <w:rsid w:val="001A62AC"/>
    <w:rsid w:val="001A6C28"/>
    <w:rsid w:val="001A6DFC"/>
    <w:rsid w:val="001A6EB3"/>
    <w:rsid w:val="001A728C"/>
    <w:rsid w:val="001A7705"/>
    <w:rsid w:val="001B0406"/>
    <w:rsid w:val="001B04A0"/>
    <w:rsid w:val="001B0FE0"/>
    <w:rsid w:val="001B197B"/>
    <w:rsid w:val="001B20BF"/>
    <w:rsid w:val="001B2302"/>
    <w:rsid w:val="001B2B45"/>
    <w:rsid w:val="001B2BDF"/>
    <w:rsid w:val="001B2D3A"/>
    <w:rsid w:val="001B32C4"/>
    <w:rsid w:val="001B3548"/>
    <w:rsid w:val="001B37F6"/>
    <w:rsid w:val="001B393A"/>
    <w:rsid w:val="001B51FD"/>
    <w:rsid w:val="001B539F"/>
    <w:rsid w:val="001B5980"/>
    <w:rsid w:val="001B63F8"/>
    <w:rsid w:val="001B66A0"/>
    <w:rsid w:val="001B688E"/>
    <w:rsid w:val="001C0083"/>
    <w:rsid w:val="001C0690"/>
    <w:rsid w:val="001C0B86"/>
    <w:rsid w:val="001C243A"/>
    <w:rsid w:val="001C295A"/>
    <w:rsid w:val="001C379F"/>
    <w:rsid w:val="001C3896"/>
    <w:rsid w:val="001C3A43"/>
    <w:rsid w:val="001C4410"/>
    <w:rsid w:val="001C4493"/>
    <w:rsid w:val="001C5971"/>
    <w:rsid w:val="001C5C82"/>
    <w:rsid w:val="001C5CB7"/>
    <w:rsid w:val="001C5F1C"/>
    <w:rsid w:val="001C654D"/>
    <w:rsid w:val="001C74EB"/>
    <w:rsid w:val="001C7AC4"/>
    <w:rsid w:val="001D149C"/>
    <w:rsid w:val="001D170E"/>
    <w:rsid w:val="001D191B"/>
    <w:rsid w:val="001D1BDB"/>
    <w:rsid w:val="001D25E5"/>
    <w:rsid w:val="001D2677"/>
    <w:rsid w:val="001D3991"/>
    <w:rsid w:val="001D40A9"/>
    <w:rsid w:val="001D4868"/>
    <w:rsid w:val="001D4C61"/>
    <w:rsid w:val="001D4C6F"/>
    <w:rsid w:val="001D4CB2"/>
    <w:rsid w:val="001D4E03"/>
    <w:rsid w:val="001D55D7"/>
    <w:rsid w:val="001D5BB1"/>
    <w:rsid w:val="001D5FEC"/>
    <w:rsid w:val="001D615A"/>
    <w:rsid w:val="001D61DF"/>
    <w:rsid w:val="001D7186"/>
    <w:rsid w:val="001D7665"/>
    <w:rsid w:val="001D7B6C"/>
    <w:rsid w:val="001E07A4"/>
    <w:rsid w:val="001E07EA"/>
    <w:rsid w:val="001E0AD6"/>
    <w:rsid w:val="001E10C0"/>
    <w:rsid w:val="001E139D"/>
    <w:rsid w:val="001E181E"/>
    <w:rsid w:val="001E1EE4"/>
    <w:rsid w:val="001E2031"/>
    <w:rsid w:val="001E25DB"/>
    <w:rsid w:val="001E2C03"/>
    <w:rsid w:val="001E2D92"/>
    <w:rsid w:val="001E3124"/>
    <w:rsid w:val="001E353D"/>
    <w:rsid w:val="001E3AE6"/>
    <w:rsid w:val="001E3DBA"/>
    <w:rsid w:val="001E3EF5"/>
    <w:rsid w:val="001E753E"/>
    <w:rsid w:val="001F01A4"/>
    <w:rsid w:val="001F0509"/>
    <w:rsid w:val="001F1E35"/>
    <w:rsid w:val="001F2902"/>
    <w:rsid w:val="001F4042"/>
    <w:rsid w:val="001F4481"/>
    <w:rsid w:val="001F4830"/>
    <w:rsid w:val="001F582A"/>
    <w:rsid w:val="001F5BAE"/>
    <w:rsid w:val="001F5E58"/>
    <w:rsid w:val="001F670C"/>
    <w:rsid w:val="001F67C7"/>
    <w:rsid w:val="001F6A7A"/>
    <w:rsid w:val="001F6D5B"/>
    <w:rsid w:val="001F78B3"/>
    <w:rsid w:val="002006DB"/>
    <w:rsid w:val="002014A2"/>
    <w:rsid w:val="0020156D"/>
    <w:rsid w:val="00201658"/>
    <w:rsid w:val="002019B4"/>
    <w:rsid w:val="00202247"/>
    <w:rsid w:val="00202ED6"/>
    <w:rsid w:val="00203933"/>
    <w:rsid w:val="00203C22"/>
    <w:rsid w:val="002040B8"/>
    <w:rsid w:val="0020566E"/>
    <w:rsid w:val="00205A5D"/>
    <w:rsid w:val="00205B6B"/>
    <w:rsid w:val="002074C6"/>
    <w:rsid w:val="00207837"/>
    <w:rsid w:val="00207A6B"/>
    <w:rsid w:val="00207D10"/>
    <w:rsid w:val="0021018A"/>
    <w:rsid w:val="00210527"/>
    <w:rsid w:val="002106AB"/>
    <w:rsid w:val="002108CA"/>
    <w:rsid w:val="00210A23"/>
    <w:rsid w:val="002122C9"/>
    <w:rsid w:val="00212473"/>
    <w:rsid w:val="00212966"/>
    <w:rsid w:val="002131BA"/>
    <w:rsid w:val="00213B90"/>
    <w:rsid w:val="0021434C"/>
    <w:rsid w:val="002149E7"/>
    <w:rsid w:val="002149EA"/>
    <w:rsid w:val="00214C4B"/>
    <w:rsid w:val="00214EC1"/>
    <w:rsid w:val="00215B9D"/>
    <w:rsid w:val="00216C6B"/>
    <w:rsid w:val="002177F1"/>
    <w:rsid w:val="00220528"/>
    <w:rsid w:val="00220D52"/>
    <w:rsid w:val="002226E6"/>
    <w:rsid w:val="00223400"/>
    <w:rsid w:val="002235A9"/>
    <w:rsid w:val="002240A8"/>
    <w:rsid w:val="0022462F"/>
    <w:rsid w:val="0022546D"/>
    <w:rsid w:val="0022594C"/>
    <w:rsid w:val="002306F6"/>
    <w:rsid w:val="00230E58"/>
    <w:rsid w:val="0023122F"/>
    <w:rsid w:val="00231568"/>
    <w:rsid w:val="0023156F"/>
    <w:rsid w:val="002316B2"/>
    <w:rsid w:val="00231859"/>
    <w:rsid w:val="00231A58"/>
    <w:rsid w:val="00232DD6"/>
    <w:rsid w:val="002341CD"/>
    <w:rsid w:val="002343F0"/>
    <w:rsid w:val="0023443C"/>
    <w:rsid w:val="002344A7"/>
    <w:rsid w:val="00234FF1"/>
    <w:rsid w:val="002351FF"/>
    <w:rsid w:val="00235B8F"/>
    <w:rsid w:val="00237100"/>
    <w:rsid w:val="00237349"/>
    <w:rsid w:val="00237B4B"/>
    <w:rsid w:val="00241054"/>
    <w:rsid w:val="00241826"/>
    <w:rsid w:val="00242394"/>
    <w:rsid w:val="00242B71"/>
    <w:rsid w:val="00243EF8"/>
    <w:rsid w:val="002441C8"/>
    <w:rsid w:val="00244702"/>
    <w:rsid w:val="00244AF6"/>
    <w:rsid w:val="002450C2"/>
    <w:rsid w:val="0024525F"/>
    <w:rsid w:val="00245453"/>
    <w:rsid w:val="002461A4"/>
    <w:rsid w:val="00246DE9"/>
    <w:rsid w:val="00247B71"/>
    <w:rsid w:val="00247D5F"/>
    <w:rsid w:val="0025022A"/>
    <w:rsid w:val="00250557"/>
    <w:rsid w:val="00250CD2"/>
    <w:rsid w:val="002512E5"/>
    <w:rsid w:val="00251351"/>
    <w:rsid w:val="00251D65"/>
    <w:rsid w:val="002520B2"/>
    <w:rsid w:val="002524D2"/>
    <w:rsid w:val="00252FAB"/>
    <w:rsid w:val="00253748"/>
    <w:rsid w:val="00253E21"/>
    <w:rsid w:val="00254426"/>
    <w:rsid w:val="002550B4"/>
    <w:rsid w:val="00256339"/>
    <w:rsid w:val="00256859"/>
    <w:rsid w:val="00256A5B"/>
    <w:rsid w:val="002575F9"/>
    <w:rsid w:val="00260412"/>
    <w:rsid w:val="00260E94"/>
    <w:rsid w:val="00261049"/>
    <w:rsid w:val="0026123C"/>
    <w:rsid w:val="00261414"/>
    <w:rsid w:val="00261AC4"/>
    <w:rsid w:val="00261BA0"/>
    <w:rsid w:val="002628C4"/>
    <w:rsid w:val="00262DB3"/>
    <w:rsid w:val="0026306D"/>
    <w:rsid w:val="00263250"/>
    <w:rsid w:val="002632AB"/>
    <w:rsid w:val="002636B2"/>
    <w:rsid w:val="0026433E"/>
    <w:rsid w:val="002645BF"/>
    <w:rsid w:val="00265178"/>
    <w:rsid w:val="0026532F"/>
    <w:rsid w:val="0026625F"/>
    <w:rsid w:val="00266B13"/>
    <w:rsid w:val="0027047A"/>
    <w:rsid w:val="002705E7"/>
    <w:rsid w:val="00271AC8"/>
    <w:rsid w:val="00271B7E"/>
    <w:rsid w:val="00271E6B"/>
    <w:rsid w:val="00271FFC"/>
    <w:rsid w:val="00272391"/>
    <w:rsid w:val="00272828"/>
    <w:rsid w:val="00273433"/>
    <w:rsid w:val="00273B00"/>
    <w:rsid w:val="002740F0"/>
    <w:rsid w:val="00274773"/>
    <w:rsid w:val="00274CCB"/>
    <w:rsid w:val="00275259"/>
    <w:rsid w:val="002771F4"/>
    <w:rsid w:val="0028016E"/>
    <w:rsid w:val="002805CB"/>
    <w:rsid w:val="00280694"/>
    <w:rsid w:val="00281688"/>
    <w:rsid w:val="00282529"/>
    <w:rsid w:val="002835A7"/>
    <w:rsid w:val="00284825"/>
    <w:rsid w:val="00284900"/>
    <w:rsid w:val="00284F66"/>
    <w:rsid w:val="0028537E"/>
    <w:rsid w:val="00285FFE"/>
    <w:rsid w:val="0028631F"/>
    <w:rsid w:val="002873E2"/>
    <w:rsid w:val="00287A51"/>
    <w:rsid w:val="00292C85"/>
    <w:rsid w:val="00292C8A"/>
    <w:rsid w:val="00292CA5"/>
    <w:rsid w:val="002937C6"/>
    <w:rsid w:val="00294948"/>
    <w:rsid w:val="00295267"/>
    <w:rsid w:val="002955A6"/>
    <w:rsid w:val="00296EAD"/>
    <w:rsid w:val="00297C67"/>
    <w:rsid w:val="00297F5A"/>
    <w:rsid w:val="00297F78"/>
    <w:rsid w:val="002A0307"/>
    <w:rsid w:val="002A08F1"/>
    <w:rsid w:val="002A0D55"/>
    <w:rsid w:val="002A13CE"/>
    <w:rsid w:val="002A200B"/>
    <w:rsid w:val="002A22E8"/>
    <w:rsid w:val="002A3791"/>
    <w:rsid w:val="002A3A4E"/>
    <w:rsid w:val="002A4C7D"/>
    <w:rsid w:val="002A4D5A"/>
    <w:rsid w:val="002A5864"/>
    <w:rsid w:val="002A5CA8"/>
    <w:rsid w:val="002A65ED"/>
    <w:rsid w:val="002A6740"/>
    <w:rsid w:val="002A6929"/>
    <w:rsid w:val="002A757D"/>
    <w:rsid w:val="002B04B9"/>
    <w:rsid w:val="002B0AF2"/>
    <w:rsid w:val="002B0B0E"/>
    <w:rsid w:val="002B15DA"/>
    <w:rsid w:val="002B1979"/>
    <w:rsid w:val="002B3467"/>
    <w:rsid w:val="002B34CD"/>
    <w:rsid w:val="002B4004"/>
    <w:rsid w:val="002B54B2"/>
    <w:rsid w:val="002B59BF"/>
    <w:rsid w:val="002B789E"/>
    <w:rsid w:val="002C061A"/>
    <w:rsid w:val="002C08C1"/>
    <w:rsid w:val="002C107F"/>
    <w:rsid w:val="002C11B0"/>
    <w:rsid w:val="002C16D3"/>
    <w:rsid w:val="002C1840"/>
    <w:rsid w:val="002C2308"/>
    <w:rsid w:val="002C2809"/>
    <w:rsid w:val="002C3219"/>
    <w:rsid w:val="002C36BB"/>
    <w:rsid w:val="002C3934"/>
    <w:rsid w:val="002C4653"/>
    <w:rsid w:val="002C4656"/>
    <w:rsid w:val="002C4854"/>
    <w:rsid w:val="002C5506"/>
    <w:rsid w:val="002C5CF8"/>
    <w:rsid w:val="002C5DE3"/>
    <w:rsid w:val="002C6135"/>
    <w:rsid w:val="002C6517"/>
    <w:rsid w:val="002C65E2"/>
    <w:rsid w:val="002C78FB"/>
    <w:rsid w:val="002C7A12"/>
    <w:rsid w:val="002D09F7"/>
    <w:rsid w:val="002D0AA0"/>
    <w:rsid w:val="002D0BF9"/>
    <w:rsid w:val="002D1297"/>
    <w:rsid w:val="002D1608"/>
    <w:rsid w:val="002D1C79"/>
    <w:rsid w:val="002D1FE1"/>
    <w:rsid w:val="002D21B3"/>
    <w:rsid w:val="002D2809"/>
    <w:rsid w:val="002D3328"/>
    <w:rsid w:val="002D3634"/>
    <w:rsid w:val="002D36B5"/>
    <w:rsid w:val="002D4C2A"/>
    <w:rsid w:val="002D4DF2"/>
    <w:rsid w:val="002D5C42"/>
    <w:rsid w:val="002D645D"/>
    <w:rsid w:val="002D69A8"/>
    <w:rsid w:val="002D6A46"/>
    <w:rsid w:val="002D6D17"/>
    <w:rsid w:val="002D7410"/>
    <w:rsid w:val="002D7CE2"/>
    <w:rsid w:val="002E0A46"/>
    <w:rsid w:val="002E13FE"/>
    <w:rsid w:val="002E1F8B"/>
    <w:rsid w:val="002E3587"/>
    <w:rsid w:val="002E3941"/>
    <w:rsid w:val="002E3DAC"/>
    <w:rsid w:val="002E3F61"/>
    <w:rsid w:val="002E4802"/>
    <w:rsid w:val="002E4D1A"/>
    <w:rsid w:val="002E5818"/>
    <w:rsid w:val="002E686B"/>
    <w:rsid w:val="002E6C35"/>
    <w:rsid w:val="002E731A"/>
    <w:rsid w:val="002E7BD5"/>
    <w:rsid w:val="002F005C"/>
    <w:rsid w:val="002F0415"/>
    <w:rsid w:val="002F06A6"/>
    <w:rsid w:val="002F07DA"/>
    <w:rsid w:val="002F1345"/>
    <w:rsid w:val="002F137D"/>
    <w:rsid w:val="002F1C79"/>
    <w:rsid w:val="002F1DF9"/>
    <w:rsid w:val="002F27A0"/>
    <w:rsid w:val="002F2D23"/>
    <w:rsid w:val="002F2DB5"/>
    <w:rsid w:val="002F318C"/>
    <w:rsid w:val="002F32A2"/>
    <w:rsid w:val="002F34A5"/>
    <w:rsid w:val="002F39CE"/>
    <w:rsid w:val="002F3F03"/>
    <w:rsid w:val="002F495C"/>
    <w:rsid w:val="002F4A2A"/>
    <w:rsid w:val="002F50F5"/>
    <w:rsid w:val="002F56A4"/>
    <w:rsid w:val="002F5C7B"/>
    <w:rsid w:val="002F6037"/>
    <w:rsid w:val="002F6898"/>
    <w:rsid w:val="002F6ACC"/>
    <w:rsid w:val="002F6D48"/>
    <w:rsid w:val="002F7419"/>
    <w:rsid w:val="002F7CEC"/>
    <w:rsid w:val="003000C6"/>
    <w:rsid w:val="003008DD"/>
    <w:rsid w:val="00300C1B"/>
    <w:rsid w:val="00301056"/>
    <w:rsid w:val="00301297"/>
    <w:rsid w:val="00301784"/>
    <w:rsid w:val="00301A4A"/>
    <w:rsid w:val="00301CC5"/>
    <w:rsid w:val="00303275"/>
    <w:rsid w:val="003032AB"/>
    <w:rsid w:val="0030361A"/>
    <w:rsid w:val="00303973"/>
    <w:rsid w:val="00303CB5"/>
    <w:rsid w:val="0030498F"/>
    <w:rsid w:val="00304F3B"/>
    <w:rsid w:val="00305067"/>
    <w:rsid w:val="00306191"/>
    <w:rsid w:val="00306275"/>
    <w:rsid w:val="00306780"/>
    <w:rsid w:val="003069B4"/>
    <w:rsid w:val="00306A85"/>
    <w:rsid w:val="00307569"/>
    <w:rsid w:val="00307AF7"/>
    <w:rsid w:val="00307C01"/>
    <w:rsid w:val="00310105"/>
    <w:rsid w:val="003102D4"/>
    <w:rsid w:val="003118C7"/>
    <w:rsid w:val="00311F40"/>
    <w:rsid w:val="00312592"/>
    <w:rsid w:val="00312881"/>
    <w:rsid w:val="003128C3"/>
    <w:rsid w:val="00312B9D"/>
    <w:rsid w:val="00312D0F"/>
    <w:rsid w:val="003130FB"/>
    <w:rsid w:val="00313328"/>
    <w:rsid w:val="0031345D"/>
    <w:rsid w:val="00313E53"/>
    <w:rsid w:val="003141EB"/>
    <w:rsid w:val="003142CE"/>
    <w:rsid w:val="003144E8"/>
    <w:rsid w:val="003150A6"/>
    <w:rsid w:val="003150F0"/>
    <w:rsid w:val="00315B8A"/>
    <w:rsid w:val="00315D44"/>
    <w:rsid w:val="003161F1"/>
    <w:rsid w:val="0031664F"/>
    <w:rsid w:val="0031669C"/>
    <w:rsid w:val="00316761"/>
    <w:rsid w:val="003201FD"/>
    <w:rsid w:val="00320680"/>
    <w:rsid w:val="0032110F"/>
    <w:rsid w:val="003211A5"/>
    <w:rsid w:val="003214A2"/>
    <w:rsid w:val="00321705"/>
    <w:rsid w:val="0032192D"/>
    <w:rsid w:val="00321B26"/>
    <w:rsid w:val="00321E38"/>
    <w:rsid w:val="00322507"/>
    <w:rsid w:val="003226FB"/>
    <w:rsid w:val="00322D26"/>
    <w:rsid w:val="00323324"/>
    <w:rsid w:val="00323886"/>
    <w:rsid w:val="0032444A"/>
    <w:rsid w:val="003247D0"/>
    <w:rsid w:val="00324A46"/>
    <w:rsid w:val="003250E1"/>
    <w:rsid w:val="00325B66"/>
    <w:rsid w:val="00325EEB"/>
    <w:rsid w:val="00326F8C"/>
    <w:rsid w:val="00326F97"/>
    <w:rsid w:val="00326FCE"/>
    <w:rsid w:val="003309F2"/>
    <w:rsid w:val="00331333"/>
    <w:rsid w:val="00331799"/>
    <w:rsid w:val="00332008"/>
    <w:rsid w:val="003321AE"/>
    <w:rsid w:val="00332A12"/>
    <w:rsid w:val="003337CE"/>
    <w:rsid w:val="00333EC3"/>
    <w:rsid w:val="00333F62"/>
    <w:rsid w:val="00333F94"/>
    <w:rsid w:val="00334BAA"/>
    <w:rsid w:val="00335A74"/>
    <w:rsid w:val="00335CF9"/>
    <w:rsid w:val="003361E7"/>
    <w:rsid w:val="0033649B"/>
    <w:rsid w:val="003366E0"/>
    <w:rsid w:val="003366E5"/>
    <w:rsid w:val="003368C3"/>
    <w:rsid w:val="00336982"/>
    <w:rsid w:val="00336C2E"/>
    <w:rsid w:val="003378F8"/>
    <w:rsid w:val="00337ECE"/>
    <w:rsid w:val="00337F25"/>
    <w:rsid w:val="00340447"/>
    <w:rsid w:val="00341D1A"/>
    <w:rsid w:val="003420C5"/>
    <w:rsid w:val="003422BE"/>
    <w:rsid w:val="003426EA"/>
    <w:rsid w:val="00342F9C"/>
    <w:rsid w:val="003430A1"/>
    <w:rsid w:val="00343331"/>
    <w:rsid w:val="0034387F"/>
    <w:rsid w:val="00343B07"/>
    <w:rsid w:val="00344E3F"/>
    <w:rsid w:val="00345771"/>
    <w:rsid w:val="00345F91"/>
    <w:rsid w:val="00346823"/>
    <w:rsid w:val="003471FB"/>
    <w:rsid w:val="003473B8"/>
    <w:rsid w:val="00347B9D"/>
    <w:rsid w:val="00347E9E"/>
    <w:rsid w:val="00350CFD"/>
    <w:rsid w:val="00351CE9"/>
    <w:rsid w:val="00353283"/>
    <w:rsid w:val="003534F4"/>
    <w:rsid w:val="00353FEF"/>
    <w:rsid w:val="003546C8"/>
    <w:rsid w:val="00354CB1"/>
    <w:rsid w:val="00354E9E"/>
    <w:rsid w:val="00355460"/>
    <w:rsid w:val="003555EA"/>
    <w:rsid w:val="00355B64"/>
    <w:rsid w:val="00355F3F"/>
    <w:rsid w:val="003566AF"/>
    <w:rsid w:val="003568FE"/>
    <w:rsid w:val="0035727D"/>
    <w:rsid w:val="003575F3"/>
    <w:rsid w:val="00360762"/>
    <w:rsid w:val="00360B89"/>
    <w:rsid w:val="00360D55"/>
    <w:rsid w:val="00361553"/>
    <w:rsid w:val="00361B71"/>
    <w:rsid w:val="003620A4"/>
    <w:rsid w:val="003622B9"/>
    <w:rsid w:val="00362761"/>
    <w:rsid w:val="0036292D"/>
    <w:rsid w:val="00362A95"/>
    <w:rsid w:val="00362B29"/>
    <w:rsid w:val="00362E2E"/>
    <w:rsid w:val="0036444E"/>
    <w:rsid w:val="00364D71"/>
    <w:rsid w:val="0036501F"/>
    <w:rsid w:val="0036527E"/>
    <w:rsid w:val="00365318"/>
    <w:rsid w:val="003657CC"/>
    <w:rsid w:val="00366834"/>
    <w:rsid w:val="00366C60"/>
    <w:rsid w:val="0037027F"/>
    <w:rsid w:val="00370306"/>
    <w:rsid w:val="0037035D"/>
    <w:rsid w:val="00370A54"/>
    <w:rsid w:val="003710A9"/>
    <w:rsid w:val="003716FF"/>
    <w:rsid w:val="00371C84"/>
    <w:rsid w:val="003723F8"/>
    <w:rsid w:val="00373A67"/>
    <w:rsid w:val="00373DC2"/>
    <w:rsid w:val="00374037"/>
    <w:rsid w:val="00374247"/>
    <w:rsid w:val="00374779"/>
    <w:rsid w:val="00375774"/>
    <w:rsid w:val="00375934"/>
    <w:rsid w:val="0037603A"/>
    <w:rsid w:val="003760ED"/>
    <w:rsid w:val="003773AD"/>
    <w:rsid w:val="00377970"/>
    <w:rsid w:val="00380158"/>
    <w:rsid w:val="003802B7"/>
    <w:rsid w:val="00381077"/>
    <w:rsid w:val="003818D1"/>
    <w:rsid w:val="00381B66"/>
    <w:rsid w:val="00382D3C"/>
    <w:rsid w:val="00382DF3"/>
    <w:rsid w:val="003830EC"/>
    <w:rsid w:val="003831F6"/>
    <w:rsid w:val="00383916"/>
    <w:rsid w:val="00383A3C"/>
    <w:rsid w:val="003853DD"/>
    <w:rsid w:val="00385935"/>
    <w:rsid w:val="00385CC7"/>
    <w:rsid w:val="0038618E"/>
    <w:rsid w:val="0038643B"/>
    <w:rsid w:val="00386ABC"/>
    <w:rsid w:val="00387082"/>
    <w:rsid w:val="00387176"/>
    <w:rsid w:val="003876E4"/>
    <w:rsid w:val="00390B2C"/>
    <w:rsid w:val="003911C0"/>
    <w:rsid w:val="00391313"/>
    <w:rsid w:val="00391C35"/>
    <w:rsid w:val="00392075"/>
    <w:rsid w:val="00392361"/>
    <w:rsid w:val="003925A3"/>
    <w:rsid w:val="00394E60"/>
    <w:rsid w:val="003953EE"/>
    <w:rsid w:val="003965E1"/>
    <w:rsid w:val="00396BDA"/>
    <w:rsid w:val="0039742C"/>
    <w:rsid w:val="00397594"/>
    <w:rsid w:val="003A0982"/>
    <w:rsid w:val="003A14A9"/>
    <w:rsid w:val="003A170E"/>
    <w:rsid w:val="003A2057"/>
    <w:rsid w:val="003A2704"/>
    <w:rsid w:val="003A3D75"/>
    <w:rsid w:val="003A416E"/>
    <w:rsid w:val="003A416F"/>
    <w:rsid w:val="003A4517"/>
    <w:rsid w:val="003A46D6"/>
    <w:rsid w:val="003A61AB"/>
    <w:rsid w:val="003A798C"/>
    <w:rsid w:val="003B02AF"/>
    <w:rsid w:val="003B0C8A"/>
    <w:rsid w:val="003B0E9B"/>
    <w:rsid w:val="003B1D05"/>
    <w:rsid w:val="003B1DAE"/>
    <w:rsid w:val="003B2013"/>
    <w:rsid w:val="003B203D"/>
    <w:rsid w:val="003B292D"/>
    <w:rsid w:val="003B3168"/>
    <w:rsid w:val="003B31CD"/>
    <w:rsid w:val="003B37B0"/>
    <w:rsid w:val="003B3D88"/>
    <w:rsid w:val="003B3FAF"/>
    <w:rsid w:val="003B57D4"/>
    <w:rsid w:val="003B5823"/>
    <w:rsid w:val="003B5F21"/>
    <w:rsid w:val="003B6547"/>
    <w:rsid w:val="003B661D"/>
    <w:rsid w:val="003B6F23"/>
    <w:rsid w:val="003B75EC"/>
    <w:rsid w:val="003B7742"/>
    <w:rsid w:val="003C0580"/>
    <w:rsid w:val="003C0671"/>
    <w:rsid w:val="003C102D"/>
    <w:rsid w:val="003C19B2"/>
    <w:rsid w:val="003C1A02"/>
    <w:rsid w:val="003C1AAB"/>
    <w:rsid w:val="003C1AD7"/>
    <w:rsid w:val="003C1C13"/>
    <w:rsid w:val="003C2209"/>
    <w:rsid w:val="003C223C"/>
    <w:rsid w:val="003C40F1"/>
    <w:rsid w:val="003C4FF7"/>
    <w:rsid w:val="003C5049"/>
    <w:rsid w:val="003C58ED"/>
    <w:rsid w:val="003C5A67"/>
    <w:rsid w:val="003C5BE2"/>
    <w:rsid w:val="003C5F65"/>
    <w:rsid w:val="003C64C0"/>
    <w:rsid w:val="003C7198"/>
    <w:rsid w:val="003C73A9"/>
    <w:rsid w:val="003C76DE"/>
    <w:rsid w:val="003C7C8C"/>
    <w:rsid w:val="003D00C3"/>
    <w:rsid w:val="003D07BD"/>
    <w:rsid w:val="003D117A"/>
    <w:rsid w:val="003D1B3B"/>
    <w:rsid w:val="003D1B5F"/>
    <w:rsid w:val="003D1BE2"/>
    <w:rsid w:val="003D1EE8"/>
    <w:rsid w:val="003D1F2A"/>
    <w:rsid w:val="003D3DDA"/>
    <w:rsid w:val="003D436B"/>
    <w:rsid w:val="003D49DA"/>
    <w:rsid w:val="003D50A0"/>
    <w:rsid w:val="003D533C"/>
    <w:rsid w:val="003D67B3"/>
    <w:rsid w:val="003D6C2E"/>
    <w:rsid w:val="003D6EEF"/>
    <w:rsid w:val="003D7411"/>
    <w:rsid w:val="003D791A"/>
    <w:rsid w:val="003D7B84"/>
    <w:rsid w:val="003E039E"/>
    <w:rsid w:val="003E082A"/>
    <w:rsid w:val="003E0BC2"/>
    <w:rsid w:val="003E10BB"/>
    <w:rsid w:val="003E14CB"/>
    <w:rsid w:val="003E2032"/>
    <w:rsid w:val="003E2571"/>
    <w:rsid w:val="003E30C8"/>
    <w:rsid w:val="003E3A2D"/>
    <w:rsid w:val="003E3F26"/>
    <w:rsid w:val="003E4643"/>
    <w:rsid w:val="003E46F8"/>
    <w:rsid w:val="003E587E"/>
    <w:rsid w:val="003E5A49"/>
    <w:rsid w:val="003E5BA8"/>
    <w:rsid w:val="003E5FF7"/>
    <w:rsid w:val="003E64F5"/>
    <w:rsid w:val="003E7176"/>
    <w:rsid w:val="003E776D"/>
    <w:rsid w:val="003E7C11"/>
    <w:rsid w:val="003E7F6C"/>
    <w:rsid w:val="003F0966"/>
    <w:rsid w:val="003F0D90"/>
    <w:rsid w:val="003F1C5E"/>
    <w:rsid w:val="003F27D0"/>
    <w:rsid w:val="003F3167"/>
    <w:rsid w:val="003F364D"/>
    <w:rsid w:val="003F37F7"/>
    <w:rsid w:val="003F3AA3"/>
    <w:rsid w:val="003F3F77"/>
    <w:rsid w:val="003F4661"/>
    <w:rsid w:val="003F5B74"/>
    <w:rsid w:val="003F5FD5"/>
    <w:rsid w:val="003F613C"/>
    <w:rsid w:val="003F68E4"/>
    <w:rsid w:val="003F6FCB"/>
    <w:rsid w:val="003F7204"/>
    <w:rsid w:val="003F754B"/>
    <w:rsid w:val="00400000"/>
    <w:rsid w:val="004000EC"/>
    <w:rsid w:val="00400574"/>
    <w:rsid w:val="00400612"/>
    <w:rsid w:val="00400978"/>
    <w:rsid w:val="00400B23"/>
    <w:rsid w:val="00400C6D"/>
    <w:rsid w:val="00401225"/>
    <w:rsid w:val="00401972"/>
    <w:rsid w:val="00401D3B"/>
    <w:rsid w:val="0040253F"/>
    <w:rsid w:val="0040267E"/>
    <w:rsid w:val="00403495"/>
    <w:rsid w:val="004036C0"/>
    <w:rsid w:val="004044AE"/>
    <w:rsid w:val="00404B1E"/>
    <w:rsid w:val="00404F67"/>
    <w:rsid w:val="004055A0"/>
    <w:rsid w:val="00405B54"/>
    <w:rsid w:val="00405DF6"/>
    <w:rsid w:val="00406AE3"/>
    <w:rsid w:val="00406FF7"/>
    <w:rsid w:val="00407C6C"/>
    <w:rsid w:val="00410934"/>
    <w:rsid w:val="00410AAC"/>
    <w:rsid w:val="00411308"/>
    <w:rsid w:val="004116AB"/>
    <w:rsid w:val="00412B25"/>
    <w:rsid w:val="004138E9"/>
    <w:rsid w:val="00414040"/>
    <w:rsid w:val="00414116"/>
    <w:rsid w:val="00414121"/>
    <w:rsid w:val="00414882"/>
    <w:rsid w:val="00414C21"/>
    <w:rsid w:val="0041502B"/>
    <w:rsid w:val="004155D7"/>
    <w:rsid w:val="00415D21"/>
    <w:rsid w:val="004169AE"/>
    <w:rsid w:val="00416BE1"/>
    <w:rsid w:val="004170CD"/>
    <w:rsid w:val="00417893"/>
    <w:rsid w:val="00417E82"/>
    <w:rsid w:val="00417FC5"/>
    <w:rsid w:val="0042055E"/>
    <w:rsid w:val="00420848"/>
    <w:rsid w:val="004210C6"/>
    <w:rsid w:val="00421604"/>
    <w:rsid w:val="004217A9"/>
    <w:rsid w:val="004230EB"/>
    <w:rsid w:val="0042320E"/>
    <w:rsid w:val="00423711"/>
    <w:rsid w:val="00423EF4"/>
    <w:rsid w:val="00423F7B"/>
    <w:rsid w:val="004240B6"/>
    <w:rsid w:val="00424B9C"/>
    <w:rsid w:val="00424D82"/>
    <w:rsid w:val="00424DD5"/>
    <w:rsid w:val="00425DAE"/>
    <w:rsid w:val="00426080"/>
    <w:rsid w:val="00426617"/>
    <w:rsid w:val="00426FE5"/>
    <w:rsid w:val="004301F0"/>
    <w:rsid w:val="004303AD"/>
    <w:rsid w:val="00430DB0"/>
    <w:rsid w:val="00430F83"/>
    <w:rsid w:val="0043101E"/>
    <w:rsid w:val="0043260C"/>
    <w:rsid w:val="00433EA9"/>
    <w:rsid w:val="00434301"/>
    <w:rsid w:val="00435D50"/>
    <w:rsid w:val="00436B54"/>
    <w:rsid w:val="004375A2"/>
    <w:rsid w:val="004408EC"/>
    <w:rsid w:val="00441495"/>
    <w:rsid w:val="0044193A"/>
    <w:rsid w:val="00442AC5"/>
    <w:rsid w:val="00442BD5"/>
    <w:rsid w:val="004431E3"/>
    <w:rsid w:val="0044408D"/>
    <w:rsid w:val="0044468D"/>
    <w:rsid w:val="00445561"/>
    <w:rsid w:val="004457B6"/>
    <w:rsid w:val="004458F2"/>
    <w:rsid w:val="00445BBE"/>
    <w:rsid w:val="00445D1F"/>
    <w:rsid w:val="004460ED"/>
    <w:rsid w:val="0044663B"/>
    <w:rsid w:val="00446C7B"/>
    <w:rsid w:val="00446D91"/>
    <w:rsid w:val="0044702D"/>
    <w:rsid w:val="00447BF6"/>
    <w:rsid w:val="00450DAB"/>
    <w:rsid w:val="00450E39"/>
    <w:rsid w:val="0045148E"/>
    <w:rsid w:val="00451F44"/>
    <w:rsid w:val="00452143"/>
    <w:rsid w:val="0045233C"/>
    <w:rsid w:val="00452344"/>
    <w:rsid w:val="00452919"/>
    <w:rsid w:val="00452E92"/>
    <w:rsid w:val="00453BA5"/>
    <w:rsid w:val="00453DC6"/>
    <w:rsid w:val="004545F5"/>
    <w:rsid w:val="00454656"/>
    <w:rsid w:val="0045498A"/>
    <w:rsid w:val="00455035"/>
    <w:rsid w:val="00455678"/>
    <w:rsid w:val="00455C71"/>
    <w:rsid w:val="00456289"/>
    <w:rsid w:val="00456FAD"/>
    <w:rsid w:val="004574C5"/>
    <w:rsid w:val="0045763C"/>
    <w:rsid w:val="00457826"/>
    <w:rsid w:val="00457BCF"/>
    <w:rsid w:val="0046001C"/>
    <w:rsid w:val="004601CA"/>
    <w:rsid w:val="00460E71"/>
    <w:rsid w:val="00461654"/>
    <w:rsid w:val="004617B6"/>
    <w:rsid w:val="00461A61"/>
    <w:rsid w:val="00461C42"/>
    <w:rsid w:val="00462807"/>
    <w:rsid w:val="004630A2"/>
    <w:rsid w:val="0046375A"/>
    <w:rsid w:val="00463832"/>
    <w:rsid w:val="004648C2"/>
    <w:rsid w:val="00464F21"/>
    <w:rsid w:val="00465184"/>
    <w:rsid w:val="00465411"/>
    <w:rsid w:val="00465EF1"/>
    <w:rsid w:val="0046614F"/>
    <w:rsid w:val="00466ABC"/>
    <w:rsid w:val="00467912"/>
    <w:rsid w:val="00467D46"/>
    <w:rsid w:val="00467F85"/>
    <w:rsid w:val="0047024F"/>
    <w:rsid w:val="004702FE"/>
    <w:rsid w:val="00470AD7"/>
    <w:rsid w:val="00471D4C"/>
    <w:rsid w:val="00471FBB"/>
    <w:rsid w:val="004721A8"/>
    <w:rsid w:val="004721E0"/>
    <w:rsid w:val="004722AC"/>
    <w:rsid w:val="004726A1"/>
    <w:rsid w:val="00473419"/>
    <w:rsid w:val="004734A1"/>
    <w:rsid w:val="0047357D"/>
    <w:rsid w:val="00473B00"/>
    <w:rsid w:val="00473BE8"/>
    <w:rsid w:val="00473EAE"/>
    <w:rsid w:val="00474CA9"/>
    <w:rsid w:val="00475914"/>
    <w:rsid w:val="00477ABF"/>
    <w:rsid w:val="004807FA"/>
    <w:rsid w:val="00480E0A"/>
    <w:rsid w:val="0048157A"/>
    <w:rsid w:val="00481733"/>
    <w:rsid w:val="004818AC"/>
    <w:rsid w:val="00481956"/>
    <w:rsid w:val="00481962"/>
    <w:rsid w:val="004823A3"/>
    <w:rsid w:val="00482800"/>
    <w:rsid w:val="00482950"/>
    <w:rsid w:val="00483B67"/>
    <w:rsid w:val="00483F3E"/>
    <w:rsid w:val="00484251"/>
    <w:rsid w:val="0048506E"/>
    <w:rsid w:val="00485B3D"/>
    <w:rsid w:val="00485E0C"/>
    <w:rsid w:val="00485F0B"/>
    <w:rsid w:val="00486810"/>
    <w:rsid w:val="0048744D"/>
    <w:rsid w:val="00487684"/>
    <w:rsid w:val="004877C6"/>
    <w:rsid w:val="00487872"/>
    <w:rsid w:val="004878CB"/>
    <w:rsid w:val="0048790D"/>
    <w:rsid w:val="00487CE6"/>
    <w:rsid w:val="00490883"/>
    <w:rsid w:val="00490DED"/>
    <w:rsid w:val="0049102E"/>
    <w:rsid w:val="0049119C"/>
    <w:rsid w:val="00491A08"/>
    <w:rsid w:val="00491CB3"/>
    <w:rsid w:val="00491EF8"/>
    <w:rsid w:val="0049248B"/>
    <w:rsid w:val="00492CC9"/>
    <w:rsid w:val="00493B91"/>
    <w:rsid w:val="00494383"/>
    <w:rsid w:val="00494590"/>
    <w:rsid w:val="00494A6D"/>
    <w:rsid w:val="00494F39"/>
    <w:rsid w:val="00495042"/>
    <w:rsid w:val="00495213"/>
    <w:rsid w:val="00495AB8"/>
    <w:rsid w:val="00495C05"/>
    <w:rsid w:val="00495D82"/>
    <w:rsid w:val="00496030"/>
    <w:rsid w:val="00496405"/>
    <w:rsid w:val="00497309"/>
    <w:rsid w:val="00497F71"/>
    <w:rsid w:val="004A02E8"/>
    <w:rsid w:val="004A082A"/>
    <w:rsid w:val="004A0FE4"/>
    <w:rsid w:val="004A1247"/>
    <w:rsid w:val="004A16EC"/>
    <w:rsid w:val="004A2C41"/>
    <w:rsid w:val="004A3335"/>
    <w:rsid w:val="004A34B8"/>
    <w:rsid w:val="004A3542"/>
    <w:rsid w:val="004A35EC"/>
    <w:rsid w:val="004A3708"/>
    <w:rsid w:val="004A37E5"/>
    <w:rsid w:val="004A386F"/>
    <w:rsid w:val="004A4094"/>
    <w:rsid w:val="004A410C"/>
    <w:rsid w:val="004A4444"/>
    <w:rsid w:val="004A469D"/>
    <w:rsid w:val="004A4C00"/>
    <w:rsid w:val="004A5412"/>
    <w:rsid w:val="004A65AA"/>
    <w:rsid w:val="004A66E2"/>
    <w:rsid w:val="004A6E91"/>
    <w:rsid w:val="004A6EF7"/>
    <w:rsid w:val="004A759E"/>
    <w:rsid w:val="004A7F6D"/>
    <w:rsid w:val="004B0109"/>
    <w:rsid w:val="004B0459"/>
    <w:rsid w:val="004B0A7C"/>
    <w:rsid w:val="004B15F0"/>
    <w:rsid w:val="004B1621"/>
    <w:rsid w:val="004B2067"/>
    <w:rsid w:val="004B26BE"/>
    <w:rsid w:val="004B28FE"/>
    <w:rsid w:val="004B2936"/>
    <w:rsid w:val="004B2BEC"/>
    <w:rsid w:val="004B392B"/>
    <w:rsid w:val="004B396B"/>
    <w:rsid w:val="004B426B"/>
    <w:rsid w:val="004B485E"/>
    <w:rsid w:val="004B55C0"/>
    <w:rsid w:val="004B562C"/>
    <w:rsid w:val="004B56FD"/>
    <w:rsid w:val="004B5EB0"/>
    <w:rsid w:val="004B676A"/>
    <w:rsid w:val="004B6BE8"/>
    <w:rsid w:val="004B710F"/>
    <w:rsid w:val="004B78A7"/>
    <w:rsid w:val="004C0124"/>
    <w:rsid w:val="004C0BDE"/>
    <w:rsid w:val="004C110B"/>
    <w:rsid w:val="004C189D"/>
    <w:rsid w:val="004C1B9D"/>
    <w:rsid w:val="004C27ED"/>
    <w:rsid w:val="004C37C1"/>
    <w:rsid w:val="004C383F"/>
    <w:rsid w:val="004C3B07"/>
    <w:rsid w:val="004C3FF0"/>
    <w:rsid w:val="004C486E"/>
    <w:rsid w:val="004C503F"/>
    <w:rsid w:val="004C5690"/>
    <w:rsid w:val="004C5727"/>
    <w:rsid w:val="004C58B1"/>
    <w:rsid w:val="004C5CF7"/>
    <w:rsid w:val="004C5DFE"/>
    <w:rsid w:val="004C6BC9"/>
    <w:rsid w:val="004C7318"/>
    <w:rsid w:val="004C7774"/>
    <w:rsid w:val="004C79BC"/>
    <w:rsid w:val="004D0048"/>
    <w:rsid w:val="004D064F"/>
    <w:rsid w:val="004D1779"/>
    <w:rsid w:val="004D20E8"/>
    <w:rsid w:val="004D212E"/>
    <w:rsid w:val="004D2A76"/>
    <w:rsid w:val="004D2C11"/>
    <w:rsid w:val="004D3013"/>
    <w:rsid w:val="004D3AFD"/>
    <w:rsid w:val="004D3C79"/>
    <w:rsid w:val="004D497A"/>
    <w:rsid w:val="004D4ABB"/>
    <w:rsid w:val="004D5CB5"/>
    <w:rsid w:val="004D5DF8"/>
    <w:rsid w:val="004D6598"/>
    <w:rsid w:val="004D6D5A"/>
    <w:rsid w:val="004D71C2"/>
    <w:rsid w:val="004D76FE"/>
    <w:rsid w:val="004E0094"/>
    <w:rsid w:val="004E071B"/>
    <w:rsid w:val="004E0817"/>
    <w:rsid w:val="004E0DE0"/>
    <w:rsid w:val="004E161A"/>
    <w:rsid w:val="004E1C03"/>
    <w:rsid w:val="004E1C25"/>
    <w:rsid w:val="004E2632"/>
    <w:rsid w:val="004E36F3"/>
    <w:rsid w:val="004E3E74"/>
    <w:rsid w:val="004E4208"/>
    <w:rsid w:val="004E43AD"/>
    <w:rsid w:val="004E5C0B"/>
    <w:rsid w:val="004E6FB2"/>
    <w:rsid w:val="004E741A"/>
    <w:rsid w:val="004F156D"/>
    <w:rsid w:val="004F1B6B"/>
    <w:rsid w:val="004F1C55"/>
    <w:rsid w:val="004F276A"/>
    <w:rsid w:val="004F27C9"/>
    <w:rsid w:val="004F2B7B"/>
    <w:rsid w:val="004F2B8E"/>
    <w:rsid w:val="004F2E50"/>
    <w:rsid w:val="004F2FC1"/>
    <w:rsid w:val="004F3ABD"/>
    <w:rsid w:val="004F55C6"/>
    <w:rsid w:val="004F655C"/>
    <w:rsid w:val="004F6B16"/>
    <w:rsid w:val="004F6DB9"/>
    <w:rsid w:val="004F6DEC"/>
    <w:rsid w:val="004F6FDA"/>
    <w:rsid w:val="004F707E"/>
    <w:rsid w:val="004F7659"/>
    <w:rsid w:val="004F778D"/>
    <w:rsid w:val="00500BEE"/>
    <w:rsid w:val="00500CE3"/>
    <w:rsid w:val="0050115C"/>
    <w:rsid w:val="00501B7C"/>
    <w:rsid w:val="00501E9B"/>
    <w:rsid w:val="00502D39"/>
    <w:rsid w:val="00503485"/>
    <w:rsid w:val="00503D05"/>
    <w:rsid w:val="00504B27"/>
    <w:rsid w:val="00504BE1"/>
    <w:rsid w:val="00505041"/>
    <w:rsid w:val="0050559D"/>
    <w:rsid w:val="00505D8D"/>
    <w:rsid w:val="00505F34"/>
    <w:rsid w:val="005061C4"/>
    <w:rsid w:val="00506B94"/>
    <w:rsid w:val="0050726B"/>
    <w:rsid w:val="00507942"/>
    <w:rsid w:val="00507A2D"/>
    <w:rsid w:val="00510E0F"/>
    <w:rsid w:val="00511990"/>
    <w:rsid w:val="00512563"/>
    <w:rsid w:val="0051268D"/>
    <w:rsid w:val="00512742"/>
    <w:rsid w:val="005127D0"/>
    <w:rsid w:val="0051427F"/>
    <w:rsid w:val="005144BA"/>
    <w:rsid w:val="005144C3"/>
    <w:rsid w:val="00514C16"/>
    <w:rsid w:val="00514E5D"/>
    <w:rsid w:val="005150C4"/>
    <w:rsid w:val="0051597E"/>
    <w:rsid w:val="00515C34"/>
    <w:rsid w:val="0051635F"/>
    <w:rsid w:val="005166E7"/>
    <w:rsid w:val="00516F6A"/>
    <w:rsid w:val="00517666"/>
    <w:rsid w:val="005178BB"/>
    <w:rsid w:val="00517C67"/>
    <w:rsid w:val="00517E77"/>
    <w:rsid w:val="00520076"/>
    <w:rsid w:val="00520822"/>
    <w:rsid w:val="00520ACD"/>
    <w:rsid w:val="00522423"/>
    <w:rsid w:val="0052254E"/>
    <w:rsid w:val="00522848"/>
    <w:rsid w:val="00522908"/>
    <w:rsid w:val="00522E16"/>
    <w:rsid w:val="00523081"/>
    <w:rsid w:val="005235F7"/>
    <w:rsid w:val="00523C2A"/>
    <w:rsid w:val="00524253"/>
    <w:rsid w:val="005244DB"/>
    <w:rsid w:val="0052477C"/>
    <w:rsid w:val="00524C3F"/>
    <w:rsid w:val="00524E67"/>
    <w:rsid w:val="00525CA4"/>
    <w:rsid w:val="00525CCE"/>
    <w:rsid w:val="00526432"/>
    <w:rsid w:val="005265D3"/>
    <w:rsid w:val="00526C45"/>
    <w:rsid w:val="005271EE"/>
    <w:rsid w:val="00527419"/>
    <w:rsid w:val="00527B4E"/>
    <w:rsid w:val="00530CE8"/>
    <w:rsid w:val="005311C3"/>
    <w:rsid w:val="005343EA"/>
    <w:rsid w:val="005347CC"/>
    <w:rsid w:val="00534925"/>
    <w:rsid w:val="00534D29"/>
    <w:rsid w:val="00534ED8"/>
    <w:rsid w:val="00535731"/>
    <w:rsid w:val="00535890"/>
    <w:rsid w:val="00535926"/>
    <w:rsid w:val="00535AA3"/>
    <w:rsid w:val="00535D03"/>
    <w:rsid w:val="005369CF"/>
    <w:rsid w:val="00537033"/>
    <w:rsid w:val="00537143"/>
    <w:rsid w:val="00540B83"/>
    <w:rsid w:val="005410EF"/>
    <w:rsid w:val="005412F8"/>
    <w:rsid w:val="00541329"/>
    <w:rsid w:val="005424D4"/>
    <w:rsid w:val="005427A9"/>
    <w:rsid w:val="005430AD"/>
    <w:rsid w:val="005433B3"/>
    <w:rsid w:val="00543BD4"/>
    <w:rsid w:val="00543F7A"/>
    <w:rsid w:val="00544E70"/>
    <w:rsid w:val="00545DBF"/>
    <w:rsid w:val="00545F18"/>
    <w:rsid w:val="005467BB"/>
    <w:rsid w:val="0055017A"/>
    <w:rsid w:val="00550269"/>
    <w:rsid w:val="005505F6"/>
    <w:rsid w:val="0055066D"/>
    <w:rsid w:val="00550E4E"/>
    <w:rsid w:val="00550FA2"/>
    <w:rsid w:val="00551BB4"/>
    <w:rsid w:val="00552530"/>
    <w:rsid w:val="00552986"/>
    <w:rsid w:val="00553AFE"/>
    <w:rsid w:val="005545F6"/>
    <w:rsid w:val="00554680"/>
    <w:rsid w:val="00554B65"/>
    <w:rsid w:val="005559A4"/>
    <w:rsid w:val="00555CC1"/>
    <w:rsid w:val="0055622E"/>
    <w:rsid w:val="00556F31"/>
    <w:rsid w:val="00557036"/>
    <w:rsid w:val="00557987"/>
    <w:rsid w:val="00560711"/>
    <w:rsid w:val="00560B20"/>
    <w:rsid w:val="005612DD"/>
    <w:rsid w:val="005621C0"/>
    <w:rsid w:val="00562D48"/>
    <w:rsid w:val="00563CD9"/>
    <w:rsid w:val="00565C23"/>
    <w:rsid w:val="00566162"/>
    <w:rsid w:val="005668E0"/>
    <w:rsid w:val="00566991"/>
    <w:rsid w:val="00566A8B"/>
    <w:rsid w:val="00566E06"/>
    <w:rsid w:val="00566E5B"/>
    <w:rsid w:val="005672AD"/>
    <w:rsid w:val="005673DE"/>
    <w:rsid w:val="005673F6"/>
    <w:rsid w:val="00567778"/>
    <w:rsid w:val="00567A10"/>
    <w:rsid w:val="00570522"/>
    <w:rsid w:val="00570F87"/>
    <w:rsid w:val="00571599"/>
    <w:rsid w:val="00571B62"/>
    <w:rsid w:val="00571C80"/>
    <w:rsid w:val="00571DEC"/>
    <w:rsid w:val="00571E44"/>
    <w:rsid w:val="00572C96"/>
    <w:rsid w:val="00572FFF"/>
    <w:rsid w:val="00574754"/>
    <w:rsid w:val="005747A7"/>
    <w:rsid w:val="005747E1"/>
    <w:rsid w:val="005754BA"/>
    <w:rsid w:val="005756A6"/>
    <w:rsid w:val="005770BF"/>
    <w:rsid w:val="00577B40"/>
    <w:rsid w:val="00580D25"/>
    <w:rsid w:val="00581E85"/>
    <w:rsid w:val="00582105"/>
    <w:rsid w:val="0058467E"/>
    <w:rsid w:val="005848CC"/>
    <w:rsid w:val="00584C0F"/>
    <w:rsid w:val="00585233"/>
    <w:rsid w:val="00585C55"/>
    <w:rsid w:val="005860CA"/>
    <w:rsid w:val="00586973"/>
    <w:rsid w:val="00586C28"/>
    <w:rsid w:val="0058724D"/>
    <w:rsid w:val="00587CFE"/>
    <w:rsid w:val="005904BC"/>
    <w:rsid w:val="0059082A"/>
    <w:rsid w:val="00591D5B"/>
    <w:rsid w:val="005922FF"/>
    <w:rsid w:val="00593615"/>
    <w:rsid w:val="005943C4"/>
    <w:rsid w:val="005944A3"/>
    <w:rsid w:val="0059475E"/>
    <w:rsid w:val="00595DC3"/>
    <w:rsid w:val="0059641F"/>
    <w:rsid w:val="005965A7"/>
    <w:rsid w:val="00596799"/>
    <w:rsid w:val="005973DD"/>
    <w:rsid w:val="00597B30"/>
    <w:rsid w:val="00597E8B"/>
    <w:rsid w:val="005A06E7"/>
    <w:rsid w:val="005A148D"/>
    <w:rsid w:val="005A156F"/>
    <w:rsid w:val="005A1628"/>
    <w:rsid w:val="005A1D33"/>
    <w:rsid w:val="005A2172"/>
    <w:rsid w:val="005A2435"/>
    <w:rsid w:val="005A2C46"/>
    <w:rsid w:val="005A3A58"/>
    <w:rsid w:val="005A3C86"/>
    <w:rsid w:val="005A3CAB"/>
    <w:rsid w:val="005A3E21"/>
    <w:rsid w:val="005A445F"/>
    <w:rsid w:val="005A448D"/>
    <w:rsid w:val="005A4868"/>
    <w:rsid w:val="005A499B"/>
    <w:rsid w:val="005A4E72"/>
    <w:rsid w:val="005A5582"/>
    <w:rsid w:val="005A6364"/>
    <w:rsid w:val="005A6D10"/>
    <w:rsid w:val="005A6FC0"/>
    <w:rsid w:val="005A7150"/>
    <w:rsid w:val="005A7743"/>
    <w:rsid w:val="005B05D9"/>
    <w:rsid w:val="005B0971"/>
    <w:rsid w:val="005B102A"/>
    <w:rsid w:val="005B10A7"/>
    <w:rsid w:val="005B15A6"/>
    <w:rsid w:val="005B1C86"/>
    <w:rsid w:val="005B1DF4"/>
    <w:rsid w:val="005B1E63"/>
    <w:rsid w:val="005B1F8B"/>
    <w:rsid w:val="005B2FF6"/>
    <w:rsid w:val="005B3084"/>
    <w:rsid w:val="005B4E4A"/>
    <w:rsid w:val="005B4ED0"/>
    <w:rsid w:val="005B5069"/>
    <w:rsid w:val="005B519A"/>
    <w:rsid w:val="005B58D7"/>
    <w:rsid w:val="005B58DE"/>
    <w:rsid w:val="005B5D3E"/>
    <w:rsid w:val="005B6166"/>
    <w:rsid w:val="005B6FD6"/>
    <w:rsid w:val="005B7375"/>
    <w:rsid w:val="005B760B"/>
    <w:rsid w:val="005B7A68"/>
    <w:rsid w:val="005B7C65"/>
    <w:rsid w:val="005B7D7B"/>
    <w:rsid w:val="005B7ED6"/>
    <w:rsid w:val="005C04A3"/>
    <w:rsid w:val="005C10AE"/>
    <w:rsid w:val="005C1B13"/>
    <w:rsid w:val="005C20D5"/>
    <w:rsid w:val="005C26C2"/>
    <w:rsid w:val="005C2F5F"/>
    <w:rsid w:val="005C3042"/>
    <w:rsid w:val="005C34CB"/>
    <w:rsid w:val="005C37BE"/>
    <w:rsid w:val="005C4194"/>
    <w:rsid w:val="005C4B05"/>
    <w:rsid w:val="005C4CCF"/>
    <w:rsid w:val="005C64B0"/>
    <w:rsid w:val="005C679F"/>
    <w:rsid w:val="005C69CC"/>
    <w:rsid w:val="005C6D66"/>
    <w:rsid w:val="005C7052"/>
    <w:rsid w:val="005C7154"/>
    <w:rsid w:val="005C76B9"/>
    <w:rsid w:val="005C78AD"/>
    <w:rsid w:val="005D053B"/>
    <w:rsid w:val="005D093C"/>
    <w:rsid w:val="005D0CAE"/>
    <w:rsid w:val="005D1735"/>
    <w:rsid w:val="005D18B8"/>
    <w:rsid w:val="005D1CB2"/>
    <w:rsid w:val="005D3258"/>
    <w:rsid w:val="005D35B3"/>
    <w:rsid w:val="005D372B"/>
    <w:rsid w:val="005D3885"/>
    <w:rsid w:val="005D4154"/>
    <w:rsid w:val="005D4311"/>
    <w:rsid w:val="005D47C1"/>
    <w:rsid w:val="005D6301"/>
    <w:rsid w:val="005D6473"/>
    <w:rsid w:val="005D6948"/>
    <w:rsid w:val="005D765D"/>
    <w:rsid w:val="005D7F44"/>
    <w:rsid w:val="005E007B"/>
    <w:rsid w:val="005E0ABC"/>
    <w:rsid w:val="005E0E5C"/>
    <w:rsid w:val="005E138E"/>
    <w:rsid w:val="005E17E1"/>
    <w:rsid w:val="005E2366"/>
    <w:rsid w:val="005E25EA"/>
    <w:rsid w:val="005E2611"/>
    <w:rsid w:val="005E2FDA"/>
    <w:rsid w:val="005E3A96"/>
    <w:rsid w:val="005E414C"/>
    <w:rsid w:val="005E4CD4"/>
    <w:rsid w:val="005E5A96"/>
    <w:rsid w:val="005E5B1D"/>
    <w:rsid w:val="005E5D29"/>
    <w:rsid w:val="005E62AA"/>
    <w:rsid w:val="005E724A"/>
    <w:rsid w:val="005E7B18"/>
    <w:rsid w:val="005F0524"/>
    <w:rsid w:val="005F0B4D"/>
    <w:rsid w:val="005F0DE3"/>
    <w:rsid w:val="005F191D"/>
    <w:rsid w:val="005F29D6"/>
    <w:rsid w:val="005F2ED2"/>
    <w:rsid w:val="005F3042"/>
    <w:rsid w:val="005F34A1"/>
    <w:rsid w:val="005F37D6"/>
    <w:rsid w:val="005F3B32"/>
    <w:rsid w:val="005F3BB2"/>
    <w:rsid w:val="005F4D87"/>
    <w:rsid w:val="005F52DA"/>
    <w:rsid w:val="005F6021"/>
    <w:rsid w:val="005F742F"/>
    <w:rsid w:val="00600E7A"/>
    <w:rsid w:val="006014E0"/>
    <w:rsid w:val="00601599"/>
    <w:rsid w:val="00601AD3"/>
    <w:rsid w:val="00601C6F"/>
    <w:rsid w:val="006021BB"/>
    <w:rsid w:val="00602492"/>
    <w:rsid w:val="00602D0A"/>
    <w:rsid w:val="00603984"/>
    <w:rsid w:val="00603A14"/>
    <w:rsid w:val="00604047"/>
    <w:rsid w:val="00604B3E"/>
    <w:rsid w:val="0060518D"/>
    <w:rsid w:val="00605322"/>
    <w:rsid w:val="006053FD"/>
    <w:rsid w:val="00605E23"/>
    <w:rsid w:val="00605F3B"/>
    <w:rsid w:val="006060A2"/>
    <w:rsid w:val="00606500"/>
    <w:rsid w:val="0060674D"/>
    <w:rsid w:val="006067CF"/>
    <w:rsid w:val="00606D67"/>
    <w:rsid w:val="00606DEF"/>
    <w:rsid w:val="00607855"/>
    <w:rsid w:val="00607A0E"/>
    <w:rsid w:val="00607C3B"/>
    <w:rsid w:val="00607E41"/>
    <w:rsid w:val="00610143"/>
    <w:rsid w:val="0061079E"/>
    <w:rsid w:val="00610A66"/>
    <w:rsid w:val="006112CC"/>
    <w:rsid w:val="00612295"/>
    <w:rsid w:val="006123C9"/>
    <w:rsid w:val="0061249A"/>
    <w:rsid w:val="0061258D"/>
    <w:rsid w:val="00613046"/>
    <w:rsid w:val="006131A2"/>
    <w:rsid w:val="006139C4"/>
    <w:rsid w:val="00613FF4"/>
    <w:rsid w:val="00614B03"/>
    <w:rsid w:val="00614BC9"/>
    <w:rsid w:val="006153A4"/>
    <w:rsid w:val="006158D8"/>
    <w:rsid w:val="00615D22"/>
    <w:rsid w:val="006168CD"/>
    <w:rsid w:val="00616EBF"/>
    <w:rsid w:val="00617D80"/>
    <w:rsid w:val="006201B2"/>
    <w:rsid w:val="0062097D"/>
    <w:rsid w:val="00620DF3"/>
    <w:rsid w:val="00621A29"/>
    <w:rsid w:val="00621E0C"/>
    <w:rsid w:val="00622102"/>
    <w:rsid w:val="00622181"/>
    <w:rsid w:val="0062228E"/>
    <w:rsid w:val="00623388"/>
    <w:rsid w:val="00623510"/>
    <w:rsid w:val="0062380A"/>
    <w:rsid w:val="0062476D"/>
    <w:rsid w:val="006249AD"/>
    <w:rsid w:val="00624CB5"/>
    <w:rsid w:val="00625349"/>
    <w:rsid w:val="00625B72"/>
    <w:rsid w:val="00626CFE"/>
    <w:rsid w:val="006275A3"/>
    <w:rsid w:val="00627C6A"/>
    <w:rsid w:val="0063050A"/>
    <w:rsid w:val="00630EB6"/>
    <w:rsid w:val="006318D0"/>
    <w:rsid w:val="00631A3B"/>
    <w:rsid w:val="00631ABF"/>
    <w:rsid w:val="00631BE2"/>
    <w:rsid w:val="00631D5E"/>
    <w:rsid w:val="006327D4"/>
    <w:rsid w:val="00632BD1"/>
    <w:rsid w:val="00632BE1"/>
    <w:rsid w:val="00632D06"/>
    <w:rsid w:val="00633C14"/>
    <w:rsid w:val="00633CF2"/>
    <w:rsid w:val="00633EA9"/>
    <w:rsid w:val="00633EE7"/>
    <w:rsid w:val="00634870"/>
    <w:rsid w:val="00634B19"/>
    <w:rsid w:val="00634B87"/>
    <w:rsid w:val="00634FAD"/>
    <w:rsid w:val="00635193"/>
    <w:rsid w:val="006351AC"/>
    <w:rsid w:val="00636922"/>
    <w:rsid w:val="00636C05"/>
    <w:rsid w:val="00636DCA"/>
    <w:rsid w:val="00640117"/>
    <w:rsid w:val="00640797"/>
    <w:rsid w:val="00640C50"/>
    <w:rsid w:val="006412A7"/>
    <w:rsid w:val="0064233D"/>
    <w:rsid w:val="00642878"/>
    <w:rsid w:val="0064315E"/>
    <w:rsid w:val="00643AD1"/>
    <w:rsid w:val="0064500A"/>
    <w:rsid w:val="006456DE"/>
    <w:rsid w:val="00645A79"/>
    <w:rsid w:val="00645C14"/>
    <w:rsid w:val="00645C3C"/>
    <w:rsid w:val="006460EF"/>
    <w:rsid w:val="00646A25"/>
    <w:rsid w:val="006475A0"/>
    <w:rsid w:val="006476C8"/>
    <w:rsid w:val="00647F67"/>
    <w:rsid w:val="00651893"/>
    <w:rsid w:val="006528DB"/>
    <w:rsid w:val="006529D6"/>
    <w:rsid w:val="00653455"/>
    <w:rsid w:val="0065384B"/>
    <w:rsid w:val="00654031"/>
    <w:rsid w:val="006558E6"/>
    <w:rsid w:val="00656028"/>
    <w:rsid w:val="006562E5"/>
    <w:rsid w:val="00657370"/>
    <w:rsid w:val="0066131A"/>
    <w:rsid w:val="00661755"/>
    <w:rsid w:val="00661B96"/>
    <w:rsid w:val="00662A0E"/>
    <w:rsid w:val="0066304E"/>
    <w:rsid w:val="00663BB2"/>
    <w:rsid w:val="0066430D"/>
    <w:rsid w:val="006652A9"/>
    <w:rsid w:val="00665EE3"/>
    <w:rsid w:val="006662E0"/>
    <w:rsid w:val="00667138"/>
    <w:rsid w:val="006678D8"/>
    <w:rsid w:val="00667EB9"/>
    <w:rsid w:val="00670422"/>
    <w:rsid w:val="00670540"/>
    <w:rsid w:val="00670645"/>
    <w:rsid w:val="00670950"/>
    <w:rsid w:val="00670EE3"/>
    <w:rsid w:val="00670F1D"/>
    <w:rsid w:val="00670F55"/>
    <w:rsid w:val="0067158B"/>
    <w:rsid w:val="00671C8F"/>
    <w:rsid w:val="00671E3E"/>
    <w:rsid w:val="006724E0"/>
    <w:rsid w:val="0067300D"/>
    <w:rsid w:val="006732EA"/>
    <w:rsid w:val="0067361B"/>
    <w:rsid w:val="00673EA6"/>
    <w:rsid w:val="006740FC"/>
    <w:rsid w:val="00674178"/>
    <w:rsid w:val="0067470D"/>
    <w:rsid w:val="00674726"/>
    <w:rsid w:val="00675711"/>
    <w:rsid w:val="006775C3"/>
    <w:rsid w:val="00677963"/>
    <w:rsid w:val="00680587"/>
    <w:rsid w:val="00680B45"/>
    <w:rsid w:val="00680D36"/>
    <w:rsid w:val="0068168F"/>
    <w:rsid w:val="006817AB"/>
    <w:rsid w:val="00681B71"/>
    <w:rsid w:val="00681C4D"/>
    <w:rsid w:val="00681FD8"/>
    <w:rsid w:val="006830D8"/>
    <w:rsid w:val="0068375D"/>
    <w:rsid w:val="00683A36"/>
    <w:rsid w:val="006848D5"/>
    <w:rsid w:val="00684DBF"/>
    <w:rsid w:val="006851B3"/>
    <w:rsid w:val="006852D2"/>
    <w:rsid w:val="00685F46"/>
    <w:rsid w:val="0069009F"/>
    <w:rsid w:val="0069020C"/>
    <w:rsid w:val="00690CC0"/>
    <w:rsid w:val="0069157D"/>
    <w:rsid w:val="0069160A"/>
    <w:rsid w:val="00691DAC"/>
    <w:rsid w:val="006920F3"/>
    <w:rsid w:val="00692E69"/>
    <w:rsid w:val="006935FC"/>
    <w:rsid w:val="00693781"/>
    <w:rsid w:val="00694795"/>
    <w:rsid w:val="006949EA"/>
    <w:rsid w:val="00696202"/>
    <w:rsid w:val="0069670A"/>
    <w:rsid w:val="00696F47"/>
    <w:rsid w:val="006976B8"/>
    <w:rsid w:val="00697C41"/>
    <w:rsid w:val="00697FB7"/>
    <w:rsid w:val="006A01B8"/>
    <w:rsid w:val="006A04E4"/>
    <w:rsid w:val="006A08D4"/>
    <w:rsid w:val="006A0AE0"/>
    <w:rsid w:val="006A1E18"/>
    <w:rsid w:val="006A2129"/>
    <w:rsid w:val="006A28A4"/>
    <w:rsid w:val="006A2C77"/>
    <w:rsid w:val="006A3AE9"/>
    <w:rsid w:val="006A3F78"/>
    <w:rsid w:val="006A415F"/>
    <w:rsid w:val="006A5ADB"/>
    <w:rsid w:val="006A66E0"/>
    <w:rsid w:val="006A67B7"/>
    <w:rsid w:val="006A6BE4"/>
    <w:rsid w:val="006A6EC8"/>
    <w:rsid w:val="006A73D1"/>
    <w:rsid w:val="006A7527"/>
    <w:rsid w:val="006A77DF"/>
    <w:rsid w:val="006A79EF"/>
    <w:rsid w:val="006B0AB0"/>
    <w:rsid w:val="006B15BA"/>
    <w:rsid w:val="006B1EAA"/>
    <w:rsid w:val="006B20A1"/>
    <w:rsid w:val="006B2E59"/>
    <w:rsid w:val="006B2ECE"/>
    <w:rsid w:val="006B3C52"/>
    <w:rsid w:val="006B4E9B"/>
    <w:rsid w:val="006B54D2"/>
    <w:rsid w:val="006B5C8E"/>
    <w:rsid w:val="006C0567"/>
    <w:rsid w:val="006C0613"/>
    <w:rsid w:val="006C0945"/>
    <w:rsid w:val="006C0A5F"/>
    <w:rsid w:val="006C1335"/>
    <w:rsid w:val="006C1B12"/>
    <w:rsid w:val="006C2951"/>
    <w:rsid w:val="006C4F12"/>
    <w:rsid w:val="006C4FB5"/>
    <w:rsid w:val="006C4FDB"/>
    <w:rsid w:val="006C5452"/>
    <w:rsid w:val="006C5462"/>
    <w:rsid w:val="006C58F6"/>
    <w:rsid w:val="006C5AAC"/>
    <w:rsid w:val="006C5E6B"/>
    <w:rsid w:val="006C5FA8"/>
    <w:rsid w:val="006C61C8"/>
    <w:rsid w:val="006C67B5"/>
    <w:rsid w:val="006C680A"/>
    <w:rsid w:val="006C74B6"/>
    <w:rsid w:val="006C7529"/>
    <w:rsid w:val="006C7951"/>
    <w:rsid w:val="006C7B77"/>
    <w:rsid w:val="006C7FE5"/>
    <w:rsid w:val="006D0313"/>
    <w:rsid w:val="006D0729"/>
    <w:rsid w:val="006D119D"/>
    <w:rsid w:val="006D17EF"/>
    <w:rsid w:val="006D1B1F"/>
    <w:rsid w:val="006D24E1"/>
    <w:rsid w:val="006D3463"/>
    <w:rsid w:val="006D3702"/>
    <w:rsid w:val="006D3925"/>
    <w:rsid w:val="006D4CCB"/>
    <w:rsid w:val="006D52E8"/>
    <w:rsid w:val="006D5682"/>
    <w:rsid w:val="006D7227"/>
    <w:rsid w:val="006D73A5"/>
    <w:rsid w:val="006E0160"/>
    <w:rsid w:val="006E14ED"/>
    <w:rsid w:val="006E16F2"/>
    <w:rsid w:val="006E17D1"/>
    <w:rsid w:val="006E2330"/>
    <w:rsid w:val="006E25D9"/>
    <w:rsid w:val="006E26CC"/>
    <w:rsid w:val="006E279B"/>
    <w:rsid w:val="006E33BF"/>
    <w:rsid w:val="006E3802"/>
    <w:rsid w:val="006E3B84"/>
    <w:rsid w:val="006E3FB6"/>
    <w:rsid w:val="006E400D"/>
    <w:rsid w:val="006E4C6C"/>
    <w:rsid w:val="006E5FB4"/>
    <w:rsid w:val="006E66C3"/>
    <w:rsid w:val="006E6A9C"/>
    <w:rsid w:val="006F0B4A"/>
    <w:rsid w:val="006F0CE8"/>
    <w:rsid w:val="006F13E1"/>
    <w:rsid w:val="006F20FB"/>
    <w:rsid w:val="006F25B7"/>
    <w:rsid w:val="006F2E0C"/>
    <w:rsid w:val="006F2E90"/>
    <w:rsid w:val="006F3975"/>
    <w:rsid w:val="006F3BB2"/>
    <w:rsid w:val="006F4118"/>
    <w:rsid w:val="006F549C"/>
    <w:rsid w:val="006F55DD"/>
    <w:rsid w:val="006F5CF5"/>
    <w:rsid w:val="006F5D05"/>
    <w:rsid w:val="006F5EB8"/>
    <w:rsid w:val="006F69AC"/>
    <w:rsid w:val="006F6A74"/>
    <w:rsid w:val="006F6BEF"/>
    <w:rsid w:val="006F726D"/>
    <w:rsid w:val="00700A78"/>
    <w:rsid w:val="00701844"/>
    <w:rsid w:val="00701981"/>
    <w:rsid w:val="00701E79"/>
    <w:rsid w:val="0070282D"/>
    <w:rsid w:val="007030CE"/>
    <w:rsid w:val="0070345C"/>
    <w:rsid w:val="00703D7F"/>
    <w:rsid w:val="00703FA7"/>
    <w:rsid w:val="007048A6"/>
    <w:rsid w:val="00705170"/>
    <w:rsid w:val="00705F92"/>
    <w:rsid w:val="00706498"/>
    <w:rsid w:val="007067F4"/>
    <w:rsid w:val="0070730B"/>
    <w:rsid w:val="007077FA"/>
    <w:rsid w:val="00710218"/>
    <w:rsid w:val="007104AD"/>
    <w:rsid w:val="00710CFC"/>
    <w:rsid w:val="00710EB5"/>
    <w:rsid w:val="0071188A"/>
    <w:rsid w:val="00711B2F"/>
    <w:rsid w:val="00711EF1"/>
    <w:rsid w:val="00712B4F"/>
    <w:rsid w:val="00712D47"/>
    <w:rsid w:val="00713550"/>
    <w:rsid w:val="00715C83"/>
    <w:rsid w:val="007161B9"/>
    <w:rsid w:val="00717058"/>
    <w:rsid w:val="007170E3"/>
    <w:rsid w:val="00717679"/>
    <w:rsid w:val="0071795B"/>
    <w:rsid w:val="00717D62"/>
    <w:rsid w:val="00720461"/>
    <w:rsid w:val="00720FCF"/>
    <w:rsid w:val="00721B23"/>
    <w:rsid w:val="007228E5"/>
    <w:rsid w:val="00722B7C"/>
    <w:rsid w:val="00722D07"/>
    <w:rsid w:val="0072324A"/>
    <w:rsid w:val="007247A2"/>
    <w:rsid w:val="00724ECF"/>
    <w:rsid w:val="00725867"/>
    <w:rsid w:val="00725BE2"/>
    <w:rsid w:val="00726565"/>
    <w:rsid w:val="0073013C"/>
    <w:rsid w:val="00730383"/>
    <w:rsid w:val="00730DEE"/>
    <w:rsid w:val="007316C8"/>
    <w:rsid w:val="00731830"/>
    <w:rsid w:val="00732423"/>
    <w:rsid w:val="007324ED"/>
    <w:rsid w:val="0073411D"/>
    <w:rsid w:val="00734F23"/>
    <w:rsid w:val="00735198"/>
    <w:rsid w:val="007351BB"/>
    <w:rsid w:val="007351D4"/>
    <w:rsid w:val="0073564A"/>
    <w:rsid w:val="00735D7B"/>
    <w:rsid w:val="00735DC2"/>
    <w:rsid w:val="00736833"/>
    <w:rsid w:val="007405DE"/>
    <w:rsid w:val="00740803"/>
    <w:rsid w:val="00741536"/>
    <w:rsid w:val="007415AA"/>
    <w:rsid w:val="0074177F"/>
    <w:rsid w:val="00741BC6"/>
    <w:rsid w:val="00741F84"/>
    <w:rsid w:val="007421D0"/>
    <w:rsid w:val="007432D4"/>
    <w:rsid w:val="00743DD4"/>
    <w:rsid w:val="0074475E"/>
    <w:rsid w:val="00744E7F"/>
    <w:rsid w:val="007450E1"/>
    <w:rsid w:val="007452EA"/>
    <w:rsid w:val="007458F3"/>
    <w:rsid w:val="00746088"/>
    <w:rsid w:val="00746590"/>
    <w:rsid w:val="00747221"/>
    <w:rsid w:val="00747EE3"/>
    <w:rsid w:val="007501BB"/>
    <w:rsid w:val="00750304"/>
    <w:rsid w:val="00751415"/>
    <w:rsid w:val="00751C5A"/>
    <w:rsid w:val="00752696"/>
    <w:rsid w:val="007526CE"/>
    <w:rsid w:val="0075270A"/>
    <w:rsid w:val="00752836"/>
    <w:rsid w:val="00752BB8"/>
    <w:rsid w:val="00753386"/>
    <w:rsid w:val="00753697"/>
    <w:rsid w:val="00754388"/>
    <w:rsid w:val="00755831"/>
    <w:rsid w:val="00755F36"/>
    <w:rsid w:val="007566A4"/>
    <w:rsid w:val="007567CE"/>
    <w:rsid w:val="007569CA"/>
    <w:rsid w:val="00756F1A"/>
    <w:rsid w:val="00757595"/>
    <w:rsid w:val="007578CB"/>
    <w:rsid w:val="0076095F"/>
    <w:rsid w:val="00760A97"/>
    <w:rsid w:val="00760CB3"/>
    <w:rsid w:val="007619C2"/>
    <w:rsid w:val="00761DC0"/>
    <w:rsid w:val="0076325E"/>
    <w:rsid w:val="00763501"/>
    <w:rsid w:val="00763981"/>
    <w:rsid w:val="00763D45"/>
    <w:rsid w:val="0076525B"/>
    <w:rsid w:val="00765AB9"/>
    <w:rsid w:val="00765C27"/>
    <w:rsid w:val="007662B7"/>
    <w:rsid w:val="00766376"/>
    <w:rsid w:val="007664D4"/>
    <w:rsid w:val="00766A6E"/>
    <w:rsid w:val="00766BA0"/>
    <w:rsid w:val="00766FF5"/>
    <w:rsid w:val="00767CDA"/>
    <w:rsid w:val="0077068C"/>
    <w:rsid w:val="00770A0B"/>
    <w:rsid w:val="00770AC8"/>
    <w:rsid w:val="007711F4"/>
    <w:rsid w:val="007711F7"/>
    <w:rsid w:val="0077269F"/>
    <w:rsid w:val="00772878"/>
    <w:rsid w:val="00772973"/>
    <w:rsid w:val="00772CC5"/>
    <w:rsid w:val="00773CF3"/>
    <w:rsid w:val="00774F3B"/>
    <w:rsid w:val="00775E38"/>
    <w:rsid w:val="00776D27"/>
    <w:rsid w:val="007770E6"/>
    <w:rsid w:val="007771B6"/>
    <w:rsid w:val="007775C7"/>
    <w:rsid w:val="007776FB"/>
    <w:rsid w:val="00780678"/>
    <w:rsid w:val="00780AAA"/>
    <w:rsid w:val="00780BE0"/>
    <w:rsid w:val="00781475"/>
    <w:rsid w:val="00781480"/>
    <w:rsid w:val="00781E43"/>
    <w:rsid w:val="007822F0"/>
    <w:rsid w:val="0078294B"/>
    <w:rsid w:val="00782A11"/>
    <w:rsid w:val="00783C23"/>
    <w:rsid w:val="007841E8"/>
    <w:rsid w:val="00784847"/>
    <w:rsid w:val="00784E06"/>
    <w:rsid w:val="00786963"/>
    <w:rsid w:val="00786A3B"/>
    <w:rsid w:val="00786FCA"/>
    <w:rsid w:val="0078737C"/>
    <w:rsid w:val="00787D58"/>
    <w:rsid w:val="007911E6"/>
    <w:rsid w:val="00791AB6"/>
    <w:rsid w:val="00791C8C"/>
    <w:rsid w:val="0079229D"/>
    <w:rsid w:val="00792BD2"/>
    <w:rsid w:val="00792CFC"/>
    <w:rsid w:val="007938A2"/>
    <w:rsid w:val="00793EDE"/>
    <w:rsid w:val="007949AC"/>
    <w:rsid w:val="007952A1"/>
    <w:rsid w:val="00795818"/>
    <w:rsid w:val="00795A77"/>
    <w:rsid w:val="007964FD"/>
    <w:rsid w:val="0079755F"/>
    <w:rsid w:val="00797C76"/>
    <w:rsid w:val="007A026C"/>
    <w:rsid w:val="007A0296"/>
    <w:rsid w:val="007A0553"/>
    <w:rsid w:val="007A1424"/>
    <w:rsid w:val="007A2DAA"/>
    <w:rsid w:val="007A2F08"/>
    <w:rsid w:val="007A30FB"/>
    <w:rsid w:val="007A3AEA"/>
    <w:rsid w:val="007A3B49"/>
    <w:rsid w:val="007A46E9"/>
    <w:rsid w:val="007A50D7"/>
    <w:rsid w:val="007A50FE"/>
    <w:rsid w:val="007A56C0"/>
    <w:rsid w:val="007A5DD6"/>
    <w:rsid w:val="007A61BC"/>
    <w:rsid w:val="007A646B"/>
    <w:rsid w:val="007A67CD"/>
    <w:rsid w:val="007A7263"/>
    <w:rsid w:val="007A7951"/>
    <w:rsid w:val="007A7A10"/>
    <w:rsid w:val="007A7E73"/>
    <w:rsid w:val="007B07CF"/>
    <w:rsid w:val="007B0E1E"/>
    <w:rsid w:val="007B0FDC"/>
    <w:rsid w:val="007B11BE"/>
    <w:rsid w:val="007B151E"/>
    <w:rsid w:val="007B2139"/>
    <w:rsid w:val="007B24D2"/>
    <w:rsid w:val="007B2C3F"/>
    <w:rsid w:val="007B3015"/>
    <w:rsid w:val="007B36B2"/>
    <w:rsid w:val="007B3774"/>
    <w:rsid w:val="007B3D5B"/>
    <w:rsid w:val="007B3D84"/>
    <w:rsid w:val="007B3DA6"/>
    <w:rsid w:val="007B41E6"/>
    <w:rsid w:val="007B42EE"/>
    <w:rsid w:val="007B549F"/>
    <w:rsid w:val="007B5A01"/>
    <w:rsid w:val="007B5D6A"/>
    <w:rsid w:val="007B6461"/>
    <w:rsid w:val="007B6582"/>
    <w:rsid w:val="007B672D"/>
    <w:rsid w:val="007B674E"/>
    <w:rsid w:val="007B6F4B"/>
    <w:rsid w:val="007B7665"/>
    <w:rsid w:val="007B774D"/>
    <w:rsid w:val="007C02C5"/>
    <w:rsid w:val="007C19D3"/>
    <w:rsid w:val="007C1AD6"/>
    <w:rsid w:val="007C209B"/>
    <w:rsid w:val="007C48C2"/>
    <w:rsid w:val="007C502D"/>
    <w:rsid w:val="007C50EE"/>
    <w:rsid w:val="007C559C"/>
    <w:rsid w:val="007C5685"/>
    <w:rsid w:val="007C57D0"/>
    <w:rsid w:val="007C5F76"/>
    <w:rsid w:val="007C647F"/>
    <w:rsid w:val="007C660D"/>
    <w:rsid w:val="007C6D76"/>
    <w:rsid w:val="007C6ED7"/>
    <w:rsid w:val="007C73AD"/>
    <w:rsid w:val="007C7B60"/>
    <w:rsid w:val="007C7B9F"/>
    <w:rsid w:val="007C7F1A"/>
    <w:rsid w:val="007D0C6E"/>
    <w:rsid w:val="007D2180"/>
    <w:rsid w:val="007D3410"/>
    <w:rsid w:val="007D3AD7"/>
    <w:rsid w:val="007D46B3"/>
    <w:rsid w:val="007D4BF5"/>
    <w:rsid w:val="007D6346"/>
    <w:rsid w:val="007D641F"/>
    <w:rsid w:val="007D6547"/>
    <w:rsid w:val="007D671F"/>
    <w:rsid w:val="007D79F0"/>
    <w:rsid w:val="007E0973"/>
    <w:rsid w:val="007E0C02"/>
    <w:rsid w:val="007E0D80"/>
    <w:rsid w:val="007E0DE5"/>
    <w:rsid w:val="007E2A68"/>
    <w:rsid w:val="007E407E"/>
    <w:rsid w:val="007E4457"/>
    <w:rsid w:val="007E45AC"/>
    <w:rsid w:val="007E4BA6"/>
    <w:rsid w:val="007E4EF3"/>
    <w:rsid w:val="007E5AD9"/>
    <w:rsid w:val="007E5C5B"/>
    <w:rsid w:val="007E6342"/>
    <w:rsid w:val="007E7400"/>
    <w:rsid w:val="007E7C2D"/>
    <w:rsid w:val="007F0093"/>
    <w:rsid w:val="007F02B8"/>
    <w:rsid w:val="007F0957"/>
    <w:rsid w:val="007F0FC1"/>
    <w:rsid w:val="007F15E7"/>
    <w:rsid w:val="007F17C4"/>
    <w:rsid w:val="007F185B"/>
    <w:rsid w:val="007F2838"/>
    <w:rsid w:val="007F2AD8"/>
    <w:rsid w:val="007F2D8F"/>
    <w:rsid w:val="007F31F9"/>
    <w:rsid w:val="007F35DE"/>
    <w:rsid w:val="007F3CCC"/>
    <w:rsid w:val="007F3D06"/>
    <w:rsid w:val="007F4F8A"/>
    <w:rsid w:val="007F5235"/>
    <w:rsid w:val="007F5F13"/>
    <w:rsid w:val="007F60AD"/>
    <w:rsid w:val="007F69CF"/>
    <w:rsid w:val="007F6E71"/>
    <w:rsid w:val="007F6EDD"/>
    <w:rsid w:val="007F6F2A"/>
    <w:rsid w:val="007F722F"/>
    <w:rsid w:val="007F7F65"/>
    <w:rsid w:val="00800D1E"/>
    <w:rsid w:val="0080116C"/>
    <w:rsid w:val="00801EA5"/>
    <w:rsid w:val="00802935"/>
    <w:rsid w:val="00802C69"/>
    <w:rsid w:val="0080334E"/>
    <w:rsid w:val="00803816"/>
    <w:rsid w:val="00803D02"/>
    <w:rsid w:val="00804BE1"/>
    <w:rsid w:val="00805453"/>
    <w:rsid w:val="00806037"/>
    <w:rsid w:val="0080634F"/>
    <w:rsid w:val="00806474"/>
    <w:rsid w:val="0080790F"/>
    <w:rsid w:val="00810C7F"/>
    <w:rsid w:val="0081195F"/>
    <w:rsid w:val="008122BB"/>
    <w:rsid w:val="008124AF"/>
    <w:rsid w:val="00812835"/>
    <w:rsid w:val="00812DE2"/>
    <w:rsid w:val="008132EE"/>
    <w:rsid w:val="00813C10"/>
    <w:rsid w:val="0081443C"/>
    <w:rsid w:val="00814D42"/>
    <w:rsid w:val="00814E32"/>
    <w:rsid w:val="008151C5"/>
    <w:rsid w:val="00815789"/>
    <w:rsid w:val="00816156"/>
    <w:rsid w:val="00816663"/>
    <w:rsid w:val="008169E0"/>
    <w:rsid w:val="00816D11"/>
    <w:rsid w:val="00816F7D"/>
    <w:rsid w:val="008175B0"/>
    <w:rsid w:val="00821123"/>
    <w:rsid w:val="00821965"/>
    <w:rsid w:val="00821C8E"/>
    <w:rsid w:val="008221A2"/>
    <w:rsid w:val="0082235E"/>
    <w:rsid w:val="008225C2"/>
    <w:rsid w:val="0082335A"/>
    <w:rsid w:val="008238AF"/>
    <w:rsid w:val="008243A9"/>
    <w:rsid w:val="008247D9"/>
    <w:rsid w:val="00824FD1"/>
    <w:rsid w:val="00825067"/>
    <w:rsid w:val="008255D3"/>
    <w:rsid w:val="00826A49"/>
    <w:rsid w:val="00826B12"/>
    <w:rsid w:val="00826B33"/>
    <w:rsid w:val="00826E5A"/>
    <w:rsid w:val="00827639"/>
    <w:rsid w:val="00827F94"/>
    <w:rsid w:val="0083006D"/>
    <w:rsid w:val="0083101E"/>
    <w:rsid w:val="0083189A"/>
    <w:rsid w:val="0083283A"/>
    <w:rsid w:val="00832BA4"/>
    <w:rsid w:val="00832C4C"/>
    <w:rsid w:val="00832F88"/>
    <w:rsid w:val="008332EA"/>
    <w:rsid w:val="00833B33"/>
    <w:rsid w:val="008342B9"/>
    <w:rsid w:val="008345D0"/>
    <w:rsid w:val="00834FC9"/>
    <w:rsid w:val="008358E8"/>
    <w:rsid w:val="00835BCE"/>
    <w:rsid w:val="00836019"/>
    <w:rsid w:val="008365D4"/>
    <w:rsid w:val="00836CBB"/>
    <w:rsid w:val="00837045"/>
    <w:rsid w:val="00837381"/>
    <w:rsid w:val="008401A5"/>
    <w:rsid w:val="0084034C"/>
    <w:rsid w:val="008405C3"/>
    <w:rsid w:val="00840690"/>
    <w:rsid w:val="0084191D"/>
    <w:rsid w:val="00841EFE"/>
    <w:rsid w:val="00842698"/>
    <w:rsid w:val="00843452"/>
    <w:rsid w:val="008439E4"/>
    <w:rsid w:val="00844EA2"/>
    <w:rsid w:val="00845226"/>
    <w:rsid w:val="0084528B"/>
    <w:rsid w:val="0084590E"/>
    <w:rsid w:val="0084641A"/>
    <w:rsid w:val="008464EF"/>
    <w:rsid w:val="00846771"/>
    <w:rsid w:val="00846856"/>
    <w:rsid w:val="0084731B"/>
    <w:rsid w:val="00847AAA"/>
    <w:rsid w:val="00850125"/>
    <w:rsid w:val="00850FC1"/>
    <w:rsid w:val="0085191C"/>
    <w:rsid w:val="00852245"/>
    <w:rsid w:val="00852809"/>
    <w:rsid w:val="008528ED"/>
    <w:rsid w:val="00853098"/>
    <w:rsid w:val="008532C4"/>
    <w:rsid w:val="008532C5"/>
    <w:rsid w:val="0085390F"/>
    <w:rsid w:val="00853B17"/>
    <w:rsid w:val="00854F01"/>
    <w:rsid w:val="008553E8"/>
    <w:rsid w:val="00855EFC"/>
    <w:rsid w:val="00856678"/>
    <w:rsid w:val="00856942"/>
    <w:rsid w:val="0085718A"/>
    <w:rsid w:val="008574DC"/>
    <w:rsid w:val="008602C2"/>
    <w:rsid w:val="008605FD"/>
    <w:rsid w:val="00860885"/>
    <w:rsid w:val="00860B40"/>
    <w:rsid w:val="00860FAB"/>
    <w:rsid w:val="00861A7C"/>
    <w:rsid w:val="0086344B"/>
    <w:rsid w:val="00863987"/>
    <w:rsid w:val="00863B8B"/>
    <w:rsid w:val="008641C0"/>
    <w:rsid w:val="00864396"/>
    <w:rsid w:val="00864D53"/>
    <w:rsid w:val="00864E99"/>
    <w:rsid w:val="00865132"/>
    <w:rsid w:val="00865585"/>
    <w:rsid w:val="00865DE6"/>
    <w:rsid w:val="008666C1"/>
    <w:rsid w:val="00866729"/>
    <w:rsid w:val="00866BC9"/>
    <w:rsid w:val="0086798D"/>
    <w:rsid w:val="00867AAC"/>
    <w:rsid w:val="008707E2"/>
    <w:rsid w:val="00870B84"/>
    <w:rsid w:val="00870DFA"/>
    <w:rsid w:val="00871828"/>
    <w:rsid w:val="008734D3"/>
    <w:rsid w:val="00873ABA"/>
    <w:rsid w:val="00873FFD"/>
    <w:rsid w:val="008746DF"/>
    <w:rsid w:val="00874F9B"/>
    <w:rsid w:val="00875791"/>
    <w:rsid w:val="00875B70"/>
    <w:rsid w:val="00875CA6"/>
    <w:rsid w:val="00875D59"/>
    <w:rsid w:val="0087631F"/>
    <w:rsid w:val="0087693D"/>
    <w:rsid w:val="00877228"/>
    <w:rsid w:val="008803F4"/>
    <w:rsid w:val="00880783"/>
    <w:rsid w:val="00881DA7"/>
    <w:rsid w:val="008824F2"/>
    <w:rsid w:val="00882F37"/>
    <w:rsid w:val="008835E6"/>
    <w:rsid w:val="008839B7"/>
    <w:rsid w:val="00884655"/>
    <w:rsid w:val="00884673"/>
    <w:rsid w:val="00884CEE"/>
    <w:rsid w:val="008852EE"/>
    <w:rsid w:val="008858E6"/>
    <w:rsid w:val="00885933"/>
    <w:rsid w:val="00885EA3"/>
    <w:rsid w:val="0088615C"/>
    <w:rsid w:val="00886363"/>
    <w:rsid w:val="00886D84"/>
    <w:rsid w:val="00887C0B"/>
    <w:rsid w:val="008903DE"/>
    <w:rsid w:val="0089075B"/>
    <w:rsid w:val="008907A4"/>
    <w:rsid w:val="008907CC"/>
    <w:rsid w:val="00890B65"/>
    <w:rsid w:val="00892020"/>
    <w:rsid w:val="00892209"/>
    <w:rsid w:val="00892681"/>
    <w:rsid w:val="00892779"/>
    <w:rsid w:val="00892A14"/>
    <w:rsid w:val="008933BE"/>
    <w:rsid w:val="008943A5"/>
    <w:rsid w:val="00894601"/>
    <w:rsid w:val="00894A60"/>
    <w:rsid w:val="00894B6B"/>
    <w:rsid w:val="00894D8D"/>
    <w:rsid w:val="008951EA"/>
    <w:rsid w:val="00895C63"/>
    <w:rsid w:val="008969A7"/>
    <w:rsid w:val="00896AA4"/>
    <w:rsid w:val="00896ADC"/>
    <w:rsid w:val="008977A6"/>
    <w:rsid w:val="008A08FD"/>
    <w:rsid w:val="008A0BC5"/>
    <w:rsid w:val="008A0BEB"/>
    <w:rsid w:val="008A2717"/>
    <w:rsid w:val="008A28E0"/>
    <w:rsid w:val="008A3D3F"/>
    <w:rsid w:val="008A403E"/>
    <w:rsid w:val="008A46C1"/>
    <w:rsid w:val="008A4899"/>
    <w:rsid w:val="008A5A7D"/>
    <w:rsid w:val="008A5E71"/>
    <w:rsid w:val="008A6BD2"/>
    <w:rsid w:val="008A750A"/>
    <w:rsid w:val="008A75FF"/>
    <w:rsid w:val="008A7769"/>
    <w:rsid w:val="008A79DF"/>
    <w:rsid w:val="008A7D9B"/>
    <w:rsid w:val="008B05F1"/>
    <w:rsid w:val="008B0936"/>
    <w:rsid w:val="008B1155"/>
    <w:rsid w:val="008B19E0"/>
    <w:rsid w:val="008B2583"/>
    <w:rsid w:val="008B31F9"/>
    <w:rsid w:val="008B3551"/>
    <w:rsid w:val="008B37FD"/>
    <w:rsid w:val="008B3B9D"/>
    <w:rsid w:val="008B3CA2"/>
    <w:rsid w:val="008B3FF5"/>
    <w:rsid w:val="008B406A"/>
    <w:rsid w:val="008B4377"/>
    <w:rsid w:val="008B46BB"/>
    <w:rsid w:val="008B53A0"/>
    <w:rsid w:val="008B5709"/>
    <w:rsid w:val="008B5872"/>
    <w:rsid w:val="008B5AEC"/>
    <w:rsid w:val="008B5BDD"/>
    <w:rsid w:val="008B5D9C"/>
    <w:rsid w:val="008B5EE6"/>
    <w:rsid w:val="008B7342"/>
    <w:rsid w:val="008B7F7E"/>
    <w:rsid w:val="008C0250"/>
    <w:rsid w:val="008C1115"/>
    <w:rsid w:val="008C1425"/>
    <w:rsid w:val="008C1A92"/>
    <w:rsid w:val="008C1ABF"/>
    <w:rsid w:val="008C249B"/>
    <w:rsid w:val="008C27DD"/>
    <w:rsid w:val="008C2C84"/>
    <w:rsid w:val="008C34DB"/>
    <w:rsid w:val="008C3AED"/>
    <w:rsid w:val="008C3CBC"/>
    <w:rsid w:val="008C41CC"/>
    <w:rsid w:val="008C4200"/>
    <w:rsid w:val="008C4310"/>
    <w:rsid w:val="008C556B"/>
    <w:rsid w:val="008C5A58"/>
    <w:rsid w:val="008C5C16"/>
    <w:rsid w:val="008C5DEC"/>
    <w:rsid w:val="008C65A0"/>
    <w:rsid w:val="008C66AF"/>
    <w:rsid w:val="008C68F2"/>
    <w:rsid w:val="008C6B34"/>
    <w:rsid w:val="008C6EB6"/>
    <w:rsid w:val="008C74C2"/>
    <w:rsid w:val="008D02C6"/>
    <w:rsid w:val="008D04C4"/>
    <w:rsid w:val="008D0C8D"/>
    <w:rsid w:val="008D1275"/>
    <w:rsid w:val="008D171B"/>
    <w:rsid w:val="008D22BF"/>
    <w:rsid w:val="008D2529"/>
    <w:rsid w:val="008D2832"/>
    <w:rsid w:val="008D32AA"/>
    <w:rsid w:val="008D37DF"/>
    <w:rsid w:val="008D3DF8"/>
    <w:rsid w:val="008D401F"/>
    <w:rsid w:val="008D41C0"/>
    <w:rsid w:val="008D5957"/>
    <w:rsid w:val="008D61B4"/>
    <w:rsid w:val="008D6409"/>
    <w:rsid w:val="008D697B"/>
    <w:rsid w:val="008D6A8D"/>
    <w:rsid w:val="008D6CD8"/>
    <w:rsid w:val="008D76F9"/>
    <w:rsid w:val="008E04C7"/>
    <w:rsid w:val="008E0537"/>
    <w:rsid w:val="008E09E2"/>
    <w:rsid w:val="008E1B9B"/>
    <w:rsid w:val="008E21F6"/>
    <w:rsid w:val="008E2825"/>
    <w:rsid w:val="008E30D1"/>
    <w:rsid w:val="008E327E"/>
    <w:rsid w:val="008E34F6"/>
    <w:rsid w:val="008E3DFF"/>
    <w:rsid w:val="008E4233"/>
    <w:rsid w:val="008E4C1A"/>
    <w:rsid w:val="008E52D1"/>
    <w:rsid w:val="008E5A28"/>
    <w:rsid w:val="008E5D21"/>
    <w:rsid w:val="008E5F68"/>
    <w:rsid w:val="008E6175"/>
    <w:rsid w:val="008E63CF"/>
    <w:rsid w:val="008E64AA"/>
    <w:rsid w:val="008E789A"/>
    <w:rsid w:val="008E7E02"/>
    <w:rsid w:val="008F1030"/>
    <w:rsid w:val="008F225D"/>
    <w:rsid w:val="008F2C4A"/>
    <w:rsid w:val="008F2FFC"/>
    <w:rsid w:val="008F3B6A"/>
    <w:rsid w:val="008F4240"/>
    <w:rsid w:val="008F4495"/>
    <w:rsid w:val="008F47AF"/>
    <w:rsid w:val="008F4F5C"/>
    <w:rsid w:val="008F561D"/>
    <w:rsid w:val="008F5C1E"/>
    <w:rsid w:val="008F6588"/>
    <w:rsid w:val="008F6630"/>
    <w:rsid w:val="008F6B24"/>
    <w:rsid w:val="008F74B2"/>
    <w:rsid w:val="008F74B3"/>
    <w:rsid w:val="008F76B0"/>
    <w:rsid w:val="0090007A"/>
    <w:rsid w:val="009026C0"/>
    <w:rsid w:val="00902CF7"/>
    <w:rsid w:val="00902EED"/>
    <w:rsid w:val="009030F3"/>
    <w:rsid w:val="00903CCD"/>
    <w:rsid w:val="00904816"/>
    <w:rsid w:val="00904D84"/>
    <w:rsid w:val="0090514E"/>
    <w:rsid w:val="00905E02"/>
    <w:rsid w:val="009061FB"/>
    <w:rsid w:val="0090641E"/>
    <w:rsid w:val="00906589"/>
    <w:rsid w:val="00907117"/>
    <w:rsid w:val="00907341"/>
    <w:rsid w:val="009077C7"/>
    <w:rsid w:val="00911A70"/>
    <w:rsid w:val="00911A92"/>
    <w:rsid w:val="00911EA7"/>
    <w:rsid w:val="00911FBB"/>
    <w:rsid w:val="00912D35"/>
    <w:rsid w:val="00912FB0"/>
    <w:rsid w:val="009132DC"/>
    <w:rsid w:val="009141FE"/>
    <w:rsid w:val="00914FDB"/>
    <w:rsid w:val="00915837"/>
    <w:rsid w:val="00915A52"/>
    <w:rsid w:val="00915B8A"/>
    <w:rsid w:val="00915C55"/>
    <w:rsid w:val="00915D3A"/>
    <w:rsid w:val="00917216"/>
    <w:rsid w:val="009174EA"/>
    <w:rsid w:val="00917C45"/>
    <w:rsid w:val="009208C2"/>
    <w:rsid w:val="00920964"/>
    <w:rsid w:val="00921135"/>
    <w:rsid w:val="00921DBC"/>
    <w:rsid w:val="00921FC0"/>
    <w:rsid w:val="00922198"/>
    <w:rsid w:val="009221F7"/>
    <w:rsid w:val="00922BB0"/>
    <w:rsid w:val="00922BFC"/>
    <w:rsid w:val="009239BE"/>
    <w:rsid w:val="00923EF5"/>
    <w:rsid w:val="0092413E"/>
    <w:rsid w:val="0092483C"/>
    <w:rsid w:val="009256C2"/>
    <w:rsid w:val="009259F6"/>
    <w:rsid w:val="00925A78"/>
    <w:rsid w:val="00925DBC"/>
    <w:rsid w:val="00926645"/>
    <w:rsid w:val="009267F2"/>
    <w:rsid w:val="00926879"/>
    <w:rsid w:val="009269FC"/>
    <w:rsid w:val="00927487"/>
    <w:rsid w:val="00927B76"/>
    <w:rsid w:val="00930332"/>
    <w:rsid w:val="00930D13"/>
    <w:rsid w:val="00931171"/>
    <w:rsid w:val="009314DB"/>
    <w:rsid w:val="00931D54"/>
    <w:rsid w:val="00931FFD"/>
    <w:rsid w:val="009331B0"/>
    <w:rsid w:val="00933BB6"/>
    <w:rsid w:val="00933CE8"/>
    <w:rsid w:val="00934094"/>
    <w:rsid w:val="0093422D"/>
    <w:rsid w:val="009343F0"/>
    <w:rsid w:val="0093499F"/>
    <w:rsid w:val="00935351"/>
    <w:rsid w:val="009358FF"/>
    <w:rsid w:val="00935C38"/>
    <w:rsid w:val="00936EAE"/>
    <w:rsid w:val="00937354"/>
    <w:rsid w:val="009373F7"/>
    <w:rsid w:val="009405EF"/>
    <w:rsid w:val="009408D7"/>
    <w:rsid w:val="00940ACD"/>
    <w:rsid w:val="00941E02"/>
    <w:rsid w:val="00942C42"/>
    <w:rsid w:val="009437BB"/>
    <w:rsid w:val="009439D4"/>
    <w:rsid w:val="00943DE2"/>
    <w:rsid w:val="00944EB1"/>
    <w:rsid w:val="0094511A"/>
    <w:rsid w:val="00945A1D"/>
    <w:rsid w:val="0094658B"/>
    <w:rsid w:val="00946DFE"/>
    <w:rsid w:val="00947056"/>
    <w:rsid w:val="00947130"/>
    <w:rsid w:val="0094718D"/>
    <w:rsid w:val="00950AED"/>
    <w:rsid w:val="00950C0F"/>
    <w:rsid w:val="00950D28"/>
    <w:rsid w:val="0095129C"/>
    <w:rsid w:val="0095268E"/>
    <w:rsid w:val="0095284F"/>
    <w:rsid w:val="009541B0"/>
    <w:rsid w:val="00954268"/>
    <w:rsid w:val="00954B2E"/>
    <w:rsid w:val="00954DDC"/>
    <w:rsid w:val="00954FD0"/>
    <w:rsid w:val="009557BC"/>
    <w:rsid w:val="009566CF"/>
    <w:rsid w:val="00956782"/>
    <w:rsid w:val="00956949"/>
    <w:rsid w:val="009575FD"/>
    <w:rsid w:val="009602D9"/>
    <w:rsid w:val="009603BC"/>
    <w:rsid w:val="00960766"/>
    <w:rsid w:val="00960B14"/>
    <w:rsid w:val="00960C53"/>
    <w:rsid w:val="00960D01"/>
    <w:rsid w:val="009611F3"/>
    <w:rsid w:val="00962C67"/>
    <w:rsid w:val="00962F6B"/>
    <w:rsid w:val="00963D3C"/>
    <w:rsid w:val="009646D4"/>
    <w:rsid w:val="00966336"/>
    <w:rsid w:val="00967310"/>
    <w:rsid w:val="009675B5"/>
    <w:rsid w:val="0096768C"/>
    <w:rsid w:val="00967803"/>
    <w:rsid w:val="0097089B"/>
    <w:rsid w:val="00970A03"/>
    <w:rsid w:val="0097169A"/>
    <w:rsid w:val="00971A80"/>
    <w:rsid w:val="009723DB"/>
    <w:rsid w:val="00972E81"/>
    <w:rsid w:val="0097381E"/>
    <w:rsid w:val="009738E1"/>
    <w:rsid w:val="009739B3"/>
    <w:rsid w:val="00973BE7"/>
    <w:rsid w:val="00973CB9"/>
    <w:rsid w:val="00973F06"/>
    <w:rsid w:val="00974316"/>
    <w:rsid w:val="009748E1"/>
    <w:rsid w:val="00974AAB"/>
    <w:rsid w:val="00974F9B"/>
    <w:rsid w:val="009759A2"/>
    <w:rsid w:val="00976698"/>
    <w:rsid w:val="009768C1"/>
    <w:rsid w:val="0097782E"/>
    <w:rsid w:val="00977968"/>
    <w:rsid w:val="0098010D"/>
    <w:rsid w:val="00980285"/>
    <w:rsid w:val="0098098E"/>
    <w:rsid w:val="00980B94"/>
    <w:rsid w:val="00980CCF"/>
    <w:rsid w:val="00980F23"/>
    <w:rsid w:val="00981582"/>
    <w:rsid w:val="0098295C"/>
    <w:rsid w:val="009833CA"/>
    <w:rsid w:val="009837A3"/>
    <w:rsid w:val="00983884"/>
    <w:rsid w:val="00983AB9"/>
    <w:rsid w:val="009840F0"/>
    <w:rsid w:val="00984F33"/>
    <w:rsid w:val="00985752"/>
    <w:rsid w:val="00985BBB"/>
    <w:rsid w:val="0098632C"/>
    <w:rsid w:val="009865EB"/>
    <w:rsid w:val="00986DB5"/>
    <w:rsid w:val="00987661"/>
    <w:rsid w:val="00987CBC"/>
    <w:rsid w:val="00987DE7"/>
    <w:rsid w:val="009906E3"/>
    <w:rsid w:val="0099085B"/>
    <w:rsid w:val="0099216C"/>
    <w:rsid w:val="009925E2"/>
    <w:rsid w:val="00992A12"/>
    <w:rsid w:val="00992E59"/>
    <w:rsid w:val="009934C5"/>
    <w:rsid w:val="00993A6E"/>
    <w:rsid w:val="00993AFD"/>
    <w:rsid w:val="00993C87"/>
    <w:rsid w:val="0099423E"/>
    <w:rsid w:val="009942B1"/>
    <w:rsid w:val="00994657"/>
    <w:rsid w:val="00994E37"/>
    <w:rsid w:val="00995619"/>
    <w:rsid w:val="009959B7"/>
    <w:rsid w:val="00995E23"/>
    <w:rsid w:val="00995F80"/>
    <w:rsid w:val="00996C0A"/>
    <w:rsid w:val="00996C73"/>
    <w:rsid w:val="00996C85"/>
    <w:rsid w:val="00996E60"/>
    <w:rsid w:val="009972C4"/>
    <w:rsid w:val="0099739D"/>
    <w:rsid w:val="009977A4"/>
    <w:rsid w:val="00997CA1"/>
    <w:rsid w:val="009A02A4"/>
    <w:rsid w:val="009A0809"/>
    <w:rsid w:val="009A099F"/>
    <w:rsid w:val="009A0A07"/>
    <w:rsid w:val="009A1080"/>
    <w:rsid w:val="009A2441"/>
    <w:rsid w:val="009A25CA"/>
    <w:rsid w:val="009A31BC"/>
    <w:rsid w:val="009A3868"/>
    <w:rsid w:val="009A3B47"/>
    <w:rsid w:val="009A48BA"/>
    <w:rsid w:val="009A4B0D"/>
    <w:rsid w:val="009A51F0"/>
    <w:rsid w:val="009A540C"/>
    <w:rsid w:val="009A584D"/>
    <w:rsid w:val="009A5E38"/>
    <w:rsid w:val="009A628D"/>
    <w:rsid w:val="009A6322"/>
    <w:rsid w:val="009A642E"/>
    <w:rsid w:val="009A6CFC"/>
    <w:rsid w:val="009A7087"/>
    <w:rsid w:val="009A72B2"/>
    <w:rsid w:val="009A738E"/>
    <w:rsid w:val="009A7510"/>
    <w:rsid w:val="009A76E1"/>
    <w:rsid w:val="009B14B3"/>
    <w:rsid w:val="009B1586"/>
    <w:rsid w:val="009B15A3"/>
    <w:rsid w:val="009B1BD7"/>
    <w:rsid w:val="009B1DD2"/>
    <w:rsid w:val="009B23E9"/>
    <w:rsid w:val="009B24CC"/>
    <w:rsid w:val="009B2798"/>
    <w:rsid w:val="009B2E5D"/>
    <w:rsid w:val="009B35F8"/>
    <w:rsid w:val="009B3676"/>
    <w:rsid w:val="009B3AAB"/>
    <w:rsid w:val="009B3FA5"/>
    <w:rsid w:val="009B4449"/>
    <w:rsid w:val="009B46E2"/>
    <w:rsid w:val="009B4933"/>
    <w:rsid w:val="009B5411"/>
    <w:rsid w:val="009B5858"/>
    <w:rsid w:val="009B5D6A"/>
    <w:rsid w:val="009B5FA1"/>
    <w:rsid w:val="009B60A1"/>
    <w:rsid w:val="009B61B0"/>
    <w:rsid w:val="009B652F"/>
    <w:rsid w:val="009B7497"/>
    <w:rsid w:val="009B7858"/>
    <w:rsid w:val="009C0200"/>
    <w:rsid w:val="009C07CD"/>
    <w:rsid w:val="009C09AC"/>
    <w:rsid w:val="009C0C66"/>
    <w:rsid w:val="009C131F"/>
    <w:rsid w:val="009C1383"/>
    <w:rsid w:val="009C1C24"/>
    <w:rsid w:val="009C1EFB"/>
    <w:rsid w:val="009C28EA"/>
    <w:rsid w:val="009C2FE8"/>
    <w:rsid w:val="009C3EB9"/>
    <w:rsid w:val="009C429B"/>
    <w:rsid w:val="009C51B4"/>
    <w:rsid w:val="009C54B9"/>
    <w:rsid w:val="009C6657"/>
    <w:rsid w:val="009C6BA0"/>
    <w:rsid w:val="009C7A33"/>
    <w:rsid w:val="009C7A44"/>
    <w:rsid w:val="009D02DB"/>
    <w:rsid w:val="009D0372"/>
    <w:rsid w:val="009D04BF"/>
    <w:rsid w:val="009D1682"/>
    <w:rsid w:val="009D1BD6"/>
    <w:rsid w:val="009D1BF6"/>
    <w:rsid w:val="009D1C9A"/>
    <w:rsid w:val="009D282F"/>
    <w:rsid w:val="009D288F"/>
    <w:rsid w:val="009D2CAE"/>
    <w:rsid w:val="009D3FE7"/>
    <w:rsid w:val="009D5026"/>
    <w:rsid w:val="009D552F"/>
    <w:rsid w:val="009D5B9C"/>
    <w:rsid w:val="009D6473"/>
    <w:rsid w:val="009D67C4"/>
    <w:rsid w:val="009D6C80"/>
    <w:rsid w:val="009D700A"/>
    <w:rsid w:val="009D718F"/>
    <w:rsid w:val="009D7F15"/>
    <w:rsid w:val="009E1311"/>
    <w:rsid w:val="009E1EE1"/>
    <w:rsid w:val="009E215D"/>
    <w:rsid w:val="009E30EF"/>
    <w:rsid w:val="009E345C"/>
    <w:rsid w:val="009E373A"/>
    <w:rsid w:val="009E37AA"/>
    <w:rsid w:val="009E3BE5"/>
    <w:rsid w:val="009E43B6"/>
    <w:rsid w:val="009E46A4"/>
    <w:rsid w:val="009E4751"/>
    <w:rsid w:val="009E4C49"/>
    <w:rsid w:val="009E4EF0"/>
    <w:rsid w:val="009E612C"/>
    <w:rsid w:val="009E6383"/>
    <w:rsid w:val="009E638D"/>
    <w:rsid w:val="009E6733"/>
    <w:rsid w:val="009E71EF"/>
    <w:rsid w:val="009E74A9"/>
    <w:rsid w:val="009F08C4"/>
    <w:rsid w:val="009F2B5A"/>
    <w:rsid w:val="009F2DAA"/>
    <w:rsid w:val="009F3724"/>
    <w:rsid w:val="009F3911"/>
    <w:rsid w:val="009F3B65"/>
    <w:rsid w:val="009F4458"/>
    <w:rsid w:val="009F44DE"/>
    <w:rsid w:val="009F4A21"/>
    <w:rsid w:val="009F5864"/>
    <w:rsid w:val="009F5A8D"/>
    <w:rsid w:val="009F6585"/>
    <w:rsid w:val="009F69FE"/>
    <w:rsid w:val="009F7026"/>
    <w:rsid w:val="009F74AE"/>
    <w:rsid w:val="009F74B1"/>
    <w:rsid w:val="00A00B56"/>
    <w:rsid w:val="00A0129D"/>
    <w:rsid w:val="00A0176A"/>
    <w:rsid w:val="00A0202C"/>
    <w:rsid w:val="00A023D2"/>
    <w:rsid w:val="00A023F7"/>
    <w:rsid w:val="00A02B6D"/>
    <w:rsid w:val="00A02F23"/>
    <w:rsid w:val="00A03063"/>
    <w:rsid w:val="00A0372B"/>
    <w:rsid w:val="00A03D23"/>
    <w:rsid w:val="00A03DC3"/>
    <w:rsid w:val="00A03FB8"/>
    <w:rsid w:val="00A04925"/>
    <w:rsid w:val="00A04F57"/>
    <w:rsid w:val="00A05A6B"/>
    <w:rsid w:val="00A05F12"/>
    <w:rsid w:val="00A061D4"/>
    <w:rsid w:val="00A07ECB"/>
    <w:rsid w:val="00A109F0"/>
    <w:rsid w:val="00A1152B"/>
    <w:rsid w:val="00A13476"/>
    <w:rsid w:val="00A14545"/>
    <w:rsid w:val="00A15E51"/>
    <w:rsid w:val="00A15F57"/>
    <w:rsid w:val="00A168DA"/>
    <w:rsid w:val="00A17007"/>
    <w:rsid w:val="00A17405"/>
    <w:rsid w:val="00A17DB5"/>
    <w:rsid w:val="00A20422"/>
    <w:rsid w:val="00A2110D"/>
    <w:rsid w:val="00A21391"/>
    <w:rsid w:val="00A2188E"/>
    <w:rsid w:val="00A218DF"/>
    <w:rsid w:val="00A21A29"/>
    <w:rsid w:val="00A21B29"/>
    <w:rsid w:val="00A21F62"/>
    <w:rsid w:val="00A22AA1"/>
    <w:rsid w:val="00A2344B"/>
    <w:rsid w:val="00A23465"/>
    <w:rsid w:val="00A23992"/>
    <w:rsid w:val="00A239B2"/>
    <w:rsid w:val="00A253AC"/>
    <w:rsid w:val="00A25D13"/>
    <w:rsid w:val="00A262CD"/>
    <w:rsid w:val="00A263BA"/>
    <w:rsid w:val="00A2771A"/>
    <w:rsid w:val="00A27986"/>
    <w:rsid w:val="00A3059B"/>
    <w:rsid w:val="00A30947"/>
    <w:rsid w:val="00A30CB7"/>
    <w:rsid w:val="00A30E16"/>
    <w:rsid w:val="00A30EBD"/>
    <w:rsid w:val="00A3104A"/>
    <w:rsid w:val="00A314DB"/>
    <w:rsid w:val="00A31A4F"/>
    <w:rsid w:val="00A324DA"/>
    <w:rsid w:val="00A330CF"/>
    <w:rsid w:val="00A335DC"/>
    <w:rsid w:val="00A338C2"/>
    <w:rsid w:val="00A33BB9"/>
    <w:rsid w:val="00A33E26"/>
    <w:rsid w:val="00A33E67"/>
    <w:rsid w:val="00A33FB1"/>
    <w:rsid w:val="00A3427D"/>
    <w:rsid w:val="00A34DFA"/>
    <w:rsid w:val="00A351C7"/>
    <w:rsid w:val="00A355D3"/>
    <w:rsid w:val="00A3587A"/>
    <w:rsid w:val="00A35C4F"/>
    <w:rsid w:val="00A36357"/>
    <w:rsid w:val="00A36A74"/>
    <w:rsid w:val="00A36BBE"/>
    <w:rsid w:val="00A37A23"/>
    <w:rsid w:val="00A4061F"/>
    <w:rsid w:val="00A40C45"/>
    <w:rsid w:val="00A410D5"/>
    <w:rsid w:val="00A41712"/>
    <w:rsid w:val="00A42835"/>
    <w:rsid w:val="00A4302B"/>
    <w:rsid w:val="00A43708"/>
    <w:rsid w:val="00A438D8"/>
    <w:rsid w:val="00A43F4D"/>
    <w:rsid w:val="00A4424B"/>
    <w:rsid w:val="00A447AC"/>
    <w:rsid w:val="00A4483E"/>
    <w:rsid w:val="00A457E0"/>
    <w:rsid w:val="00A45D91"/>
    <w:rsid w:val="00A46747"/>
    <w:rsid w:val="00A46F72"/>
    <w:rsid w:val="00A4742E"/>
    <w:rsid w:val="00A50756"/>
    <w:rsid w:val="00A510DD"/>
    <w:rsid w:val="00A520F0"/>
    <w:rsid w:val="00A52225"/>
    <w:rsid w:val="00A52B67"/>
    <w:rsid w:val="00A52E9D"/>
    <w:rsid w:val="00A532C6"/>
    <w:rsid w:val="00A532DF"/>
    <w:rsid w:val="00A53437"/>
    <w:rsid w:val="00A54113"/>
    <w:rsid w:val="00A54264"/>
    <w:rsid w:val="00A54C91"/>
    <w:rsid w:val="00A55608"/>
    <w:rsid w:val="00A5580F"/>
    <w:rsid w:val="00A56592"/>
    <w:rsid w:val="00A56D99"/>
    <w:rsid w:val="00A571EE"/>
    <w:rsid w:val="00A577D9"/>
    <w:rsid w:val="00A5798E"/>
    <w:rsid w:val="00A57E30"/>
    <w:rsid w:val="00A609D5"/>
    <w:rsid w:val="00A61922"/>
    <w:rsid w:val="00A61B17"/>
    <w:rsid w:val="00A6222E"/>
    <w:rsid w:val="00A62860"/>
    <w:rsid w:val="00A6326C"/>
    <w:rsid w:val="00A63514"/>
    <w:rsid w:val="00A6388E"/>
    <w:rsid w:val="00A64409"/>
    <w:rsid w:val="00A6504B"/>
    <w:rsid w:val="00A65288"/>
    <w:rsid w:val="00A65DF3"/>
    <w:rsid w:val="00A66AB3"/>
    <w:rsid w:val="00A66F26"/>
    <w:rsid w:val="00A6741C"/>
    <w:rsid w:val="00A67976"/>
    <w:rsid w:val="00A67D76"/>
    <w:rsid w:val="00A703F8"/>
    <w:rsid w:val="00A71CE4"/>
    <w:rsid w:val="00A71FEE"/>
    <w:rsid w:val="00A72292"/>
    <w:rsid w:val="00A723E3"/>
    <w:rsid w:val="00A73081"/>
    <w:rsid w:val="00A73BD3"/>
    <w:rsid w:val="00A73F0C"/>
    <w:rsid w:val="00A74081"/>
    <w:rsid w:val="00A74437"/>
    <w:rsid w:val="00A74580"/>
    <w:rsid w:val="00A751F8"/>
    <w:rsid w:val="00A7529B"/>
    <w:rsid w:val="00A75875"/>
    <w:rsid w:val="00A761DB"/>
    <w:rsid w:val="00A76AF5"/>
    <w:rsid w:val="00A76BD9"/>
    <w:rsid w:val="00A76E38"/>
    <w:rsid w:val="00A7709F"/>
    <w:rsid w:val="00A800B6"/>
    <w:rsid w:val="00A8068E"/>
    <w:rsid w:val="00A810FC"/>
    <w:rsid w:val="00A81E16"/>
    <w:rsid w:val="00A82817"/>
    <w:rsid w:val="00A82DEE"/>
    <w:rsid w:val="00A83612"/>
    <w:rsid w:val="00A84557"/>
    <w:rsid w:val="00A853A4"/>
    <w:rsid w:val="00A85643"/>
    <w:rsid w:val="00A85C1D"/>
    <w:rsid w:val="00A8655C"/>
    <w:rsid w:val="00A86C82"/>
    <w:rsid w:val="00A86E77"/>
    <w:rsid w:val="00A8723C"/>
    <w:rsid w:val="00A876D9"/>
    <w:rsid w:val="00A878EF"/>
    <w:rsid w:val="00A87BCA"/>
    <w:rsid w:val="00A87EE7"/>
    <w:rsid w:val="00A90193"/>
    <w:rsid w:val="00A91883"/>
    <w:rsid w:val="00A91A74"/>
    <w:rsid w:val="00A92D21"/>
    <w:rsid w:val="00A92EBF"/>
    <w:rsid w:val="00A9394F"/>
    <w:rsid w:val="00A94F61"/>
    <w:rsid w:val="00A95564"/>
    <w:rsid w:val="00A9558B"/>
    <w:rsid w:val="00A955F3"/>
    <w:rsid w:val="00A956FF"/>
    <w:rsid w:val="00A95B3B"/>
    <w:rsid w:val="00AA001F"/>
    <w:rsid w:val="00AA03C5"/>
    <w:rsid w:val="00AA05C9"/>
    <w:rsid w:val="00AA09B0"/>
    <w:rsid w:val="00AA0C69"/>
    <w:rsid w:val="00AA0FDF"/>
    <w:rsid w:val="00AA12BD"/>
    <w:rsid w:val="00AA16FF"/>
    <w:rsid w:val="00AA2C5C"/>
    <w:rsid w:val="00AA3189"/>
    <w:rsid w:val="00AA3AA7"/>
    <w:rsid w:val="00AA40C9"/>
    <w:rsid w:val="00AA4CE1"/>
    <w:rsid w:val="00AA5BE5"/>
    <w:rsid w:val="00AA5C16"/>
    <w:rsid w:val="00AA5CA6"/>
    <w:rsid w:val="00AA5EAC"/>
    <w:rsid w:val="00AA63AA"/>
    <w:rsid w:val="00AA655B"/>
    <w:rsid w:val="00AA65E8"/>
    <w:rsid w:val="00AA677A"/>
    <w:rsid w:val="00AA6828"/>
    <w:rsid w:val="00AA6A74"/>
    <w:rsid w:val="00AA6D71"/>
    <w:rsid w:val="00AA6E2B"/>
    <w:rsid w:val="00AA718E"/>
    <w:rsid w:val="00AA7215"/>
    <w:rsid w:val="00AA7314"/>
    <w:rsid w:val="00AA77C6"/>
    <w:rsid w:val="00AB0DAE"/>
    <w:rsid w:val="00AB14D3"/>
    <w:rsid w:val="00AB23B1"/>
    <w:rsid w:val="00AB2E98"/>
    <w:rsid w:val="00AB2F30"/>
    <w:rsid w:val="00AB30DB"/>
    <w:rsid w:val="00AB3C02"/>
    <w:rsid w:val="00AB3D26"/>
    <w:rsid w:val="00AB69A3"/>
    <w:rsid w:val="00AB6AB6"/>
    <w:rsid w:val="00AB7310"/>
    <w:rsid w:val="00AB7ADF"/>
    <w:rsid w:val="00AC008A"/>
    <w:rsid w:val="00AC0098"/>
    <w:rsid w:val="00AC1C1F"/>
    <w:rsid w:val="00AC2323"/>
    <w:rsid w:val="00AC29E5"/>
    <w:rsid w:val="00AC30D8"/>
    <w:rsid w:val="00AC365E"/>
    <w:rsid w:val="00AC3C87"/>
    <w:rsid w:val="00AC3EC1"/>
    <w:rsid w:val="00AC448D"/>
    <w:rsid w:val="00AC4ABE"/>
    <w:rsid w:val="00AC4EFD"/>
    <w:rsid w:val="00AC512D"/>
    <w:rsid w:val="00AC57A5"/>
    <w:rsid w:val="00AC598E"/>
    <w:rsid w:val="00AC5EEF"/>
    <w:rsid w:val="00AC5F09"/>
    <w:rsid w:val="00AC655E"/>
    <w:rsid w:val="00AC6BDF"/>
    <w:rsid w:val="00AC76F6"/>
    <w:rsid w:val="00AC79ED"/>
    <w:rsid w:val="00AC7CBC"/>
    <w:rsid w:val="00AC7E26"/>
    <w:rsid w:val="00AC7E84"/>
    <w:rsid w:val="00AD0A51"/>
    <w:rsid w:val="00AD1000"/>
    <w:rsid w:val="00AD20C6"/>
    <w:rsid w:val="00AD246C"/>
    <w:rsid w:val="00AD3008"/>
    <w:rsid w:val="00AD341F"/>
    <w:rsid w:val="00AD3F67"/>
    <w:rsid w:val="00AD3F97"/>
    <w:rsid w:val="00AD4351"/>
    <w:rsid w:val="00AD543F"/>
    <w:rsid w:val="00AD5AEA"/>
    <w:rsid w:val="00AD6CBF"/>
    <w:rsid w:val="00AD7C0F"/>
    <w:rsid w:val="00AD7C1E"/>
    <w:rsid w:val="00AE11D3"/>
    <w:rsid w:val="00AE1614"/>
    <w:rsid w:val="00AE20E8"/>
    <w:rsid w:val="00AE222C"/>
    <w:rsid w:val="00AE22D9"/>
    <w:rsid w:val="00AE33E6"/>
    <w:rsid w:val="00AE3471"/>
    <w:rsid w:val="00AE45A9"/>
    <w:rsid w:val="00AE4693"/>
    <w:rsid w:val="00AE4A00"/>
    <w:rsid w:val="00AE4F6E"/>
    <w:rsid w:val="00AE5515"/>
    <w:rsid w:val="00AE59C9"/>
    <w:rsid w:val="00AE5F68"/>
    <w:rsid w:val="00AE69A3"/>
    <w:rsid w:val="00AE7A14"/>
    <w:rsid w:val="00AE7E68"/>
    <w:rsid w:val="00AF026C"/>
    <w:rsid w:val="00AF03EB"/>
    <w:rsid w:val="00AF059F"/>
    <w:rsid w:val="00AF11A9"/>
    <w:rsid w:val="00AF1319"/>
    <w:rsid w:val="00AF15DF"/>
    <w:rsid w:val="00AF226C"/>
    <w:rsid w:val="00AF2512"/>
    <w:rsid w:val="00AF2FF4"/>
    <w:rsid w:val="00AF3269"/>
    <w:rsid w:val="00AF3F6A"/>
    <w:rsid w:val="00AF501F"/>
    <w:rsid w:val="00AF6F99"/>
    <w:rsid w:val="00B008A4"/>
    <w:rsid w:val="00B01066"/>
    <w:rsid w:val="00B01DB2"/>
    <w:rsid w:val="00B0211F"/>
    <w:rsid w:val="00B02F2F"/>
    <w:rsid w:val="00B03496"/>
    <w:rsid w:val="00B034E4"/>
    <w:rsid w:val="00B036DD"/>
    <w:rsid w:val="00B03AFD"/>
    <w:rsid w:val="00B03BB8"/>
    <w:rsid w:val="00B03CA9"/>
    <w:rsid w:val="00B04536"/>
    <w:rsid w:val="00B04BAD"/>
    <w:rsid w:val="00B05553"/>
    <w:rsid w:val="00B06281"/>
    <w:rsid w:val="00B0657A"/>
    <w:rsid w:val="00B06E7F"/>
    <w:rsid w:val="00B071F0"/>
    <w:rsid w:val="00B07379"/>
    <w:rsid w:val="00B075FD"/>
    <w:rsid w:val="00B10E6F"/>
    <w:rsid w:val="00B11B3E"/>
    <w:rsid w:val="00B11EBF"/>
    <w:rsid w:val="00B12813"/>
    <w:rsid w:val="00B12F78"/>
    <w:rsid w:val="00B1321B"/>
    <w:rsid w:val="00B137E0"/>
    <w:rsid w:val="00B14B3D"/>
    <w:rsid w:val="00B1573E"/>
    <w:rsid w:val="00B15D21"/>
    <w:rsid w:val="00B16057"/>
    <w:rsid w:val="00B16293"/>
    <w:rsid w:val="00B165BC"/>
    <w:rsid w:val="00B16C67"/>
    <w:rsid w:val="00B16D1B"/>
    <w:rsid w:val="00B17AD5"/>
    <w:rsid w:val="00B17D2A"/>
    <w:rsid w:val="00B21459"/>
    <w:rsid w:val="00B214B3"/>
    <w:rsid w:val="00B220AA"/>
    <w:rsid w:val="00B220DF"/>
    <w:rsid w:val="00B223D9"/>
    <w:rsid w:val="00B22713"/>
    <w:rsid w:val="00B23C0E"/>
    <w:rsid w:val="00B249C2"/>
    <w:rsid w:val="00B254CC"/>
    <w:rsid w:val="00B25842"/>
    <w:rsid w:val="00B258D7"/>
    <w:rsid w:val="00B25E86"/>
    <w:rsid w:val="00B25EC2"/>
    <w:rsid w:val="00B26469"/>
    <w:rsid w:val="00B26553"/>
    <w:rsid w:val="00B26892"/>
    <w:rsid w:val="00B27065"/>
    <w:rsid w:val="00B273B4"/>
    <w:rsid w:val="00B274E6"/>
    <w:rsid w:val="00B275F2"/>
    <w:rsid w:val="00B276BA"/>
    <w:rsid w:val="00B27E14"/>
    <w:rsid w:val="00B3059D"/>
    <w:rsid w:val="00B309BB"/>
    <w:rsid w:val="00B30CD5"/>
    <w:rsid w:val="00B313FD"/>
    <w:rsid w:val="00B3179E"/>
    <w:rsid w:val="00B32226"/>
    <w:rsid w:val="00B3296E"/>
    <w:rsid w:val="00B33BAA"/>
    <w:rsid w:val="00B33E99"/>
    <w:rsid w:val="00B342CF"/>
    <w:rsid w:val="00B343EE"/>
    <w:rsid w:val="00B345B5"/>
    <w:rsid w:val="00B348FC"/>
    <w:rsid w:val="00B34AEE"/>
    <w:rsid w:val="00B3532A"/>
    <w:rsid w:val="00B353E7"/>
    <w:rsid w:val="00B353EA"/>
    <w:rsid w:val="00B358CB"/>
    <w:rsid w:val="00B35C58"/>
    <w:rsid w:val="00B35F3C"/>
    <w:rsid w:val="00B36064"/>
    <w:rsid w:val="00B363C6"/>
    <w:rsid w:val="00B3668C"/>
    <w:rsid w:val="00B36961"/>
    <w:rsid w:val="00B37423"/>
    <w:rsid w:val="00B3798E"/>
    <w:rsid w:val="00B409B7"/>
    <w:rsid w:val="00B40C96"/>
    <w:rsid w:val="00B415D6"/>
    <w:rsid w:val="00B41688"/>
    <w:rsid w:val="00B422EC"/>
    <w:rsid w:val="00B4234F"/>
    <w:rsid w:val="00B423E5"/>
    <w:rsid w:val="00B42507"/>
    <w:rsid w:val="00B429ED"/>
    <w:rsid w:val="00B43403"/>
    <w:rsid w:val="00B43462"/>
    <w:rsid w:val="00B4432D"/>
    <w:rsid w:val="00B44814"/>
    <w:rsid w:val="00B45C3C"/>
    <w:rsid w:val="00B45EB5"/>
    <w:rsid w:val="00B46811"/>
    <w:rsid w:val="00B469D3"/>
    <w:rsid w:val="00B47B1A"/>
    <w:rsid w:val="00B47C33"/>
    <w:rsid w:val="00B515CE"/>
    <w:rsid w:val="00B52875"/>
    <w:rsid w:val="00B5290E"/>
    <w:rsid w:val="00B52B3F"/>
    <w:rsid w:val="00B530C0"/>
    <w:rsid w:val="00B5364A"/>
    <w:rsid w:val="00B53D5F"/>
    <w:rsid w:val="00B54F89"/>
    <w:rsid w:val="00B555E1"/>
    <w:rsid w:val="00B557F4"/>
    <w:rsid w:val="00B559B6"/>
    <w:rsid w:val="00B56461"/>
    <w:rsid w:val="00B56814"/>
    <w:rsid w:val="00B569D3"/>
    <w:rsid w:val="00B56A14"/>
    <w:rsid w:val="00B56D98"/>
    <w:rsid w:val="00B57E96"/>
    <w:rsid w:val="00B6029D"/>
    <w:rsid w:val="00B60F63"/>
    <w:rsid w:val="00B62139"/>
    <w:rsid w:val="00B62C1E"/>
    <w:rsid w:val="00B62D12"/>
    <w:rsid w:val="00B630B3"/>
    <w:rsid w:val="00B6336A"/>
    <w:rsid w:val="00B63729"/>
    <w:rsid w:val="00B6378B"/>
    <w:rsid w:val="00B63A73"/>
    <w:rsid w:val="00B63BAA"/>
    <w:rsid w:val="00B63E40"/>
    <w:rsid w:val="00B64967"/>
    <w:rsid w:val="00B65162"/>
    <w:rsid w:val="00B6646B"/>
    <w:rsid w:val="00B665F1"/>
    <w:rsid w:val="00B670AC"/>
    <w:rsid w:val="00B6764B"/>
    <w:rsid w:val="00B70AE4"/>
    <w:rsid w:val="00B70F4B"/>
    <w:rsid w:val="00B714C1"/>
    <w:rsid w:val="00B718F9"/>
    <w:rsid w:val="00B719D6"/>
    <w:rsid w:val="00B725E0"/>
    <w:rsid w:val="00B726B5"/>
    <w:rsid w:val="00B7276F"/>
    <w:rsid w:val="00B72D5A"/>
    <w:rsid w:val="00B747B3"/>
    <w:rsid w:val="00B7530F"/>
    <w:rsid w:val="00B7554F"/>
    <w:rsid w:val="00B75699"/>
    <w:rsid w:val="00B756E3"/>
    <w:rsid w:val="00B76212"/>
    <w:rsid w:val="00B766EB"/>
    <w:rsid w:val="00B7753E"/>
    <w:rsid w:val="00B77C57"/>
    <w:rsid w:val="00B77F22"/>
    <w:rsid w:val="00B800CF"/>
    <w:rsid w:val="00B8014D"/>
    <w:rsid w:val="00B80399"/>
    <w:rsid w:val="00B80409"/>
    <w:rsid w:val="00B81391"/>
    <w:rsid w:val="00B817AB"/>
    <w:rsid w:val="00B81999"/>
    <w:rsid w:val="00B81CE0"/>
    <w:rsid w:val="00B81E84"/>
    <w:rsid w:val="00B82437"/>
    <w:rsid w:val="00B82702"/>
    <w:rsid w:val="00B833B0"/>
    <w:rsid w:val="00B839A5"/>
    <w:rsid w:val="00B83A3C"/>
    <w:rsid w:val="00B83C75"/>
    <w:rsid w:val="00B84098"/>
    <w:rsid w:val="00B84361"/>
    <w:rsid w:val="00B84935"/>
    <w:rsid w:val="00B850BF"/>
    <w:rsid w:val="00B85663"/>
    <w:rsid w:val="00B85866"/>
    <w:rsid w:val="00B859F1"/>
    <w:rsid w:val="00B85C0C"/>
    <w:rsid w:val="00B85CEC"/>
    <w:rsid w:val="00B86537"/>
    <w:rsid w:val="00B86835"/>
    <w:rsid w:val="00B868D4"/>
    <w:rsid w:val="00B86AD4"/>
    <w:rsid w:val="00B86D92"/>
    <w:rsid w:val="00B87185"/>
    <w:rsid w:val="00B874FE"/>
    <w:rsid w:val="00B8790A"/>
    <w:rsid w:val="00B90DB9"/>
    <w:rsid w:val="00B914DF"/>
    <w:rsid w:val="00B916E7"/>
    <w:rsid w:val="00B91889"/>
    <w:rsid w:val="00B918ED"/>
    <w:rsid w:val="00B9276D"/>
    <w:rsid w:val="00B92872"/>
    <w:rsid w:val="00B92961"/>
    <w:rsid w:val="00B92A45"/>
    <w:rsid w:val="00B92C08"/>
    <w:rsid w:val="00B92D10"/>
    <w:rsid w:val="00B94A0A"/>
    <w:rsid w:val="00B95155"/>
    <w:rsid w:val="00B95F68"/>
    <w:rsid w:val="00B96BE8"/>
    <w:rsid w:val="00B96D37"/>
    <w:rsid w:val="00B97644"/>
    <w:rsid w:val="00B97886"/>
    <w:rsid w:val="00B97E19"/>
    <w:rsid w:val="00BA04DF"/>
    <w:rsid w:val="00BA06A9"/>
    <w:rsid w:val="00BA0873"/>
    <w:rsid w:val="00BA0ED4"/>
    <w:rsid w:val="00BA1054"/>
    <w:rsid w:val="00BA15F3"/>
    <w:rsid w:val="00BA330D"/>
    <w:rsid w:val="00BA3C0C"/>
    <w:rsid w:val="00BA3D2C"/>
    <w:rsid w:val="00BA437D"/>
    <w:rsid w:val="00BA44D4"/>
    <w:rsid w:val="00BA4508"/>
    <w:rsid w:val="00BA471A"/>
    <w:rsid w:val="00BA4C4A"/>
    <w:rsid w:val="00BA512B"/>
    <w:rsid w:val="00BA51AF"/>
    <w:rsid w:val="00BA5A98"/>
    <w:rsid w:val="00BA5E75"/>
    <w:rsid w:val="00BA6B5B"/>
    <w:rsid w:val="00BA72F4"/>
    <w:rsid w:val="00BA735B"/>
    <w:rsid w:val="00BA74C7"/>
    <w:rsid w:val="00BA7DB5"/>
    <w:rsid w:val="00BA7FDD"/>
    <w:rsid w:val="00BB02A6"/>
    <w:rsid w:val="00BB035F"/>
    <w:rsid w:val="00BB0DE5"/>
    <w:rsid w:val="00BB1894"/>
    <w:rsid w:val="00BB1A45"/>
    <w:rsid w:val="00BB272B"/>
    <w:rsid w:val="00BB2887"/>
    <w:rsid w:val="00BB45D6"/>
    <w:rsid w:val="00BB4850"/>
    <w:rsid w:val="00BB4DB4"/>
    <w:rsid w:val="00BB5456"/>
    <w:rsid w:val="00BB5B66"/>
    <w:rsid w:val="00BB68BB"/>
    <w:rsid w:val="00BB6C03"/>
    <w:rsid w:val="00BB6C7E"/>
    <w:rsid w:val="00BB6CD1"/>
    <w:rsid w:val="00BB6CF1"/>
    <w:rsid w:val="00BB715A"/>
    <w:rsid w:val="00BB7F52"/>
    <w:rsid w:val="00BC037B"/>
    <w:rsid w:val="00BC03B8"/>
    <w:rsid w:val="00BC03E1"/>
    <w:rsid w:val="00BC09C9"/>
    <w:rsid w:val="00BC0F67"/>
    <w:rsid w:val="00BC14DC"/>
    <w:rsid w:val="00BC1613"/>
    <w:rsid w:val="00BC1805"/>
    <w:rsid w:val="00BC1BFD"/>
    <w:rsid w:val="00BC1F22"/>
    <w:rsid w:val="00BC2BE9"/>
    <w:rsid w:val="00BC3052"/>
    <w:rsid w:val="00BC374D"/>
    <w:rsid w:val="00BC37EA"/>
    <w:rsid w:val="00BC3D7E"/>
    <w:rsid w:val="00BC4746"/>
    <w:rsid w:val="00BC599F"/>
    <w:rsid w:val="00BC5E1F"/>
    <w:rsid w:val="00BC6DCA"/>
    <w:rsid w:val="00BC7117"/>
    <w:rsid w:val="00BC7CB9"/>
    <w:rsid w:val="00BC7DCE"/>
    <w:rsid w:val="00BD0657"/>
    <w:rsid w:val="00BD0893"/>
    <w:rsid w:val="00BD12EF"/>
    <w:rsid w:val="00BD1C92"/>
    <w:rsid w:val="00BD1F50"/>
    <w:rsid w:val="00BD25C1"/>
    <w:rsid w:val="00BD3277"/>
    <w:rsid w:val="00BD37A3"/>
    <w:rsid w:val="00BD3938"/>
    <w:rsid w:val="00BD4190"/>
    <w:rsid w:val="00BD42E3"/>
    <w:rsid w:val="00BD4E54"/>
    <w:rsid w:val="00BD5B50"/>
    <w:rsid w:val="00BD5E72"/>
    <w:rsid w:val="00BD5F66"/>
    <w:rsid w:val="00BD67EF"/>
    <w:rsid w:val="00BD6829"/>
    <w:rsid w:val="00BD70BF"/>
    <w:rsid w:val="00BD7998"/>
    <w:rsid w:val="00BD7D12"/>
    <w:rsid w:val="00BE009C"/>
    <w:rsid w:val="00BE0140"/>
    <w:rsid w:val="00BE0572"/>
    <w:rsid w:val="00BE07FF"/>
    <w:rsid w:val="00BE0F06"/>
    <w:rsid w:val="00BE1B67"/>
    <w:rsid w:val="00BE2142"/>
    <w:rsid w:val="00BE277E"/>
    <w:rsid w:val="00BE2B7E"/>
    <w:rsid w:val="00BE37C1"/>
    <w:rsid w:val="00BE3D8B"/>
    <w:rsid w:val="00BE440C"/>
    <w:rsid w:val="00BE474E"/>
    <w:rsid w:val="00BE477B"/>
    <w:rsid w:val="00BE4E34"/>
    <w:rsid w:val="00BE68F2"/>
    <w:rsid w:val="00BE721A"/>
    <w:rsid w:val="00BE72FF"/>
    <w:rsid w:val="00BF0EC3"/>
    <w:rsid w:val="00BF1F76"/>
    <w:rsid w:val="00BF24E1"/>
    <w:rsid w:val="00BF263B"/>
    <w:rsid w:val="00BF2D07"/>
    <w:rsid w:val="00BF3522"/>
    <w:rsid w:val="00BF36E9"/>
    <w:rsid w:val="00BF3F8D"/>
    <w:rsid w:val="00BF4260"/>
    <w:rsid w:val="00BF4A01"/>
    <w:rsid w:val="00BF4D68"/>
    <w:rsid w:val="00BF63D7"/>
    <w:rsid w:val="00BF6D32"/>
    <w:rsid w:val="00BF7715"/>
    <w:rsid w:val="00BF7847"/>
    <w:rsid w:val="00BF7A07"/>
    <w:rsid w:val="00C003C6"/>
    <w:rsid w:val="00C004D6"/>
    <w:rsid w:val="00C006BD"/>
    <w:rsid w:val="00C0078E"/>
    <w:rsid w:val="00C00C29"/>
    <w:rsid w:val="00C012CE"/>
    <w:rsid w:val="00C01B74"/>
    <w:rsid w:val="00C020B1"/>
    <w:rsid w:val="00C02324"/>
    <w:rsid w:val="00C02FC9"/>
    <w:rsid w:val="00C0305B"/>
    <w:rsid w:val="00C03243"/>
    <w:rsid w:val="00C03947"/>
    <w:rsid w:val="00C03967"/>
    <w:rsid w:val="00C03B4E"/>
    <w:rsid w:val="00C03D54"/>
    <w:rsid w:val="00C04042"/>
    <w:rsid w:val="00C06C35"/>
    <w:rsid w:val="00C06EEC"/>
    <w:rsid w:val="00C07117"/>
    <w:rsid w:val="00C0724D"/>
    <w:rsid w:val="00C1012C"/>
    <w:rsid w:val="00C10AFC"/>
    <w:rsid w:val="00C11357"/>
    <w:rsid w:val="00C115EC"/>
    <w:rsid w:val="00C11AB0"/>
    <w:rsid w:val="00C11DAB"/>
    <w:rsid w:val="00C11EA6"/>
    <w:rsid w:val="00C128B6"/>
    <w:rsid w:val="00C12E6E"/>
    <w:rsid w:val="00C13708"/>
    <w:rsid w:val="00C137E5"/>
    <w:rsid w:val="00C13AFA"/>
    <w:rsid w:val="00C140B1"/>
    <w:rsid w:val="00C14678"/>
    <w:rsid w:val="00C147B1"/>
    <w:rsid w:val="00C14AE5"/>
    <w:rsid w:val="00C15814"/>
    <w:rsid w:val="00C15DF4"/>
    <w:rsid w:val="00C16FD4"/>
    <w:rsid w:val="00C17681"/>
    <w:rsid w:val="00C177D8"/>
    <w:rsid w:val="00C21012"/>
    <w:rsid w:val="00C212F5"/>
    <w:rsid w:val="00C21A6A"/>
    <w:rsid w:val="00C21C9F"/>
    <w:rsid w:val="00C22311"/>
    <w:rsid w:val="00C22459"/>
    <w:rsid w:val="00C224EA"/>
    <w:rsid w:val="00C2286E"/>
    <w:rsid w:val="00C22A66"/>
    <w:rsid w:val="00C240B8"/>
    <w:rsid w:val="00C240EE"/>
    <w:rsid w:val="00C2426A"/>
    <w:rsid w:val="00C24B26"/>
    <w:rsid w:val="00C24C95"/>
    <w:rsid w:val="00C24F1B"/>
    <w:rsid w:val="00C26169"/>
    <w:rsid w:val="00C26B98"/>
    <w:rsid w:val="00C26EEC"/>
    <w:rsid w:val="00C26F48"/>
    <w:rsid w:val="00C27E0E"/>
    <w:rsid w:val="00C27F0F"/>
    <w:rsid w:val="00C305D4"/>
    <w:rsid w:val="00C309F1"/>
    <w:rsid w:val="00C310A0"/>
    <w:rsid w:val="00C3144B"/>
    <w:rsid w:val="00C316D0"/>
    <w:rsid w:val="00C31800"/>
    <w:rsid w:val="00C3398F"/>
    <w:rsid w:val="00C33B9D"/>
    <w:rsid w:val="00C33CF8"/>
    <w:rsid w:val="00C34653"/>
    <w:rsid w:val="00C348E6"/>
    <w:rsid w:val="00C34F8D"/>
    <w:rsid w:val="00C3558F"/>
    <w:rsid w:val="00C35E86"/>
    <w:rsid w:val="00C36A8F"/>
    <w:rsid w:val="00C36F07"/>
    <w:rsid w:val="00C37C98"/>
    <w:rsid w:val="00C409EC"/>
    <w:rsid w:val="00C4141C"/>
    <w:rsid w:val="00C41DCB"/>
    <w:rsid w:val="00C4209F"/>
    <w:rsid w:val="00C422EF"/>
    <w:rsid w:val="00C4230F"/>
    <w:rsid w:val="00C42A16"/>
    <w:rsid w:val="00C43142"/>
    <w:rsid w:val="00C443F9"/>
    <w:rsid w:val="00C444DD"/>
    <w:rsid w:val="00C44805"/>
    <w:rsid w:val="00C4485E"/>
    <w:rsid w:val="00C44A8A"/>
    <w:rsid w:val="00C44C50"/>
    <w:rsid w:val="00C453D1"/>
    <w:rsid w:val="00C4637A"/>
    <w:rsid w:val="00C465A2"/>
    <w:rsid w:val="00C46641"/>
    <w:rsid w:val="00C4689B"/>
    <w:rsid w:val="00C46A9C"/>
    <w:rsid w:val="00C46E7A"/>
    <w:rsid w:val="00C47CE6"/>
    <w:rsid w:val="00C5096C"/>
    <w:rsid w:val="00C50AD3"/>
    <w:rsid w:val="00C50E36"/>
    <w:rsid w:val="00C51CA6"/>
    <w:rsid w:val="00C522EF"/>
    <w:rsid w:val="00C52C81"/>
    <w:rsid w:val="00C52F00"/>
    <w:rsid w:val="00C5314D"/>
    <w:rsid w:val="00C536A3"/>
    <w:rsid w:val="00C53CB9"/>
    <w:rsid w:val="00C54CC8"/>
    <w:rsid w:val="00C54DF0"/>
    <w:rsid w:val="00C54E0C"/>
    <w:rsid w:val="00C554B3"/>
    <w:rsid w:val="00C5566C"/>
    <w:rsid w:val="00C55CA8"/>
    <w:rsid w:val="00C55CF1"/>
    <w:rsid w:val="00C55EE8"/>
    <w:rsid w:val="00C56F9F"/>
    <w:rsid w:val="00C56FF0"/>
    <w:rsid w:val="00C57C53"/>
    <w:rsid w:val="00C602FD"/>
    <w:rsid w:val="00C60AA9"/>
    <w:rsid w:val="00C6161A"/>
    <w:rsid w:val="00C61DBB"/>
    <w:rsid w:val="00C61F66"/>
    <w:rsid w:val="00C635AC"/>
    <w:rsid w:val="00C646A2"/>
    <w:rsid w:val="00C653C6"/>
    <w:rsid w:val="00C65EF3"/>
    <w:rsid w:val="00C6665D"/>
    <w:rsid w:val="00C66C73"/>
    <w:rsid w:val="00C66FD8"/>
    <w:rsid w:val="00C67360"/>
    <w:rsid w:val="00C67410"/>
    <w:rsid w:val="00C70659"/>
    <w:rsid w:val="00C70705"/>
    <w:rsid w:val="00C70F0A"/>
    <w:rsid w:val="00C72264"/>
    <w:rsid w:val="00C72A4E"/>
    <w:rsid w:val="00C72B30"/>
    <w:rsid w:val="00C74477"/>
    <w:rsid w:val="00C746D5"/>
    <w:rsid w:val="00C74C8E"/>
    <w:rsid w:val="00C74FED"/>
    <w:rsid w:val="00C753E5"/>
    <w:rsid w:val="00C7575B"/>
    <w:rsid w:val="00C75AAC"/>
    <w:rsid w:val="00C75C2D"/>
    <w:rsid w:val="00C75F85"/>
    <w:rsid w:val="00C761D4"/>
    <w:rsid w:val="00C76A14"/>
    <w:rsid w:val="00C76A46"/>
    <w:rsid w:val="00C76C58"/>
    <w:rsid w:val="00C7728B"/>
    <w:rsid w:val="00C77296"/>
    <w:rsid w:val="00C77811"/>
    <w:rsid w:val="00C77AC9"/>
    <w:rsid w:val="00C77EA0"/>
    <w:rsid w:val="00C800B5"/>
    <w:rsid w:val="00C8072D"/>
    <w:rsid w:val="00C80899"/>
    <w:rsid w:val="00C80AF7"/>
    <w:rsid w:val="00C80B07"/>
    <w:rsid w:val="00C81EA9"/>
    <w:rsid w:val="00C81FB6"/>
    <w:rsid w:val="00C82500"/>
    <w:rsid w:val="00C82DE8"/>
    <w:rsid w:val="00C83905"/>
    <w:rsid w:val="00C843F8"/>
    <w:rsid w:val="00C8470E"/>
    <w:rsid w:val="00C847F3"/>
    <w:rsid w:val="00C84CDF"/>
    <w:rsid w:val="00C84EC9"/>
    <w:rsid w:val="00C854BF"/>
    <w:rsid w:val="00C8573B"/>
    <w:rsid w:val="00C857A4"/>
    <w:rsid w:val="00C86BA1"/>
    <w:rsid w:val="00C87042"/>
    <w:rsid w:val="00C8719F"/>
    <w:rsid w:val="00C87A13"/>
    <w:rsid w:val="00C87A8A"/>
    <w:rsid w:val="00C87A97"/>
    <w:rsid w:val="00C87C38"/>
    <w:rsid w:val="00C9096F"/>
    <w:rsid w:val="00C91A9E"/>
    <w:rsid w:val="00C9204D"/>
    <w:rsid w:val="00C925A5"/>
    <w:rsid w:val="00C927DB"/>
    <w:rsid w:val="00C92BE5"/>
    <w:rsid w:val="00C936C9"/>
    <w:rsid w:val="00C93953"/>
    <w:rsid w:val="00C94CD1"/>
    <w:rsid w:val="00C94E7E"/>
    <w:rsid w:val="00C9503D"/>
    <w:rsid w:val="00C95210"/>
    <w:rsid w:val="00C95AF4"/>
    <w:rsid w:val="00C97101"/>
    <w:rsid w:val="00C9742F"/>
    <w:rsid w:val="00C9769A"/>
    <w:rsid w:val="00C97B73"/>
    <w:rsid w:val="00C97EB9"/>
    <w:rsid w:val="00CA12C7"/>
    <w:rsid w:val="00CA132A"/>
    <w:rsid w:val="00CA148B"/>
    <w:rsid w:val="00CA15DF"/>
    <w:rsid w:val="00CA199A"/>
    <w:rsid w:val="00CA1D40"/>
    <w:rsid w:val="00CA1D78"/>
    <w:rsid w:val="00CA22E8"/>
    <w:rsid w:val="00CA28A6"/>
    <w:rsid w:val="00CA2E4F"/>
    <w:rsid w:val="00CA3B09"/>
    <w:rsid w:val="00CA4303"/>
    <w:rsid w:val="00CA4891"/>
    <w:rsid w:val="00CA4F62"/>
    <w:rsid w:val="00CA5E9F"/>
    <w:rsid w:val="00CA7651"/>
    <w:rsid w:val="00CA7699"/>
    <w:rsid w:val="00CB025F"/>
    <w:rsid w:val="00CB0B60"/>
    <w:rsid w:val="00CB17A3"/>
    <w:rsid w:val="00CB23C8"/>
    <w:rsid w:val="00CB2F20"/>
    <w:rsid w:val="00CB3649"/>
    <w:rsid w:val="00CB3B02"/>
    <w:rsid w:val="00CB4C3D"/>
    <w:rsid w:val="00CB52E3"/>
    <w:rsid w:val="00CB5546"/>
    <w:rsid w:val="00CB6313"/>
    <w:rsid w:val="00CB6C90"/>
    <w:rsid w:val="00CB755E"/>
    <w:rsid w:val="00CB79FB"/>
    <w:rsid w:val="00CC0013"/>
    <w:rsid w:val="00CC0433"/>
    <w:rsid w:val="00CC074B"/>
    <w:rsid w:val="00CC074E"/>
    <w:rsid w:val="00CC0CB4"/>
    <w:rsid w:val="00CC1129"/>
    <w:rsid w:val="00CC14AC"/>
    <w:rsid w:val="00CC15F8"/>
    <w:rsid w:val="00CC1648"/>
    <w:rsid w:val="00CC16AD"/>
    <w:rsid w:val="00CC25CB"/>
    <w:rsid w:val="00CC2B41"/>
    <w:rsid w:val="00CC2DE7"/>
    <w:rsid w:val="00CC31DE"/>
    <w:rsid w:val="00CC33C9"/>
    <w:rsid w:val="00CC43DE"/>
    <w:rsid w:val="00CC4491"/>
    <w:rsid w:val="00CC489B"/>
    <w:rsid w:val="00CC4C92"/>
    <w:rsid w:val="00CC4CDD"/>
    <w:rsid w:val="00CC4D20"/>
    <w:rsid w:val="00CC5582"/>
    <w:rsid w:val="00CC59F2"/>
    <w:rsid w:val="00CC5B41"/>
    <w:rsid w:val="00CC5C0E"/>
    <w:rsid w:val="00CC5E88"/>
    <w:rsid w:val="00CC6032"/>
    <w:rsid w:val="00CC6E15"/>
    <w:rsid w:val="00CC7272"/>
    <w:rsid w:val="00CD0CE7"/>
    <w:rsid w:val="00CD0EA4"/>
    <w:rsid w:val="00CD0FBD"/>
    <w:rsid w:val="00CD1C9B"/>
    <w:rsid w:val="00CD2333"/>
    <w:rsid w:val="00CD2BE4"/>
    <w:rsid w:val="00CD2E8B"/>
    <w:rsid w:val="00CD4209"/>
    <w:rsid w:val="00CD4E00"/>
    <w:rsid w:val="00CD5011"/>
    <w:rsid w:val="00CD51EB"/>
    <w:rsid w:val="00CD6010"/>
    <w:rsid w:val="00CD6307"/>
    <w:rsid w:val="00CD68DE"/>
    <w:rsid w:val="00CD69BF"/>
    <w:rsid w:val="00CD764A"/>
    <w:rsid w:val="00CD78BA"/>
    <w:rsid w:val="00CD7B67"/>
    <w:rsid w:val="00CD7DCC"/>
    <w:rsid w:val="00CE18A0"/>
    <w:rsid w:val="00CE18B3"/>
    <w:rsid w:val="00CE1934"/>
    <w:rsid w:val="00CE24C0"/>
    <w:rsid w:val="00CE26E0"/>
    <w:rsid w:val="00CE3827"/>
    <w:rsid w:val="00CE385B"/>
    <w:rsid w:val="00CE3863"/>
    <w:rsid w:val="00CE3915"/>
    <w:rsid w:val="00CE3CB4"/>
    <w:rsid w:val="00CE421C"/>
    <w:rsid w:val="00CE4DAF"/>
    <w:rsid w:val="00CE5B0F"/>
    <w:rsid w:val="00CE5DD1"/>
    <w:rsid w:val="00CE5E70"/>
    <w:rsid w:val="00CE5F00"/>
    <w:rsid w:val="00CE69E7"/>
    <w:rsid w:val="00CE76FD"/>
    <w:rsid w:val="00CF12DB"/>
    <w:rsid w:val="00CF1866"/>
    <w:rsid w:val="00CF1B61"/>
    <w:rsid w:val="00CF1DF2"/>
    <w:rsid w:val="00CF1E6F"/>
    <w:rsid w:val="00CF1E85"/>
    <w:rsid w:val="00CF216B"/>
    <w:rsid w:val="00CF2D05"/>
    <w:rsid w:val="00CF308E"/>
    <w:rsid w:val="00CF3203"/>
    <w:rsid w:val="00CF32A5"/>
    <w:rsid w:val="00CF3A79"/>
    <w:rsid w:val="00CF408D"/>
    <w:rsid w:val="00CF4129"/>
    <w:rsid w:val="00CF4F33"/>
    <w:rsid w:val="00CF57AD"/>
    <w:rsid w:val="00CF62A2"/>
    <w:rsid w:val="00CF6F6C"/>
    <w:rsid w:val="00CF716B"/>
    <w:rsid w:val="00CF7AD6"/>
    <w:rsid w:val="00CF7C83"/>
    <w:rsid w:val="00D01D1A"/>
    <w:rsid w:val="00D02798"/>
    <w:rsid w:val="00D02B49"/>
    <w:rsid w:val="00D04537"/>
    <w:rsid w:val="00D04686"/>
    <w:rsid w:val="00D04BF1"/>
    <w:rsid w:val="00D051A9"/>
    <w:rsid w:val="00D0604D"/>
    <w:rsid w:val="00D061D4"/>
    <w:rsid w:val="00D07248"/>
    <w:rsid w:val="00D079A5"/>
    <w:rsid w:val="00D11645"/>
    <w:rsid w:val="00D11A01"/>
    <w:rsid w:val="00D129D4"/>
    <w:rsid w:val="00D12A48"/>
    <w:rsid w:val="00D12A89"/>
    <w:rsid w:val="00D13964"/>
    <w:rsid w:val="00D142A8"/>
    <w:rsid w:val="00D147C9"/>
    <w:rsid w:val="00D14925"/>
    <w:rsid w:val="00D1545D"/>
    <w:rsid w:val="00D15D02"/>
    <w:rsid w:val="00D16607"/>
    <w:rsid w:val="00D167B1"/>
    <w:rsid w:val="00D168E1"/>
    <w:rsid w:val="00D170DC"/>
    <w:rsid w:val="00D1710E"/>
    <w:rsid w:val="00D17AB1"/>
    <w:rsid w:val="00D20682"/>
    <w:rsid w:val="00D2081A"/>
    <w:rsid w:val="00D21316"/>
    <w:rsid w:val="00D2172C"/>
    <w:rsid w:val="00D21B42"/>
    <w:rsid w:val="00D22723"/>
    <w:rsid w:val="00D2291F"/>
    <w:rsid w:val="00D22C1C"/>
    <w:rsid w:val="00D22E0F"/>
    <w:rsid w:val="00D24B03"/>
    <w:rsid w:val="00D25990"/>
    <w:rsid w:val="00D25E6E"/>
    <w:rsid w:val="00D2683E"/>
    <w:rsid w:val="00D272EF"/>
    <w:rsid w:val="00D27B61"/>
    <w:rsid w:val="00D30903"/>
    <w:rsid w:val="00D334CD"/>
    <w:rsid w:val="00D335DD"/>
    <w:rsid w:val="00D33997"/>
    <w:rsid w:val="00D34853"/>
    <w:rsid w:val="00D3497C"/>
    <w:rsid w:val="00D351C0"/>
    <w:rsid w:val="00D353C6"/>
    <w:rsid w:val="00D35B3C"/>
    <w:rsid w:val="00D35CD7"/>
    <w:rsid w:val="00D36169"/>
    <w:rsid w:val="00D3624A"/>
    <w:rsid w:val="00D37562"/>
    <w:rsid w:val="00D37886"/>
    <w:rsid w:val="00D37E32"/>
    <w:rsid w:val="00D4001E"/>
    <w:rsid w:val="00D406B7"/>
    <w:rsid w:val="00D4077D"/>
    <w:rsid w:val="00D408C4"/>
    <w:rsid w:val="00D40B53"/>
    <w:rsid w:val="00D41F74"/>
    <w:rsid w:val="00D426B4"/>
    <w:rsid w:val="00D42E61"/>
    <w:rsid w:val="00D4386F"/>
    <w:rsid w:val="00D43C89"/>
    <w:rsid w:val="00D44399"/>
    <w:rsid w:val="00D44F2E"/>
    <w:rsid w:val="00D45DBC"/>
    <w:rsid w:val="00D45E6B"/>
    <w:rsid w:val="00D45E73"/>
    <w:rsid w:val="00D4620C"/>
    <w:rsid w:val="00D466FB"/>
    <w:rsid w:val="00D46A79"/>
    <w:rsid w:val="00D46E98"/>
    <w:rsid w:val="00D471D5"/>
    <w:rsid w:val="00D47701"/>
    <w:rsid w:val="00D478C3"/>
    <w:rsid w:val="00D47AA4"/>
    <w:rsid w:val="00D508D9"/>
    <w:rsid w:val="00D5144C"/>
    <w:rsid w:val="00D5144E"/>
    <w:rsid w:val="00D52274"/>
    <w:rsid w:val="00D523AE"/>
    <w:rsid w:val="00D52773"/>
    <w:rsid w:val="00D53033"/>
    <w:rsid w:val="00D530AE"/>
    <w:rsid w:val="00D53FB5"/>
    <w:rsid w:val="00D54058"/>
    <w:rsid w:val="00D54177"/>
    <w:rsid w:val="00D54EA3"/>
    <w:rsid w:val="00D55982"/>
    <w:rsid w:val="00D56644"/>
    <w:rsid w:val="00D56C44"/>
    <w:rsid w:val="00D56F08"/>
    <w:rsid w:val="00D5789C"/>
    <w:rsid w:val="00D606D9"/>
    <w:rsid w:val="00D6086C"/>
    <w:rsid w:val="00D61206"/>
    <w:rsid w:val="00D612E2"/>
    <w:rsid w:val="00D6190A"/>
    <w:rsid w:val="00D6236C"/>
    <w:rsid w:val="00D64016"/>
    <w:rsid w:val="00D64096"/>
    <w:rsid w:val="00D64C96"/>
    <w:rsid w:val="00D64E8A"/>
    <w:rsid w:val="00D65742"/>
    <w:rsid w:val="00D65BB7"/>
    <w:rsid w:val="00D65D0C"/>
    <w:rsid w:val="00D66417"/>
    <w:rsid w:val="00D6675D"/>
    <w:rsid w:val="00D6682D"/>
    <w:rsid w:val="00D678A9"/>
    <w:rsid w:val="00D70CFA"/>
    <w:rsid w:val="00D70F74"/>
    <w:rsid w:val="00D715E0"/>
    <w:rsid w:val="00D7179B"/>
    <w:rsid w:val="00D71ACF"/>
    <w:rsid w:val="00D71FD0"/>
    <w:rsid w:val="00D72595"/>
    <w:rsid w:val="00D727EF"/>
    <w:rsid w:val="00D72821"/>
    <w:rsid w:val="00D7293B"/>
    <w:rsid w:val="00D738F4"/>
    <w:rsid w:val="00D7437F"/>
    <w:rsid w:val="00D7489F"/>
    <w:rsid w:val="00D75268"/>
    <w:rsid w:val="00D752A9"/>
    <w:rsid w:val="00D75640"/>
    <w:rsid w:val="00D75B8A"/>
    <w:rsid w:val="00D75EF1"/>
    <w:rsid w:val="00D76981"/>
    <w:rsid w:val="00D76F86"/>
    <w:rsid w:val="00D775DD"/>
    <w:rsid w:val="00D77D42"/>
    <w:rsid w:val="00D80425"/>
    <w:rsid w:val="00D80540"/>
    <w:rsid w:val="00D80D39"/>
    <w:rsid w:val="00D822DA"/>
    <w:rsid w:val="00D826A9"/>
    <w:rsid w:val="00D82A9D"/>
    <w:rsid w:val="00D82C47"/>
    <w:rsid w:val="00D82DE4"/>
    <w:rsid w:val="00D8354E"/>
    <w:rsid w:val="00D83690"/>
    <w:rsid w:val="00D839EE"/>
    <w:rsid w:val="00D83DB0"/>
    <w:rsid w:val="00D83F15"/>
    <w:rsid w:val="00D84722"/>
    <w:rsid w:val="00D84B13"/>
    <w:rsid w:val="00D84EA1"/>
    <w:rsid w:val="00D86080"/>
    <w:rsid w:val="00D8661F"/>
    <w:rsid w:val="00D86EA6"/>
    <w:rsid w:val="00D87843"/>
    <w:rsid w:val="00D87C3E"/>
    <w:rsid w:val="00D90DA1"/>
    <w:rsid w:val="00D90EAA"/>
    <w:rsid w:val="00D9124A"/>
    <w:rsid w:val="00D93187"/>
    <w:rsid w:val="00D94320"/>
    <w:rsid w:val="00D94559"/>
    <w:rsid w:val="00D94C56"/>
    <w:rsid w:val="00D954FB"/>
    <w:rsid w:val="00D95E1D"/>
    <w:rsid w:val="00D95F79"/>
    <w:rsid w:val="00D961D6"/>
    <w:rsid w:val="00D968A7"/>
    <w:rsid w:val="00D970D7"/>
    <w:rsid w:val="00D97828"/>
    <w:rsid w:val="00D97A80"/>
    <w:rsid w:val="00D97FC5"/>
    <w:rsid w:val="00DA021A"/>
    <w:rsid w:val="00DA0625"/>
    <w:rsid w:val="00DA0F69"/>
    <w:rsid w:val="00DA1332"/>
    <w:rsid w:val="00DA1335"/>
    <w:rsid w:val="00DA1349"/>
    <w:rsid w:val="00DA13B7"/>
    <w:rsid w:val="00DA1713"/>
    <w:rsid w:val="00DA2342"/>
    <w:rsid w:val="00DA23AC"/>
    <w:rsid w:val="00DA3830"/>
    <w:rsid w:val="00DA44C2"/>
    <w:rsid w:val="00DA4736"/>
    <w:rsid w:val="00DA4B87"/>
    <w:rsid w:val="00DA58F8"/>
    <w:rsid w:val="00DA5B75"/>
    <w:rsid w:val="00DA5BA5"/>
    <w:rsid w:val="00DA5C37"/>
    <w:rsid w:val="00DA5C42"/>
    <w:rsid w:val="00DA63D3"/>
    <w:rsid w:val="00DA686D"/>
    <w:rsid w:val="00DA6909"/>
    <w:rsid w:val="00DA6F95"/>
    <w:rsid w:val="00DA7192"/>
    <w:rsid w:val="00DA7702"/>
    <w:rsid w:val="00DA773C"/>
    <w:rsid w:val="00DA7BF0"/>
    <w:rsid w:val="00DB0E39"/>
    <w:rsid w:val="00DB113E"/>
    <w:rsid w:val="00DB1FA9"/>
    <w:rsid w:val="00DB27AC"/>
    <w:rsid w:val="00DB29EA"/>
    <w:rsid w:val="00DB3FF6"/>
    <w:rsid w:val="00DB4722"/>
    <w:rsid w:val="00DB5A50"/>
    <w:rsid w:val="00DB5C26"/>
    <w:rsid w:val="00DB5C48"/>
    <w:rsid w:val="00DB60DD"/>
    <w:rsid w:val="00DB62E9"/>
    <w:rsid w:val="00DB64A3"/>
    <w:rsid w:val="00DB6EC9"/>
    <w:rsid w:val="00DB741F"/>
    <w:rsid w:val="00DB75AB"/>
    <w:rsid w:val="00DC0406"/>
    <w:rsid w:val="00DC0B0C"/>
    <w:rsid w:val="00DC0EF1"/>
    <w:rsid w:val="00DC150F"/>
    <w:rsid w:val="00DC1C0C"/>
    <w:rsid w:val="00DC1D2A"/>
    <w:rsid w:val="00DC1E1D"/>
    <w:rsid w:val="00DC2121"/>
    <w:rsid w:val="00DC2CF3"/>
    <w:rsid w:val="00DC2DE3"/>
    <w:rsid w:val="00DC34EA"/>
    <w:rsid w:val="00DC382C"/>
    <w:rsid w:val="00DC38C1"/>
    <w:rsid w:val="00DC3944"/>
    <w:rsid w:val="00DC3E66"/>
    <w:rsid w:val="00DC4786"/>
    <w:rsid w:val="00DC5ACE"/>
    <w:rsid w:val="00DC68C7"/>
    <w:rsid w:val="00DC6D48"/>
    <w:rsid w:val="00DC6FEF"/>
    <w:rsid w:val="00DC7316"/>
    <w:rsid w:val="00DC75A3"/>
    <w:rsid w:val="00DD001C"/>
    <w:rsid w:val="00DD18AA"/>
    <w:rsid w:val="00DD18B5"/>
    <w:rsid w:val="00DD218E"/>
    <w:rsid w:val="00DD247C"/>
    <w:rsid w:val="00DD2D82"/>
    <w:rsid w:val="00DD41E3"/>
    <w:rsid w:val="00DD4748"/>
    <w:rsid w:val="00DD4FD1"/>
    <w:rsid w:val="00DD50DF"/>
    <w:rsid w:val="00DD53CE"/>
    <w:rsid w:val="00DD5856"/>
    <w:rsid w:val="00DD58AB"/>
    <w:rsid w:val="00DD5E72"/>
    <w:rsid w:val="00DD62E7"/>
    <w:rsid w:val="00DD6AE1"/>
    <w:rsid w:val="00DD71A4"/>
    <w:rsid w:val="00DD7AFF"/>
    <w:rsid w:val="00DD7C5E"/>
    <w:rsid w:val="00DD7D01"/>
    <w:rsid w:val="00DD7F90"/>
    <w:rsid w:val="00DE07B5"/>
    <w:rsid w:val="00DE0E8E"/>
    <w:rsid w:val="00DE17E4"/>
    <w:rsid w:val="00DE29EA"/>
    <w:rsid w:val="00DE2C15"/>
    <w:rsid w:val="00DE36DA"/>
    <w:rsid w:val="00DE37A5"/>
    <w:rsid w:val="00DE430D"/>
    <w:rsid w:val="00DE4546"/>
    <w:rsid w:val="00DE4558"/>
    <w:rsid w:val="00DE4A62"/>
    <w:rsid w:val="00DE60FE"/>
    <w:rsid w:val="00DE616C"/>
    <w:rsid w:val="00DE67D3"/>
    <w:rsid w:val="00DE6817"/>
    <w:rsid w:val="00DE686A"/>
    <w:rsid w:val="00DE7309"/>
    <w:rsid w:val="00DE7601"/>
    <w:rsid w:val="00DF023D"/>
    <w:rsid w:val="00DF0284"/>
    <w:rsid w:val="00DF0820"/>
    <w:rsid w:val="00DF08B7"/>
    <w:rsid w:val="00DF08E5"/>
    <w:rsid w:val="00DF09AD"/>
    <w:rsid w:val="00DF198E"/>
    <w:rsid w:val="00DF1C58"/>
    <w:rsid w:val="00DF1E12"/>
    <w:rsid w:val="00DF22AB"/>
    <w:rsid w:val="00DF2407"/>
    <w:rsid w:val="00DF2517"/>
    <w:rsid w:val="00DF26E5"/>
    <w:rsid w:val="00DF28B0"/>
    <w:rsid w:val="00DF3CC0"/>
    <w:rsid w:val="00DF3E7C"/>
    <w:rsid w:val="00DF43BF"/>
    <w:rsid w:val="00DF5054"/>
    <w:rsid w:val="00DF5057"/>
    <w:rsid w:val="00DF51EF"/>
    <w:rsid w:val="00DF52FA"/>
    <w:rsid w:val="00DF5D1C"/>
    <w:rsid w:val="00DF60F3"/>
    <w:rsid w:val="00DF6AB0"/>
    <w:rsid w:val="00DF6B8C"/>
    <w:rsid w:val="00DF7810"/>
    <w:rsid w:val="00DF7F05"/>
    <w:rsid w:val="00E003C2"/>
    <w:rsid w:val="00E00FD6"/>
    <w:rsid w:val="00E01144"/>
    <w:rsid w:val="00E0149F"/>
    <w:rsid w:val="00E0169C"/>
    <w:rsid w:val="00E0251B"/>
    <w:rsid w:val="00E0272A"/>
    <w:rsid w:val="00E02AA1"/>
    <w:rsid w:val="00E02B1A"/>
    <w:rsid w:val="00E02C22"/>
    <w:rsid w:val="00E02C57"/>
    <w:rsid w:val="00E030E8"/>
    <w:rsid w:val="00E034FD"/>
    <w:rsid w:val="00E03B43"/>
    <w:rsid w:val="00E03BDE"/>
    <w:rsid w:val="00E04056"/>
    <w:rsid w:val="00E04271"/>
    <w:rsid w:val="00E04669"/>
    <w:rsid w:val="00E04A4C"/>
    <w:rsid w:val="00E055A3"/>
    <w:rsid w:val="00E06338"/>
    <w:rsid w:val="00E063BF"/>
    <w:rsid w:val="00E065E1"/>
    <w:rsid w:val="00E06E4C"/>
    <w:rsid w:val="00E06E84"/>
    <w:rsid w:val="00E07258"/>
    <w:rsid w:val="00E0747D"/>
    <w:rsid w:val="00E076E0"/>
    <w:rsid w:val="00E11B1B"/>
    <w:rsid w:val="00E11CCE"/>
    <w:rsid w:val="00E11EAD"/>
    <w:rsid w:val="00E12254"/>
    <w:rsid w:val="00E13126"/>
    <w:rsid w:val="00E134F6"/>
    <w:rsid w:val="00E13C1E"/>
    <w:rsid w:val="00E145C9"/>
    <w:rsid w:val="00E14B0C"/>
    <w:rsid w:val="00E14C84"/>
    <w:rsid w:val="00E14EDB"/>
    <w:rsid w:val="00E158BA"/>
    <w:rsid w:val="00E15A20"/>
    <w:rsid w:val="00E15A52"/>
    <w:rsid w:val="00E16392"/>
    <w:rsid w:val="00E170F7"/>
    <w:rsid w:val="00E17599"/>
    <w:rsid w:val="00E200FF"/>
    <w:rsid w:val="00E20418"/>
    <w:rsid w:val="00E205EF"/>
    <w:rsid w:val="00E22126"/>
    <w:rsid w:val="00E22FFF"/>
    <w:rsid w:val="00E23BBA"/>
    <w:rsid w:val="00E23D7E"/>
    <w:rsid w:val="00E254BA"/>
    <w:rsid w:val="00E25A1D"/>
    <w:rsid w:val="00E25B06"/>
    <w:rsid w:val="00E25E14"/>
    <w:rsid w:val="00E2702A"/>
    <w:rsid w:val="00E27538"/>
    <w:rsid w:val="00E278EA"/>
    <w:rsid w:val="00E27EEF"/>
    <w:rsid w:val="00E3044D"/>
    <w:rsid w:val="00E30B24"/>
    <w:rsid w:val="00E313D1"/>
    <w:rsid w:val="00E31896"/>
    <w:rsid w:val="00E31983"/>
    <w:rsid w:val="00E32327"/>
    <w:rsid w:val="00E327B8"/>
    <w:rsid w:val="00E32C82"/>
    <w:rsid w:val="00E32C84"/>
    <w:rsid w:val="00E33DFB"/>
    <w:rsid w:val="00E342A8"/>
    <w:rsid w:val="00E34536"/>
    <w:rsid w:val="00E34D75"/>
    <w:rsid w:val="00E350FD"/>
    <w:rsid w:val="00E3553E"/>
    <w:rsid w:val="00E3617E"/>
    <w:rsid w:val="00E36F21"/>
    <w:rsid w:val="00E372C9"/>
    <w:rsid w:val="00E37A9D"/>
    <w:rsid w:val="00E404B5"/>
    <w:rsid w:val="00E40B60"/>
    <w:rsid w:val="00E41398"/>
    <w:rsid w:val="00E418AF"/>
    <w:rsid w:val="00E418F6"/>
    <w:rsid w:val="00E4217C"/>
    <w:rsid w:val="00E423E1"/>
    <w:rsid w:val="00E429DB"/>
    <w:rsid w:val="00E429E3"/>
    <w:rsid w:val="00E43465"/>
    <w:rsid w:val="00E43A35"/>
    <w:rsid w:val="00E4446E"/>
    <w:rsid w:val="00E44639"/>
    <w:rsid w:val="00E45302"/>
    <w:rsid w:val="00E45AC8"/>
    <w:rsid w:val="00E45B3F"/>
    <w:rsid w:val="00E47AED"/>
    <w:rsid w:val="00E507F3"/>
    <w:rsid w:val="00E507FB"/>
    <w:rsid w:val="00E511E7"/>
    <w:rsid w:val="00E51F36"/>
    <w:rsid w:val="00E5271F"/>
    <w:rsid w:val="00E52AF1"/>
    <w:rsid w:val="00E53D6B"/>
    <w:rsid w:val="00E53D86"/>
    <w:rsid w:val="00E53FAB"/>
    <w:rsid w:val="00E54DEA"/>
    <w:rsid w:val="00E55011"/>
    <w:rsid w:val="00E5539F"/>
    <w:rsid w:val="00E558D8"/>
    <w:rsid w:val="00E55990"/>
    <w:rsid w:val="00E55FD9"/>
    <w:rsid w:val="00E560B3"/>
    <w:rsid w:val="00E56F50"/>
    <w:rsid w:val="00E57D55"/>
    <w:rsid w:val="00E601F9"/>
    <w:rsid w:val="00E60560"/>
    <w:rsid w:val="00E6068D"/>
    <w:rsid w:val="00E60D57"/>
    <w:rsid w:val="00E61A94"/>
    <w:rsid w:val="00E622E9"/>
    <w:rsid w:val="00E626DC"/>
    <w:rsid w:val="00E628C5"/>
    <w:rsid w:val="00E6325F"/>
    <w:rsid w:val="00E63620"/>
    <w:rsid w:val="00E63D40"/>
    <w:rsid w:val="00E64FA7"/>
    <w:rsid w:val="00E65566"/>
    <w:rsid w:val="00E65640"/>
    <w:rsid w:val="00E65C74"/>
    <w:rsid w:val="00E65D26"/>
    <w:rsid w:val="00E65F30"/>
    <w:rsid w:val="00E671A1"/>
    <w:rsid w:val="00E67428"/>
    <w:rsid w:val="00E705FD"/>
    <w:rsid w:val="00E70A69"/>
    <w:rsid w:val="00E70AFC"/>
    <w:rsid w:val="00E71036"/>
    <w:rsid w:val="00E71329"/>
    <w:rsid w:val="00E71510"/>
    <w:rsid w:val="00E71528"/>
    <w:rsid w:val="00E72443"/>
    <w:rsid w:val="00E7341B"/>
    <w:rsid w:val="00E73C8B"/>
    <w:rsid w:val="00E73EB1"/>
    <w:rsid w:val="00E745B9"/>
    <w:rsid w:val="00E74C14"/>
    <w:rsid w:val="00E75006"/>
    <w:rsid w:val="00E7554C"/>
    <w:rsid w:val="00E75CB3"/>
    <w:rsid w:val="00E7634A"/>
    <w:rsid w:val="00E76640"/>
    <w:rsid w:val="00E76AB6"/>
    <w:rsid w:val="00E76E8A"/>
    <w:rsid w:val="00E7791C"/>
    <w:rsid w:val="00E77966"/>
    <w:rsid w:val="00E77EFD"/>
    <w:rsid w:val="00E77FBC"/>
    <w:rsid w:val="00E80438"/>
    <w:rsid w:val="00E80BB3"/>
    <w:rsid w:val="00E80EA6"/>
    <w:rsid w:val="00E80FC4"/>
    <w:rsid w:val="00E81779"/>
    <w:rsid w:val="00E81EC8"/>
    <w:rsid w:val="00E82A12"/>
    <w:rsid w:val="00E82CB2"/>
    <w:rsid w:val="00E82DE9"/>
    <w:rsid w:val="00E83367"/>
    <w:rsid w:val="00E83B44"/>
    <w:rsid w:val="00E83BB7"/>
    <w:rsid w:val="00E849F6"/>
    <w:rsid w:val="00E84D33"/>
    <w:rsid w:val="00E85E6D"/>
    <w:rsid w:val="00E85ED6"/>
    <w:rsid w:val="00E87424"/>
    <w:rsid w:val="00E8751F"/>
    <w:rsid w:val="00E87D9D"/>
    <w:rsid w:val="00E906B8"/>
    <w:rsid w:val="00E90CF3"/>
    <w:rsid w:val="00E918CD"/>
    <w:rsid w:val="00E92A36"/>
    <w:rsid w:val="00E93475"/>
    <w:rsid w:val="00E942E9"/>
    <w:rsid w:val="00E94AEF"/>
    <w:rsid w:val="00E94B6B"/>
    <w:rsid w:val="00E95062"/>
    <w:rsid w:val="00E9544E"/>
    <w:rsid w:val="00E958DB"/>
    <w:rsid w:val="00E961C2"/>
    <w:rsid w:val="00E96835"/>
    <w:rsid w:val="00E97142"/>
    <w:rsid w:val="00E97CA6"/>
    <w:rsid w:val="00E97F29"/>
    <w:rsid w:val="00E97F44"/>
    <w:rsid w:val="00EA06D7"/>
    <w:rsid w:val="00EA07E9"/>
    <w:rsid w:val="00EA0A5A"/>
    <w:rsid w:val="00EA0A65"/>
    <w:rsid w:val="00EA0B5D"/>
    <w:rsid w:val="00EA0E14"/>
    <w:rsid w:val="00EA0F8C"/>
    <w:rsid w:val="00EA15A4"/>
    <w:rsid w:val="00EA1E22"/>
    <w:rsid w:val="00EA1FAB"/>
    <w:rsid w:val="00EA27A9"/>
    <w:rsid w:val="00EA2CC4"/>
    <w:rsid w:val="00EA302B"/>
    <w:rsid w:val="00EA32DD"/>
    <w:rsid w:val="00EA39CF"/>
    <w:rsid w:val="00EA4BA4"/>
    <w:rsid w:val="00EA4EA2"/>
    <w:rsid w:val="00EA53B1"/>
    <w:rsid w:val="00EA5DB7"/>
    <w:rsid w:val="00EA5F6E"/>
    <w:rsid w:val="00EA6B90"/>
    <w:rsid w:val="00EA6D07"/>
    <w:rsid w:val="00EA7B11"/>
    <w:rsid w:val="00EA7B62"/>
    <w:rsid w:val="00EA7E23"/>
    <w:rsid w:val="00EB044A"/>
    <w:rsid w:val="00EB0807"/>
    <w:rsid w:val="00EB0966"/>
    <w:rsid w:val="00EB0CAE"/>
    <w:rsid w:val="00EB1DED"/>
    <w:rsid w:val="00EB2400"/>
    <w:rsid w:val="00EB2FFF"/>
    <w:rsid w:val="00EB3511"/>
    <w:rsid w:val="00EB3770"/>
    <w:rsid w:val="00EB4176"/>
    <w:rsid w:val="00EB443A"/>
    <w:rsid w:val="00EB5023"/>
    <w:rsid w:val="00EB550A"/>
    <w:rsid w:val="00EB58F9"/>
    <w:rsid w:val="00EB5BD2"/>
    <w:rsid w:val="00EB6828"/>
    <w:rsid w:val="00EB6841"/>
    <w:rsid w:val="00EB7AA0"/>
    <w:rsid w:val="00EC00FE"/>
    <w:rsid w:val="00EC02DD"/>
    <w:rsid w:val="00EC0424"/>
    <w:rsid w:val="00EC10B3"/>
    <w:rsid w:val="00EC231A"/>
    <w:rsid w:val="00EC2321"/>
    <w:rsid w:val="00EC2818"/>
    <w:rsid w:val="00EC301B"/>
    <w:rsid w:val="00EC355A"/>
    <w:rsid w:val="00EC3E1D"/>
    <w:rsid w:val="00EC406A"/>
    <w:rsid w:val="00EC426E"/>
    <w:rsid w:val="00EC44F6"/>
    <w:rsid w:val="00EC475D"/>
    <w:rsid w:val="00EC490C"/>
    <w:rsid w:val="00EC4EDB"/>
    <w:rsid w:val="00EC5E7B"/>
    <w:rsid w:val="00EC602B"/>
    <w:rsid w:val="00EC61DF"/>
    <w:rsid w:val="00EC6976"/>
    <w:rsid w:val="00EC72E6"/>
    <w:rsid w:val="00ED0222"/>
    <w:rsid w:val="00ED09F8"/>
    <w:rsid w:val="00ED1C43"/>
    <w:rsid w:val="00ED1DD3"/>
    <w:rsid w:val="00ED220E"/>
    <w:rsid w:val="00ED2338"/>
    <w:rsid w:val="00ED2374"/>
    <w:rsid w:val="00ED275A"/>
    <w:rsid w:val="00ED2EF3"/>
    <w:rsid w:val="00ED3024"/>
    <w:rsid w:val="00ED3344"/>
    <w:rsid w:val="00ED35C4"/>
    <w:rsid w:val="00ED3611"/>
    <w:rsid w:val="00ED3735"/>
    <w:rsid w:val="00ED3C18"/>
    <w:rsid w:val="00ED3E47"/>
    <w:rsid w:val="00ED400B"/>
    <w:rsid w:val="00ED4262"/>
    <w:rsid w:val="00ED56C3"/>
    <w:rsid w:val="00ED5CDA"/>
    <w:rsid w:val="00ED5EC3"/>
    <w:rsid w:val="00ED6221"/>
    <w:rsid w:val="00ED6D3C"/>
    <w:rsid w:val="00ED6E2E"/>
    <w:rsid w:val="00ED77C9"/>
    <w:rsid w:val="00EE20CA"/>
    <w:rsid w:val="00EE2AA0"/>
    <w:rsid w:val="00EE33F2"/>
    <w:rsid w:val="00EE3A4E"/>
    <w:rsid w:val="00EE3BA1"/>
    <w:rsid w:val="00EE3FDC"/>
    <w:rsid w:val="00EE4007"/>
    <w:rsid w:val="00EE4EBF"/>
    <w:rsid w:val="00EE59E7"/>
    <w:rsid w:val="00EE5FB9"/>
    <w:rsid w:val="00EE6D66"/>
    <w:rsid w:val="00EE6E01"/>
    <w:rsid w:val="00EE7ACD"/>
    <w:rsid w:val="00EE7D68"/>
    <w:rsid w:val="00EF02B6"/>
    <w:rsid w:val="00EF0B92"/>
    <w:rsid w:val="00EF146C"/>
    <w:rsid w:val="00EF1655"/>
    <w:rsid w:val="00EF1B8F"/>
    <w:rsid w:val="00EF2771"/>
    <w:rsid w:val="00EF2B97"/>
    <w:rsid w:val="00EF2E67"/>
    <w:rsid w:val="00EF41D9"/>
    <w:rsid w:val="00EF4501"/>
    <w:rsid w:val="00EF5830"/>
    <w:rsid w:val="00EF6735"/>
    <w:rsid w:val="00EF6B14"/>
    <w:rsid w:val="00EF6F6C"/>
    <w:rsid w:val="00EF778F"/>
    <w:rsid w:val="00EF78A1"/>
    <w:rsid w:val="00F00197"/>
    <w:rsid w:val="00F005E8"/>
    <w:rsid w:val="00F00962"/>
    <w:rsid w:val="00F00CA5"/>
    <w:rsid w:val="00F00E2E"/>
    <w:rsid w:val="00F00ED6"/>
    <w:rsid w:val="00F00F71"/>
    <w:rsid w:val="00F01690"/>
    <w:rsid w:val="00F01886"/>
    <w:rsid w:val="00F02572"/>
    <w:rsid w:val="00F02924"/>
    <w:rsid w:val="00F02DE6"/>
    <w:rsid w:val="00F02EE8"/>
    <w:rsid w:val="00F035FA"/>
    <w:rsid w:val="00F04D1F"/>
    <w:rsid w:val="00F05467"/>
    <w:rsid w:val="00F05680"/>
    <w:rsid w:val="00F05BD9"/>
    <w:rsid w:val="00F06F24"/>
    <w:rsid w:val="00F06F45"/>
    <w:rsid w:val="00F075C2"/>
    <w:rsid w:val="00F07E8B"/>
    <w:rsid w:val="00F10321"/>
    <w:rsid w:val="00F10354"/>
    <w:rsid w:val="00F10975"/>
    <w:rsid w:val="00F10DD8"/>
    <w:rsid w:val="00F11C3D"/>
    <w:rsid w:val="00F12073"/>
    <w:rsid w:val="00F120F5"/>
    <w:rsid w:val="00F12680"/>
    <w:rsid w:val="00F12724"/>
    <w:rsid w:val="00F1291C"/>
    <w:rsid w:val="00F12E02"/>
    <w:rsid w:val="00F135D8"/>
    <w:rsid w:val="00F146A7"/>
    <w:rsid w:val="00F1477A"/>
    <w:rsid w:val="00F14BA2"/>
    <w:rsid w:val="00F14F9B"/>
    <w:rsid w:val="00F157EF"/>
    <w:rsid w:val="00F15887"/>
    <w:rsid w:val="00F16332"/>
    <w:rsid w:val="00F168D9"/>
    <w:rsid w:val="00F16A4E"/>
    <w:rsid w:val="00F17D78"/>
    <w:rsid w:val="00F20744"/>
    <w:rsid w:val="00F20E83"/>
    <w:rsid w:val="00F20E8B"/>
    <w:rsid w:val="00F20F35"/>
    <w:rsid w:val="00F212B6"/>
    <w:rsid w:val="00F2167B"/>
    <w:rsid w:val="00F21DD4"/>
    <w:rsid w:val="00F229E2"/>
    <w:rsid w:val="00F23B7E"/>
    <w:rsid w:val="00F23BB4"/>
    <w:rsid w:val="00F24B2E"/>
    <w:rsid w:val="00F24B59"/>
    <w:rsid w:val="00F24CD2"/>
    <w:rsid w:val="00F254A9"/>
    <w:rsid w:val="00F25D01"/>
    <w:rsid w:val="00F261E4"/>
    <w:rsid w:val="00F26382"/>
    <w:rsid w:val="00F26880"/>
    <w:rsid w:val="00F27A5B"/>
    <w:rsid w:val="00F27A85"/>
    <w:rsid w:val="00F27B4B"/>
    <w:rsid w:val="00F27CBE"/>
    <w:rsid w:val="00F27ED9"/>
    <w:rsid w:val="00F301F3"/>
    <w:rsid w:val="00F30478"/>
    <w:rsid w:val="00F30C09"/>
    <w:rsid w:val="00F3119A"/>
    <w:rsid w:val="00F315EA"/>
    <w:rsid w:val="00F3227E"/>
    <w:rsid w:val="00F329A4"/>
    <w:rsid w:val="00F32FF5"/>
    <w:rsid w:val="00F3377C"/>
    <w:rsid w:val="00F337B3"/>
    <w:rsid w:val="00F33D27"/>
    <w:rsid w:val="00F33ED3"/>
    <w:rsid w:val="00F3402F"/>
    <w:rsid w:val="00F34801"/>
    <w:rsid w:val="00F35330"/>
    <w:rsid w:val="00F3541B"/>
    <w:rsid w:val="00F3659B"/>
    <w:rsid w:val="00F36712"/>
    <w:rsid w:val="00F36AD2"/>
    <w:rsid w:val="00F36E51"/>
    <w:rsid w:val="00F371D8"/>
    <w:rsid w:val="00F37415"/>
    <w:rsid w:val="00F37705"/>
    <w:rsid w:val="00F37B0C"/>
    <w:rsid w:val="00F401AC"/>
    <w:rsid w:val="00F40E94"/>
    <w:rsid w:val="00F40FE9"/>
    <w:rsid w:val="00F41583"/>
    <w:rsid w:val="00F41E83"/>
    <w:rsid w:val="00F4234B"/>
    <w:rsid w:val="00F423D2"/>
    <w:rsid w:val="00F4273B"/>
    <w:rsid w:val="00F431AD"/>
    <w:rsid w:val="00F43255"/>
    <w:rsid w:val="00F4405F"/>
    <w:rsid w:val="00F44AC9"/>
    <w:rsid w:val="00F44ADA"/>
    <w:rsid w:val="00F457BC"/>
    <w:rsid w:val="00F45C88"/>
    <w:rsid w:val="00F45D25"/>
    <w:rsid w:val="00F4759A"/>
    <w:rsid w:val="00F47EB9"/>
    <w:rsid w:val="00F50E20"/>
    <w:rsid w:val="00F51053"/>
    <w:rsid w:val="00F514DA"/>
    <w:rsid w:val="00F51B63"/>
    <w:rsid w:val="00F51FD8"/>
    <w:rsid w:val="00F5295B"/>
    <w:rsid w:val="00F52A86"/>
    <w:rsid w:val="00F5330F"/>
    <w:rsid w:val="00F53BF0"/>
    <w:rsid w:val="00F53E87"/>
    <w:rsid w:val="00F53F4A"/>
    <w:rsid w:val="00F541D3"/>
    <w:rsid w:val="00F5455B"/>
    <w:rsid w:val="00F5458E"/>
    <w:rsid w:val="00F54F7B"/>
    <w:rsid w:val="00F54FD0"/>
    <w:rsid w:val="00F552CE"/>
    <w:rsid w:val="00F56DF2"/>
    <w:rsid w:val="00F56FAE"/>
    <w:rsid w:val="00F57867"/>
    <w:rsid w:val="00F60061"/>
    <w:rsid w:val="00F6069C"/>
    <w:rsid w:val="00F60A84"/>
    <w:rsid w:val="00F60FD2"/>
    <w:rsid w:val="00F6137F"/>
    <w:rsid w:val="00F6140A"/>
    <w:rsid w:val="00F61651"/>
    <w:rsid w:val="00F61D50"/>
    <w:rsid w:val="00F62A7D"/>
    <w:rsid w:val="00F63AF2"/>
    <w:rsid w:val="00F64E78"/>
    <w:rsid w:val="00F650C4"/>
    <w:rsid w:val="00F6581E"/>
    <w:rsid w:val="00F66016"/>
    <w:rsid w:val="00F6606B"/>
    <w:rsid w:val="00F662E2"/>
    <w:rsid w:val="00F66A68"/>
    <w:rsid w:val="00F66B10"/>
    <w:rsid w:val="00F6702D"/>
    <w:rsid w:val="00F676D8"/>
    <w:rsid w:val="00F6773D"/>
    <w:rsid w:val="00F67BE9"/>
    <w:rsid w:val="00F67EDE"/>
    <w:rsid w:val="00F703D1"/>
    <w:rsid w:val="00F70EEA"/>
    <w:rsid w:val="00F7108C"/>
    <w:rsid w:val="00F71126"/>
    <w:rsid w:val="00F71F7E"/>
    <w:rsid w:val="00F72420"/>
    <w:rsid w:val="00F72903"/>
    <w:rsid w:val="00F72EA1"/>
    <w:rsid w:val="00F733B1"/>
    <w:rsid w:val="00F73414"/>
    <w:rsid w:val="00F736EF"/>
    <w:rsid w:val="00F739A6"/>
    <w:rsid w:val="00F73A99"/>
    <w:rsid w:val="00F74344"/>
    <w:rsid w:val="00F749A6"/>
    <w:rsid w:val="00F75127"/>
    <w:rsid w:val="00F75313"/>
    <w:rsid w:val="00F7589E"/>
    <w:rsid w:val="00F75BCF"/>
    <w:rsid w:val="00F75EBF"/>
    <w:rsid w:val="00F76081"/>
    <w:rsid w:val="00F76FD8"/>
    <w:rsid w:val="00F7716B"/>
    <w:rsid w:val="00F774F3"/>
    <w:rsid w:val="00F77AFA"/>
    <w:rsid w:val="00F80747"/>
    <w:rsid w:val="00F8121C"/>
    <w:rsid w:val="00F816E5"/>
    <w:rsid w:val="00F81908"/>
    <w:rsid w:val="00F81BC8"/>
    <w:rsid w:val="00F81D01"/>
    <w:rsid w:val="00F822EF"/>
    <w:rsid w:val="00F82A98"/>
    <w:rsid w:val="00F82AC8"/>
    <w:rsid w:val="00F82F7B"/>
    <w:rsid w:val="00F83245"/>
    <w:rsid w:val="00F84EE6"/>
    <w:rsid w:val="00F8512A"/>
    <w:rsid w:val="00F859F7"/>
    <w:rsid w:val="00F85D51"/>
    <w:rsid w:val="00F86DC3"/>
    <w:rsid w:val="00F87861"/>
    <w:rsid w:val="00F878AD"/>
    <w:rsid w:val="00F879F0"/>
    <w:rsid w:val="00F87A24"/>
    <w:rsid w:val="00F87FE1"/>
    <w:rsid w:val="00F90019"/>
    <w:rsid w:val="00F90A30"/>
    <w:rsid w:val="00F93077"/>
    <w:rsid w:val="00F932B3"/>
    <w:rsid w:val="00F942C1"/>
    <w:rsid w:val="00F943D3"/>
    <w:rsid w:val="00F944E9"/>
    <w:rsid w:val="00F946A6"/>
    <w:rsid w:val="00F94C2A"/>
    <w:rsid w:val="00F94E37"/>
    <w:rsid w:val="00F94EFF"/>
    <w:rsid w:val="00F95478"/>
    <w:rsid w:val="00F95581"/>
    <w:rsid w:val="00F95862"/>
    <w:rsid w:val="00F95865"/>
    <w:rsid w:val="00F95E09"/>
    <w:rsid w:val="00FA00A6"/>
    <w:rsid w:val="00FA0134"/>
    <w:rsid w:val="00FA0691"/>
    <w:rsid w:val="00FA157C"/>
    <w:rsid w:val="00FA1978"/>
    <w:rsid w:val="00FA1C2B"/>
    <w:rsid w:val="00FA25A6"/>
    <w:rsid w:val="00FA271B"/>
    <w:rsid w:val="00FA3EA9"/>
    <w:rsid w:val="00FA3FD3"/>
    <w:rsid w:val="00FA4006"/>
    <w:rsid w:val="00FA4C96"/>
    <w:rsid w:val="00FA52DD"/>
    <w:rsid w:val="00FA5E5A"/>
    <w:rsid w:val="00FA6AC3"/>
    <w:rsid w:val="00FA719B"/>
    <w:rsid w:val="00FA7239"/>
    <w:rsid w:val="00FA74A0"/>
    <w:rsid w:val="00FA7D26"/>
    <w:rsid w:val="00FB0937"/>
    <w:rsid w:val="00FB0A3E"/>
    <w:rsid w:val="00FB0A98"/>
    <w:rsid w:val="00FB0CB7"/>
    <w:rsid w:val="00FB1315"/>
    <w:rsid w:val="00FB1496"/>
    <w:rsid w:val="00FB154F"/>
    <w:rsid w:val="00FB1CE4"/>
    <w:rsid w:val="00FB1E4E"/>
    <w:rsid w:val="00FB201C"/>
    <w:rsid w:val="00FB30CB"/>
    <w:rsid w:val="00FB3107"/>
    <w:rsid w:val="00FB4A1B"/>
    <w:rsid w:val="00FB4CF7"/>
    <w:rsid w:val="00FB4ECB"/>
    <w:rsid w:val="00FB5973"/>
    <w:rsid w:val="00FB6584"/>
    <w:rsid w:val="00FB7047"/>
    <w:rsid w:val="00FB74E3"/>
    <w:rsid w:val="00FC008C"/>
    <w:rsid w:val="00FC01FD"/>
    <w:rsid w:val="00FC02B7"/>
    <w:rsid w:val="00FC0433"/>
    <w:rsid w:val="00FC0792"/>
    <w:rsid w:val="00FC12F9"/>
    <w:rsid w:val="00FC2041"/>
    <w:rsid w:val="00FC396B"/>
    <w:rsid w:val="00FC3B3E"/>
    <w:rsid w:val="00FC4DEA"/>
    <w:rsid w:val="00FC508D"/>
    <w:rsid w:val="00FC631F"/>
    <w:rsid w:val="00FC6F0F"/>
    <w:rsid w:val="00FD0A5F"/>
    <w:rsid w:val="00FD0D9B"/>
    <w:rsid w:val="00FD141C"/>
    <w:rsid w:val="00FD14D0"/>
    <w:rsid w:val="00FD1509"/>
    <w:rsid w:val="00FD2083"/>
    <w:rsid w:val="00FD225E"/>
    <w:rsid w:val="00FD36FD"/>
    <w:rsid w:val="00FD38F0"/>
    <w:rsid w:val="00FD3D40"/>
    <w:rsid w:val="00FD3E6D"/>
    <w:rsid w:val="00FD48DF"/>
    <w:rsid w:val="00FD4ABC"/>
    <w:rsid w:val="00FD4E5F"/>
    <w:rsid w:val="00FD521E"/>
    <w:rsid w:val="00FD52AB"/>
    <w:rsid w:val="00FD5A28"/>
    <w:rsid w:val="00FD69ED"/>
    <w:rsid w:val="00FD6BC2"/>
    <w:rsid w:val="00FD717A"/>
    <w:rsid w:val="00FD71AE"/>
    <w:rsid w:val="00FD7380"/>
    <w:rsid w:val="00FD7DF5"/>
    <w:rsid w:val="00FE0AB2"/>
    <w:rsid w:val="00FE0EE2"/>
    <w:rsid w:val="00FE1202"/>
    <w:rsid w:val="00FE231F"/>
    <w:rsid w:val="00FE34C2"/>
    <w:rsid w:val="00FE3B6E"/>
    <w:rsid w:val="00FE4271"/>
    <w:rsid w:val="00FE4272"/>
    <w:rsid w:val="00FE4D06"/>
    <w:rsid w:val="00FE4E8B"/>
    <w:rsid w:val="00FE5759"/>
    <w:rsid w:val="00FE5A52"/>
    <w:rsid w:val="00FE5F93"/>
    <w:rsid w:val="00FE6064"/>
    <w:rsid w:val="00FE6AD9"/>
    <w:rsid w:val="00FE759E"/>
    <w:rsid w:val="00FE75C0"/>
    <w:rsid w:val="00FE789F"/>
    <w:rsid w:val="00FE7DBE"/>
    <w:rsid w:val="00FF0202"/>
    <w:rsid w:val="00FF021C"/>
    <w:rsid w:val="00FF04D9"/>
    <w:rsid w:val="00FF0599"/>
    <w:rsid w:val="00FF0D51"/>
    <w:rsid w:val="00FF10B5"/>
    <w:rsid w:val="00FF193F"/>
    <w:rsid w:val="00FF3034"/>
    <w:rsid w:val="00FF30CD"/>
    <w:rsid w:val="00FF3470"/>
    <w:rsid w:val="00FF3861"/>
    <w:rsid w:val="00FF3C92"/>
    <w:rsid w:val="00FF3E5B"/>
    <w:rsid w:val="00FF40BE"/>
    <w:rsid w:val="00FF4F15"/>
    <w:rsid w:val="00FF51A2"/>
    <w:rsid w:val="00FF5D11"/>
    <w:rsid w:val="00FF5D3E"/>
    <w:rsid w:val="00FF5E98"/>
    <w:rsid w:val="00FF6012"/>
    <w:rsid w:val="00FF6CF1"/>
    <w:rsid w:val="00FF6D73"/>
    <w:rsid w:val="00FF7466"/>
    <w:rsid w:val="00FF7585"/>
    <w:rsid w:val="00FF76BA"/>
    <w:rsid w:val="00FF7E37"/>
    <w:rsid w:val="00FF7FB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39CA8"/>
  <w15:docId w15:val="{F0D5A4E7-2AD0-4264-AA1C-61256462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583"/>
    <w:pPr>
      <w:spacing w:after="200" w:line="360" w:lineRule="auto"/>
    </w:pPr>
    <w:rPr>
      <w:rFonts w:ascii="Calibri" w:eastAsia="SimSun" w:hAnsi="Calibri" w:cs="Calibri"/>
      <w:color w:val="000000" w:themeColor="text1"/>
      <w:sz w:val="24"/>
      <w:lang w:val="en-GB" w:eastAsia="zh-CN"/>
    </w:rPr>
  </w:style>
  <w:style w:type="paragraph" w:styleId="Heading1">
    <w:name w:val="heading 1"/>
    <w:basedOn w:val="Normal"/>
    <w:next w:val="Normal"/>
    <w:link w:val="Heading1Char"/>
    <w:uiPriority w:val="99"/>
    <w:qFormat/>
    <w:rsid w:val="00ED3344"/>
    <w:pPr>
      <w:keepNext/>
      <w:keepLines/>
      <w:numPr>
        <w:numId w:val="18"/>
      </w:numPr>
      <w:spacing w:before="480" w:after="0"/>
      <w:outlineLvl w:val="0"/>
    </w:pPr>
    <w:rPr>
      <w:rFonts w:asciiTheme="minorHAnsi" w:hAnsiTheme="minorHAnsi" w:cs="Cambria"/>
      <w:b/>
      <w:bCs/>
      <w:sz w:val="32"/>
      <w:szCs w:val="28"/>
    </w:rPr>
  </w:style>
  <w:style w:type="paragraph" w:styleId="Heading2">
    <w:name w:val="heading 2"/>
    <w:basedOn w:val="Normal"/>
    <w:next w:val="Normal"/>
    <w:link w:val="Heading2Char"/>
    <w:uiPriority w:val="9"/>
    <w:unhideWhenUsed/>
    <w:qFormat/>
    <w:rsid w:val="00E45302"/>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unhideWhenUsed/>
    <w:qFormat/>
    <w:rsid w:val="00E45302"/>
    <w:pPr>
      <w:keepNext/>
      <w:keepLines/>
      <w:spacing w:before="200" w:after="0"/>
      <w:outlineLvl w:val="2"/>
    </w:pPr>
    <w:rPr>
      <w:rFonts w:asciiTheme="minorHAnsi" w:eastAsiaTheme="majorEastAsia" w:hAnsiTheme="minorHAnsi" w:cstheme="majorBidi"/>
      <w:b/>
      <w:bCs/>
    </w:rPr>
  </w:style>
  <w:style w:type="paragraph" w:styleId="Heading4">
    <w:name w:val="heading 4"/>
    <w:basedOn w:val="Normal"/>
    <w:next w:val="Normal"/>
    <w:link w:val="Heading4Char"/>
    <w:autoRedefine/>
    <w:uiPriority w:val="9"/>
    <w:unhideWhenUsed/>
    <w:qFormat/>
    <w:rsid w:val="009C1383"/>
    <w:pPr>
      <w:keepNext/>
      <w:keepLines/>
      <w:numPr>
        <w:ilvl w:val="1"/>
        <w:numId w:val="49"/>
      </w:numPr>
      <w:tabs>
        <w:tab w:val="left" w:pos="567"/>
      </w:tabs>
      <w:spacing w:after="0" w:line="288" w:lineRule="auto"/>
      <w:ind w:hanging="862"/>
      <w:jc w:val="both"/>
      <w:outlineLvl w:val="3"/>
    </w:pPr>
    <w:rPr>
      <w:rFonts w:ascii="Times New Roman" w:eastAsiaTheme="majorEastAsia" w:hAnsi="Times New Roman" w:cs="Times New Roman"/>
      <w:b/>
      <w:bCs/>
      <w:i/>
      <w:iCs/>
      <w:color w:val="auto"/>
      <w:szCs w:val="24"/>
    </w:rPr>
  </w:style>
  <w:style w:type="paragraph" w:styleId="Heading5">
    <w:name w:val="heading 5"/>
    <w:basedOn w:val="Normal"/>
    <w:next w:val="Normal"/>
    <w:link w:val="Heading5Char"/>
    <w:uiPriority w:val="9"/>
    <w:semiHidden/>
    <w:unhideWhenUsed/>
    <w:qFormat/>
    <w:rsid w:val="007F2838"/>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2838"/>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2838"/>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2838"/>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2838"/>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3344"/>
    <w:rPr>
      <w:rFonts w:eastAsia="SimSun" w:cs="Cambria"/>
      <w:b/>
      <w:bCs/>
      <w:color w:val="000000" w:themeColor="text1"/>
      <w:sz w:val="32"/>
      <w:szCs w:val="28"/>
      <w:lang w:val="en-NZ" w:eastAsia="zh-CN"/>
    </w:rPr>
  </w:style>
  <w:style w:type="paragraph" w:styleId="Subtitle">
    <w:name w:val="Subtitle"/>
    <w:basedOn w:val="Normal"/>
    <w:next w:val="Normal"/>
    <w:link w:val="SubtitleChar"/>
    <w:uiPriority w:val="99"/>
    <w:qFormat/>
    <w:pPr>
      <w:numPr>
        <w:ilvl w:val="1"/>
      </w:numPr>
    </w:pPr>
    <w:rPr>
      <w:rFonts w:ascii="Cambria" w:hAnsi="Cambria" w:cs="Cambria"/>
      <w:i/>
      <w:iCs/>
      <w:color w:val="4F81BD"/>
      <w:spacing w:val="15"/>
      <w:szCs w:val="24"/>
    </w:rPr>
  </w:style>
  <w:style w:type="character" w:customStyle="1" w:styleId="SubtitleChar">
    <w:name w:val="Subtitle Char"/>
    <w:basedOn w:val="DefaultParagraphFont"/>
    <w:link w:val="Subtitle"/>
    <w:uiPriority w:val="99"/>
    <w:rPr>
      <w:rFonts w:ascii="Cambria" w:eastAsia="SimSun" w:hAnsi="Cambria" w:cs="Cambria"/>
      <w:i/>
      <w:iCs/>
      <w:color w:val="4F81BD"/>
      <w:spacing w:val="15"/>
      <w:sz w:val="24"/>
      <w:szCs w:val="24"/>
    </w:rPr>
  </w:style>
  <w:style w:type="paragraph" w:styleId="ListParagraph">
    <w:name w:val="List Paragraph"/>
    <w:basedOn w:val="Normal"/>
    <w:uiPriority w:val="1"/>
    <w:qFormat/>
    <w:pPr>
      <w:ind w:left="720"/>
    </w:pPr>
  </w:style>
  <w:style w:type="paragraph" w:styleId="TOCHeading">
    <w:name w:val="TOC Heading"/>
    <w:basedOn w:val="Heading1"/>
    <w:next w:val="Normal"/>
    <w:uiPriority w:val="99"/>
    <w:qFormat/>
    <w:pPr>
      <w:outlineLvl w:val="9"/>
    </w:pPr>
    <w:rPr>
      <w:lang w:val="en-US" w:eastAsia="ja-JP"/>
    </w:rPr>
  </w:style>
  <w:style w:type="paragraph" w:styleId="TOC1">
    <w:name w:val="toc 1"/>
    <w:basedOn w:val="Normal"/>
    <w:next w:val="Normal"/>
    <w:autoRedefine/>
    <w:uiPriority w:val="39"/>
    <w:rsid w:val="00EA53B1"/>
    <w:pPr>
      <w:spacing w:before="120" w:after="120"/>
    </w:pPr>
    <w:rPr>
      <w:rFonts w:asciiTheme="minorHAnsi" w:hAnsiTheme="minorHAnsi" w:cs="Times New Roman"/>
      <w:b/>
      <w:bCs/>
      <w:caps/>
      <w:sz w:val="20"/>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Default">
    <w:name w:val="Default"/>
    <w:rsid w:val="008405C3"/>
    <w:pPr>
      <w:autoSpaceDE w:val="0"/>
      <w:autoSpaceDN w:val="0"/>
      <w:adjustRightInd w:val="0"/>
    </w:pPr>
    <w:rPr>
      <w:rFonts w:ascii="Code" w:hAnsi="Code" w:cs="Code"/>
      <w:color w:val="000000"/>
      <w:sz w:val="24"/>
      <w:szCs w:val="24"/>
      <w:lang w:val="en-NZ"/>
    </w:rPr>
  </w:style>
  <w:style w:type="character" w:customStyle="1" w:styleId="biblio-title">
    <w:name w:val="biblio-title"/>
    <w:rsid w:val="00D4001E"/>
  </w:style>
  <w:style w:type="character" w:customStyle="1" w:styleId="biblio-authors">
    <w:name w:val="biblio-authors"/>
    <w:rsid w:val="00D4001E"/>
  </w:style>
  <w:style w:type="paragraph" w:styleId="NormalWeb">
    <w:name w:val="Normal (Web)"/>
    <w:basedOn w:val="Normal"/>
    <w:uiPriority w:val="99"/>
    <w:semiHidden/>
    <w:unhideWhenUsed/>
    <w:rsid w:val="00E02AA1"/>
    <w:pPr>
      <w:spacing w:before="100" w:beforeAutospacing="1" w:after="100" w:afterAutospacing="1" w:line="240" w:lineRule="auto"/>
    </w:pPr>
    <w:rPr>
      <w:rFonts w:ascii="Times New Roman" w:eastAsia="Times New Roman" w:hAnsi="Times New Roman" w:cs="Times New Roman"/>
      <w:szCs w:val="24"/>
    </w:rPr>
  </w:style>
  <w:style w:type="paragraph" w:styleId="Bibliography">
    <w:name w:val="Bibliography"/>
    <w:basedOn w:val="Normal"/>
    <w:next w:val="Normal"/>
    <w:uiPriority w:val="37"/>
    <w:unhideWhenUsed/>
    <w:rsid w:val="00AA4CE1"/>
    <w:pPr>
      <w:spacing w:after="0" w:line="480" w:lineRule="auto"/>
      <w:ind w:left="720" w:hanging="720"/>
    </w:pPr>
  </w:style>
  <w:style w:type="character" w:styleId="SubtleEmphasis">
    <w:name w:val="Subtle Emphasis"/>
    <w:basedOn w:val="DefaultParagraphFont"/>
    <w:uiPriority w:val="19"/>
    <w:qFormat/>
    <w:rsid w:val="00AC448D"/>
    <w:rPr>
      <w:i/>
      <w:iCs/>
      <w:color w:val="808080" w:themeColor="text1" w:themeTint="7F"/>
    </w:rPr>
  </w:style>
  <w:style w:type="character" w:customStyle="1" w:styleId="Heading2Char">
    <w:name w:val="Heading 2 Char"/>
    <w:basedOn w:val="DefaultParagraphFont"/>
    <w:link w:val="Heading2"/>
    <w:uiPriority w:val="9"/>
    <w:rsid w:val="00ED3344"/>
    <w:rPr>
      <w:rFonts w:eastAsiaTheme="majorEastAsia" w:cstheme="majorBidi"/>
      <w:b/>
      <w:bCs/>
      <w:color w:val="000000" w:themeColor="text1"/>
      <w:sz w:val="26"/>
      <w:szCs w:val="26"/>
      <w:lang w:val="en-NZ" w:eastAsia="zh-CN"/>
    </w:rPr>
  </w:style>
  <w:style w:type="character" w:customStyle="1" w:styleId="Heading3Char">
    <w:name w:val="Heading 3 Char"/>
    <w:basedOn w:val="DefaultParagraphFont"/>
    <w:link w:val="Heading3"/>
    <w:uiPriority w:val="9"/>
    <w:rsid w:val="00ED3344"/>
    <w:rPr>
      <w:rFonts w:eastAsiaTheme="majorEastAsia" w:cstheme="majorBidi"/>
      <w:b/>
      <w:bCs/>
      <w:color w:val="000000" w:themeColor="text1"/>
      <w:sz w:val="24"/>
      <w:lang w:val="en-NZ" w:eastAsia="zh-CN"/>
    </w:rPr>
  </w:style>
  <w:style w:type="character" w:customStyle="1" w:styleId="Heading4Char">
    <w:name w:val="Heading 4 Char"/>
    <w:basedOn w:val="DefaultParagraphFont"/>
    <w:link w:val="Heading4"/>
    <w:uiPriority w:val="9"/>
    <w:rsid w:val="009C1383"/>
    <w:rPr>
      <w:rFonts w:ascii="Times New Roman" w:eastAsiaTheme="majorEastAsia" w:hAnsi="Times New Roman" w:cs="Times New Roman"/>
      <w:b/>
      <w:bCs/>
      <w:i/>
      <w:iCs/>
      <w:sz w:val="24"/>
      <w:szCs w:val="24"/>
      <w:lang w:val="en-GB" w:eastAsia="zh-CN"/>
    </w:rPr>
  </w:style>
  <w:style w:type="character" w:customStyle="1" w:styleId="Heading5Char">
    <w:name w:val="Heading 5 Char"/>
    <w:basedOn w:val="DefaultParagraphFont"/>
    <w:link w:val="Heading5"/>
    <w:uiPriority w:val="9"/>
    <w:semiHidden/>
    <w:rsid w:val="007F2838"/>
    <w:rPr>
      <w:rFonts w:asciiTheme="majorHAnsi" w:eastAsiaTheme="majorEastAsia" w:hAnsiTheme="majorHAnsi" w:cstheme="majorBidi"/>
      <w:color w:val="243F60" w:themeColor="accent1" w:themeShade="7F"/>
      <w:lang w:val="en-NZ" w:eastAsia="zh-CN"/>
    </w:rPr>
  </w:style>
  <w:style w:type="character" w:customStyle="1" w:styleId="Heading6Char">
    <w:name w:val="Heading 6 Char"/>
    <w:basedOn w:val="DefaultParagraphFont"/>
    <w:link w:val="Heading6"/>
    <w:uiPriority w:val="9"/>
    <w:semiHidden/>
    <w:rsid w:val="007F2838"/>
    <w:rPr>
      <w:rFonts w:asciiTheme="majorHAnsi" w:eastAsiaTheme="majorEastAsia" w:hAnsiTheme="majorHAnsi" w:cstheme="majorBidi"/>
      <w:i/>
      <w:iCs/>
      <w:color w:val="243F60" w:themeColor="accent1" w:themeShade="7F"/>
      <w:lang w:val="en-NZ" w:eastAsia="zh-CN"/>
    </w:rPr>
  </w:style>
  <w:style w:type="character" w:customStyle="1" w:styleId="Heading7Char">
    <w:name w:val="Heading 7 Char"/>
    <w:basedOn w:val="DefaultParagraphFont"/>
    <w:link w:val="Heading7"/>
    <w:uiPriority w:val="9"/>
    <w:semiHidden/>
    <w:rsid w:val="007F2838"/>
    <w:rPr>
      <w:rFonts w:asciiTheme="majorHAnsi" w:eastAsiaTheme="majorEastAsia" w:hAnsiTheme="majorHAnsi" w:cstheme="majorBidi"/>
      <w:i/>
      <w:iCs/>
      <w:color w:val="404040" w:themeColor="text1" w:themeTint="BF"/>
      <w:lang w:val="en-NZ" w:eastAsia="zh-CN"/>
    </w:rPr>
  </w:style>
  <w:style w:type="character" w:customStyle="1" w:styleId="Heading8Char">
    <w:name w:val="Heading 8 Char"/>
    <w:basedOn w:val="DefaultParagraphFont"/>
    <w:link w:val="Heading8"/>
    <w:uiPriority w:val="9"/>
    <w:semiHidden/>
    <w:rsid w:val="007F2838"/>
    <w:rPr>
      <w:rFonts w:asciiTheme="majorHAnsi" w:eastAsiaTheme="majorEastAsia" w:hAnsiTheme="majorHAnsi" w:cstheme="majorBidi"/>
      <w:color w:val="404040" w:themeColor="text1" w:themeTint="BF"/>
      <w:sz w:val="20"/>
      <w:szCs w:val="20"/>
      <w:lang w:val="en-NZ" w:eastAsia="zh-CN"/>
    </w:rPr>
  </w:style>
  <w:style w:type="character" w:customStyle="1" w:styleId="Heading9Char">
    <w:name w:val="Heading 9 Char"/>
    <w:basedOn w:val="DefaultParagraphFont"/>
    <w:link w:val="Heading9"/>
    <w:uiPriority w:val="9"/>
    <w:semiHidden/>
    <w:rsid w:val="007F2838"/>
    <w:rPr>
      <w:rFonts w:asciiTheme="majorHAnsi" w:eastAsiaTheme="majorEastAsia" w:hAnsiTheme="majorHAnsi" w:cstheme="majorBidi"/>
      <w:i/>
      <w:iCs/>
      <w:color w:val="404040" w:themeColor="text1" w:themeTint="BF"/>
      <w:sz w:val="20"/>
      <w:szCs w:val="20"/>
      <w:lang w:val="en-NZ" w:eastAsia="zh-CN"/>
    </w:rPr>
  </w:style>
  <w:style w:type="table" w:styleId="TableGrid">
    <w:name w:val="Table Grid"/>
    <w:basedOn w:val="TableNormal"/>
    <w:uiPriority w:val="59"/>
    <w:rsid w:val="00AC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64A"/>
    <w:rPr>
      <w:color w:val="808080"/>
    </w:rPr>
  </w:style>
  <w:style w:type="paragraph" w:styleId="EndnoteText">
    <w:name w:val="endnote text"/>
    <w:basedOn w:val="Normal"/>
    <w:link w:val="EndnoteTextChar"/>
    <w:uiPriority w:val="99"/>
    <w:semiHidden/>
    <w:unhideWhenUsed/>
    <w:rsid w:val="00473E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3EAE"/>
    <w:rPr>
      <w:rFonts w:ascii="Calibri" w:eastAsia="SimSun" w:hAnsi="Calibri" w:cs="Calibri"/>
      <w:sz w:val="20"/>
      <w:szCs w:val="20"/>
      <w:lang w:val="en-NZ" w:eastAsia="zh-CN"/>
    </w:rPr>
  </w:style>
  <w:style w:type="character" w:styleId="EndnoteReference">
    <w:name w:val="endnote reference"/>
    <w:basedOn w:val="DefaultParagraphFont"/>
    <w:uiPriority w:val="99"/>
    <w:semiHidden/>
    <w:unhideWhenUsed/>
    <w:rsid w:val="00473EAE"/>
    <w:rPr>
      <w:vertAlign w:val="superscript"/>
    </w:rPr>
  </w:style>
  <w:style w:type="paragraph" w:styleId="TOC2">
    <w:name w:val="toc 2"/>
    <w:basedOn w:val="Normal"/>
    <w:next w:val="Normal"/>
    <w:autoRedefine/>
    <w:uiPriority w:val="39"/>
    <w:unhideWhenUsed/>
    <w:rsid w:val="001000A2"/>
    <w:pPr>
      <w:spacing w:after="0"/>
      <w:ind w:left="220"/>
    </w:pPr>
    <w:rPr>
      <w:rFonts w:asciiTheme="minorHAnsi" w:hAnsiTheme="minorHAnsi" w:cs="Times New Roman"/>
      <w:smallCaps/>
      <w:sz w:val="20"/>
      <w:szCs w:val="24"/>
    </w:rPr>
  </w:style>
  <w:style w:type="paragraph" w:styleId="TOC3">
    <w:name w:val="toc 3"/>
    <w:basedOn w:val="Normal"/>
    <w:next w:val="Normal"/>
    <w:autoRedefine/>
    <w:uiPriority w:val="39"/>
    <w:unhideWhenUsed/>
    <w:rsid w:val="001000A2"/>
    <w:pPr>
      <w:spacing w:after="0"/>
      <w:ind w:left="440"/>
    </w:pPr>
    <w:rPr>
      <w:rFonts w:asciiTheme="minorHAnsi" w:hAnsiTheme="minorHAnsi" w:cs="Times New Roman"/>
      <w:i/>
      <w:iCs/>
      <w:sz w:val="20"/>
      <w:szCs w:val="24"/>
    </w:rPr>
  </w:style>
  <w:style w:type="numbering" w:customStyle="1" w:styleId="Style1">
    <w:name w:val="Style1"/>
    <w:uiPriority w:val="99"/>
    <w:rsid w:val="00360762"/>
    <w:pPr>
      <w:numPr>
        <w:numId w:val="14"/>
      </w:numPr>
    </w:pPr>
  </w:style>
  <w:style w:type="numbering" w:customStyle="1" w:styleId="Style2">
    <w:name w:val="Style2"/>
    <w:uiPriority w:val="99"/>
    <w:rsid w:val="003D1B3B"/>
    <w:pPr>
      <w:numPr>
        <w:numId w:val="16"/>
      </w:numPr>
    </w:pPr>
  </w:style>
  <w:style w:type="paragraph" w:styleId="Quote">
    <w:name w:val="Quote"/>
    <w:basedOn w:val="Normal"/>
    <w:next w:val="Normal"/>
    <w:link w:val="QuoteChar"/>
    <w:uiPriority w:val="29"/>
    <w:qFormat/>
    <w:rsid w:val="00D07248"/>
    <w:rPr>
      <w:iCs/>
    </w:rPr>
  </w:style>
  <w:style w:type="character" w:customStyle="1" w:styleId="QuoteChar">
    <w:name w:val="Quote Char"/>
    <w:basedOn w:val="DefaultParagraphFont"/>
    <w:link w:val="Quote"/>
    <w:uiPriority w:val="29"/>
    <w:rsid w:val="00D07248"/>
    <w:rPr>
      <w:rFonts w:ascii="Calibri" w:eastAsia="SimSun" w:hAnsi="Calibri" w:cs="Calibri"/>
      <w:iCs/>
      <w:color w:val="000000" w:themeColor="text1"/>
      <w:lang w:val="en-NZ" w:eastAsia="zh-CN"/>
    </w:rPr>
  </w:style>
  <w:style w:type="paragraph" w:styleId="TOC4">
    <w:name w:val="toc 4"/>
    <w:basedOn w:val="Normal"/>
    <w:next w:val="Normal"/>
    <w:autoRedefine/>
    <w:uiPriority w:val="39"/>
    <w:unhideWhenUsed/>
    <w:rsid w:val="00FE3B6E"/>
    <w:pPr>
      <w:spacing w:after="0"/>
      <w:ind w:left="660"/>
    </w:pPr>
    <w:rPr>
      <w:rFonts w:asciiTheme="minorHAnsi" w:hAnsiTheme="minorHAnsi" w:cs="Times New Roman"/>
      <w:sz w:val="18"/>
      <w:szCs w:val="21"/>
    </w:rPr>
  </w:style>
  <w:style w:type="paragraph" w:styleId="TOC5">
    <w:name w:val="toc 5"/>
    <w:basedOn w:val="Normal"/>
    <w:next w:val="Normal"/>
    <w:autoRedefine/>
    <w:uiPriority w:val="39"/>
    <w:unhideWhenUsed/>
    <w:rsid w:val="00FE3B6E"/>
    <w:pPr>
      <w:spacing w:after="0"/>
      <w:ind w:left="880"/>
    </w:pPr>
    <w:rPr>
      <w:rFonts w:asciiTheme="minorHAnsi" w:hAnsiTheme="minorHAnsi" w:cs="Times New Roman"/>
      <w:sz w:val="18"/>
      <w:szCs w:val="21"/>
    </w:rPr>
  </w:style>
  <w:style w:type="paragraph" w:styleId="TOC6">
    <w:name w:val="toc 6"/>
    <w:basedOn w:val="Normal"/>
    <w:next w:val="Normal"/>
    <w:autoRedefine/>
    <w:uiPriority w:val="39"/>
    <w:unhideWhenUsed/>
    <w:rsid w:val="00FE3B6E"/>
    <w:pPr>
      <w:spacing w:after="0"/>
      <w:ind w:left="1100"/>
    </w:pPr>
    <w:rPr>
      <w:rFonts w:asciiTheme="minorHAnsi" w:hAnsiTheme="minorHAnsi" w:cs="Times New Roman"/>
      <w:sz w:val="18"/>
      <w:szCs w:val="21"/>
    </w:rPr>
  </w:style>
  <w:style w:type="paragraph" w:styleId="TOC7">
    <w:name w:val="toc 7"/>
    <w:basedOn w:val="Normal"/>
    <w:next w:val="Normal"/>
    <w:autoRedefine/>
    <w:uiPriority w:val="39"/>
    <w:unhideWhenUsed/>
    <w:rsid w:val="00FE3B6E"/>
    <w:pPr>
      <w:spacing w:after="0"/>
      <w:ind w:left="1320"/>
    </w:pPr>
    <w:rPr>
      <w:rFonts w:asciiTheme="minorHAnsi" w:hAnsiTheme="minorHAnsi" w:cs="Times New Roman"/>
      <w:sz w:val="18"/>
      <w:szCs w:val="21"/>
    </w:rPr>
  </w:style>
  <w:style w:type="paragraph" w:styleId="TOC8">
    <w:name w:val="toc 8"/>
    <w:basedOn w:val="Normal"/>
    <w:next w:val="Normal"/>
    <w:autoRedefine/>
    <w:uiPriority w:val="39"/>
    <w:unhideWhenUsed/>
    <w:rsid w:val="00FE3B6E"/>
    <w:pPr>
      <w:spacing w:after="0"/>
      <w:ind w:left="1540"/>
    </w:pPr>
    <w:rPr>
      <w:rFonts w:asciiTheme="minorHAnsi" w:hAnsiTheme="minorHAnsi" w:cs="Times New Roman"/>
      <w:sz w:val="18"/>
      <w:szCs w:val="21"/>
    </w:rPr>
  </w:style>
  <w:style w:type="paragraph" w:styleId="TOC9">
    <w:name w:val="toc 9"/>
    <w:basedOn w:val="Normal"/>
    <w:next w:val="Normal"/>
    <w:autoRedefine/>
    <w:uiPriority w:val="39"/>
    <w:unhideWhenUsed/>
    <w:rsid w:val="00FE3B6E"/>
    <w:pPr>
      <w:spacing w:after="0"/>
      <w:ind w:left="1760"/>
    </w:pPr>
    <w:rPr>
      <w:rFonts w:asciiTheme="minorHAnsi" w:hAnsiTheme="minorHAnsi" w:cs="Times New Roman"/>
      <w:sz w:val="18"/>
      <w:szCs w:val="21"/>
    </w:rPr>
  </w:style>
  <w:style w:type="paragraph" w:styleId="Caption">
    <w:name w:val="caption"/>
    <w:basedOn w:val="Normal"/>
    <w:next w:val="Normal"/>
    <w:uiPriority w:val="35"/>
    <w:unhideWhenUsed/>
    <w:qFormat/>
    <w:rsid w:val="004B2BEC"/>
    <w:pPr>
      <w:spacing w:line="240" w:lineRule="auto"/>
    </w:pPr>
    <w:rPr>
      <w:b/>
      <w:bCs/>
      <w:color w:val="auto"/>
      <w:sz w:val="18"/>
      <w:szCs w:val="18"/>
    </w:rPr>
  </w:style>
  <w:style w:type="paragraph" w:styleId="TableofFigures">
    <w:name w:val="table of figures"/>
    <w:basedOn w:val="Normal"/>
    <w:next w:val="Normal"/>
    <w:uiPriority w:val="99"/>
    <w:unhideWhenUsed/>
    <w:rsid w:val="00C602FD"/>
    <w:pPr>
      <w:spacing w:after="0"/>
    </w:pPr>
  </w:style>
  <w:style w:type="character" w:styleId="Strong">
    <w:name w:val="Strong"/>
    <w:basedOn w:val="DefaultParagraphFont"/>
    <w:uiPriority w:val="22"/>
    <w:qFormat/>
    <w:rsid w:val="00C602FD"/>
    <w:rPr>
      <w:b/>
      <w:bCs/>
    </w:rPr>
  </w:style>
  <w:style w:type="paragraph" w:styleId="NoSpacing">
    <w:name w:val="No Spacing"/>
    <w:uiPriority w:val="1"/>
    <w:qFormat/>
    <w:rsid w:val="00426FE5"/>
    <w:rPr>
      <w:rFonts w:ascii="Calibri" w:eastAsia="SimSun" w:hAnsi="Calibri" w:cs="Calibri"/>
      <w:color w:val="000000" w:themeColor="text1"/>
      <w:sz w:val="24"/>
      <w:lang w:val="en-GB" w:eastAsia="zh-CN"/>
    </w:rPr>
  </w:style>
  <w:style w:type="character" w:styleId="CommentReference">
    <w:name w:val="annotation reference"/>
    <w:basedOn w:val="DefaultParagraphFont"/>
    <w:uiPriority w:val="99"/>
    <w:semiHidden/>
    <w:unhideWhenUsed/>
    <w:rsid w:val="001524B2"/>
    <w:rPr>
      <w:sz w:val="16"/>
      <w:szCs w:val="16"/>
    </w:rPr>
  </w:style>
  <w:style w:type="paragraph" w:styleId="CommentText">
    <w:name w:val="annotation text"/>
    <w:basedOn w:val="Normal"/>
    <w:link w:val="CommentTextChar"/>
    <w:uiPriority w:val="99"/>
    <w:semiHidden/>
    <w:unhideWhenUsed/>
    <w:rsid w:val="001524B2"/>
    <w:pPr>
      <w:spacing w:line="240" w:lineRule="auto"/>
    </w:pPr>
    <w:rPr>
      <w:sz w:val="20"/>
      <w:szCs w:val="20"/>
    </w:rPr>
  </w:style>
  <w:style w:type="character" w:customStyle="1" w:styleId="CommentTextChar">
    <w:name w:val="Comment Text Char"/>
    <w:basedOn w:val="DefaultParagraphFont"/>
    <w:link w:val="CommentText"/>
    <w:uiPriority w:val="99"/>
    <w:semiHidden/>
    <w:rsid w:val="001524B2"/>
    <w:rPr>
      <w:rFonts w:ascii="Calibri" w:eastAsia="SimSun" w:hAnsi="Calibri" w:cs="Calibri"/>
      <w:color w:val="000000" w:themeColor="text1"/>
      <w:sz w:val="20"/>
      <w:szCs w:val="20"/>
      <w:lang w:val="en-GB" w:eastAsia="zh-CN"/>
    </w:rPr>
  </w:style>
  <w:style w:type="paragraph" w:styleId="CommentSubject">
    <w:name w:val="annotation subject"/>
    <w:basedOn w:val="CommentText"/>
    <w:next w:val="CommentText"/>
    <w:link w:val="CommentSubjectChar"/>
    <w:uiPriority w:val="99"/>
    <w:semiHidden/>
    <w:unhideWhenUsed/>
    <w:rsid w:val="001524B2"/>
    <w:rPr>
      <w:b/>
      <w:bCs/>
    </w:rPr>
  </w:style>
  <w:style w:type="character" w:customStyle="1" w:styleId="CommentSubjectChar">
    <w:name w:val="Comment Subject Char"/>
    <w:basedOn w:val="CommentTextChar"/>
    <w:link w:val="CommentSubject"/>
    <w:uiPriority w:val="99"/>
    <w:semiHidden/>
    <w:rsid w:val="001524B2"/>
    <w:rPr>
      <w:rFonts w:ascii="Calibri" w:eastAsia="SimSun" w:hAnsi="Calibri" w:cs="Calibri"/>
      <w:b/>
      <w:bCs/>
      <w:color w:val="000000" w:themeColor="text1"/>
      <w:sz w:val="20"/>
      <w:szCs w:val="20"/>
      <w:lang w:val="en-GB" w:eastAsia="zh-CN"/>
    </w:rPr>
  </w:style>
  <w:style w:type="paragraph" w:styleId="FootnoteText">
    <w:name w:val="footnote text"/>
    <w:basedOn w:val="Normal"/>
    <w:link w:val="FootnoteTextChar"/>
    <w:uiPriority w:val="99"/>
    <w:unhideWhenUsed/>
    <w:rsid w:val="002441C8"/>
    <w:pPr>
      <w:spacing w:after="0" w:line="240" w:lineRule="auto"/>
    </w:pPr>
    <w:rPr>
      <w:sz w:val="20"/>
      <w:szCs w:val="20"/>
    </w:rPr>
  </w:style>
  <w:style w:type="character" w:customStyle="1" w:styleId="FootnoteTextChar">
    <w:name w:val="Footnote Text Char"/>
    <w:basedOn w:val="DefaultParagraphFont"/>
    <w:link w:val="FootnoteText"/>
    <w:uiPriority w:val="99"/>
    <w:rsid w:val="002441C8"/>
    <w:rPr>
      <w:rFonts w:ascii="Calibri" w:eastAsia="SimSun" w:hAnsi="Calibri" w:cs="Calibri"/>
      <w:color w:val="000000" w:themeColor="text1"/>
      <w:sz w:val="20"/>
      <w:szCs w:val="20"/>
      <w:lang w:val="en-GB" w:eastAsia="zh-CN"/>
    </w:rPr>
  </w:style>
  <w:style w:type="character" w:styleId="FootnoteReference">
    <w:name w:val="footnote reference"/>
    <w:basedOn w:val="DefaultParagraphFont"/>
    <w:uiPriority w:val="99"/>
    <w:unhideWhenUsed/>
    <w:rsid w:val="002441C8"/>
    <w:rPr>
      <w:vertAlign w:val="superscript"/>
    </w:rPr>
  </w:style>
  <w:style w:type="paragraph" w:styleId="BodyText">
    <w:name w:val="Body Text"/>
    <w:basedOn w:val="Normal"/>
    <w:link w:val="BodyTextChar"/>
    <w:uiPriority w:val="1"/>
    <w:semiHidden/>
    <w:unhideWhenUsed/>
    <w:qFormat/>
    <w:rsid w:val="000629E6"/>
    <w:pPr>
      <w:widowControl w:val="0"/>
      <w:autoSpaceDE w:val="0"/>
      <w:autoSpaceDN w:val="0"/>
      <w:adjustRightInd w:val="0"/>
      <w:spacing w:after="0" w:line="240" w:lineRule="auto"/>
      <w:ind w:left="115"/>
    </w:pPr>
    <w:rPr>
      <w:rFonts w:ascii="Times New Roman" w:eastAsiaTheme="minorEastAsia" w:hAnsi="Times New Roman" w:cs="Times New Roman"/>
      <w:color w:val="auto"/>
      <w:szCs w:val="24"/>
      <w:lang w:val="en-US" w:eastAsia="en-US"/>
    </w:rPr>
  </w:style>
  <w:style w:type="character" w:customStyle="1" w:styleId="BodyTextChar">
    <w:name w:val="Body Text Char"/>
    <w:basedOn w:val="DefaultParagraphFont"/>
    <w:link w:val="BodyText"/>
    <w:uiPriority w:val="1"/>
    <w:semiHidden/>
    <w:rsid w:val="000629E6"/>
    <w:rPr>
      <w:rFonts w:ascii="Times New Roman" w:hAnsi="Times New Roman" w:cs="Times New Roman"/>
      <w:sz w:val="24"/>
      <w:szCs w:val="24"/>
      <w:lang w:val="en-US" w:eastAsia="en-US"/>
    </w:rPr>
  </w:style>
  <w:style w:type="character" w:customStyle="1" w:styleId="apple-converted-space">
    <w:name w:val="apple-converted-space"/>
    <w:basedOn w:val="DefaultParagraphFont"/>
    <w:rsid w:val="00AE69A3"/>
  </w:style>
  <w:style w:type="paragraph" w:styleId="Title">
    <w:name w:val="Title"/>
    <w:basedOn w:val="Normal"/>
    <w:next w:val="Normal"/>
    <w:link w:val="TitleChar"/>
    <w:uiPriority w:val="10"/>
    <w:qFormat/>
    <w:rsid w:val="0018578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85784"/>
    <w:rPr>
      <w:rFonts w:asciiTheme="majorHAnsi" w:eastAsiaTheme="majorEastAsia" w:hAnsiTheme="majorHAnsi" w:cstheme="majorBidi"/>
      <w:spacing w:val="-10"/>
      <w:kern w:val="28"/>
      <w:sz w:val="56"/>
      <w:szCs w:val="56"/>
      <w:lang w:val="en-GB" w:eastAsia="zh-CN"/>
    </w:rPr>
  </w:style>
  <w:style w:type="character" w:styleId="FollowedHyperlink">
    <w:name w:val="FollowedHyperlink"/>
    <w:basedOn w:val="DefaultParagraphFont"/>
    <w:uiPriority w:val="99"/>
    <w:semiHidden/>
    <w:unhideWhenUsed/>
    <w:rsid w:val="003C7198"/>
    <w:rPr>
      <w:color w:val="800080" w:themeColor="followedHyperlink"/>
      <w:u w:val="single"/>
    </w:rPr>
  </w:style>
  <w:style w:type="paragraph" w:styleId="HTMLPreformatted">
    <w:name w:val="HTML Preformatted"/>
    <w:basedOn w:val="Normal"/>
    <w:link w:val="HTMLPreformattedChar"/>
    <w:uiPriority w:val="99"/>
    <w:semiHidden/>
    <w:unhideWhenUsed/>
    <w:rsid w:val="0003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NZ" w:eastAsia="en-NZ"/>
    </w:rPr>
  </w:style>
  <w:style w:type="character" w:customStyle="1" w:styleId="HTMLPreformattedChar">
    <w:name w:val="HTML Preformatted Char"/>
    <w:basedOn w:val="DefaultParagraphFont"/>
    <w:link w:val="HTMLPreformatted"/>
    <w:uiPriority w:val="99"/>
    <w:semiHidden/>
    <w:rsid w:val="00031DCF"/>
    <w:rPr>
      <w:rFonts w:ascii="Courier New" w:eastAsia="Times New Roman" w:hAnsi="Courier New" w:cs="Courier New"/>
      <w:sz w:val="20"/>
      <w:szCs w:val="20"/>
      <w:lang w:val="en-NZ" w:eastAsia="en-NZ"/>
    </w:rPr>
  </w:style>
  <w:style w:type="character" w:styleId="Emphasis">
    <w:name w:val="Emphasis"/>
    <w:basedOn w:val="DefaultParagraphFont"/>
    <w:uiPriority w:val="20"/>
    <w:qFormat/>
    <w:rsid w:val="001F5E58"/>
    <w:rPr>
      <w:i/>
      <w:iCs/>
    </w:rPr>
  </w:style>
  <w:style w:type="character" w:customStyle="1" w:styleId="UnresolvedMention1">
    <w:name w:val="Unresolved Mention1"/>
    <w:basedOn w:val="DefaultParagraphFont"/>
    <w:uiPriority w:val="99"/>
    <w:semiHidden/>
    <w:unhideWhenUsed/>
    <w:rsid w:val="00F21DD4"/>
    <w:rPr>
      <w:color w:val="808080"/>
      <w:shd w:val="clear" w:color="auto" w:fill="E6E6E6"/>
    </w:rPr>
  </w:style>
  <w:style w:type="character" w:styleId="SubtleReference">
    <w:name w:val="Subtle Reference"/>
    <w:basedOn w:val="DefaultParagraphFont"/>
    <w:uiPriority w:val="31"/>
    <w:qFormat/>
    <w:rsid w:val="00A02F23"/>
    <w:rPr>
      <w:smallCaps/>
      <w:color w:val="auto"/>
      <w:sz w:val="22"/>
    </w:rPr>
  </w:style>
  <w:style w:type="paragraph" w:customStyle="1" w:styleId="Footnote">
    <w:name w:val="Foot note"/>
    <w:basedOn w:val="Footer"/>
    <w:link w:val="FootnoteChar"/>
    <w:qFormat/>
    <w:rsid w:val="00D47AA4"/>
    <w:rPr>
      <w:sz w:val="20"/>
      <w:szCs w:val="20"/>
    </w:rPr>
  </w:style>
  <w:style w:type="character" w:customStyle="1" w:styleId="FootnoteChar">
    <w:name w:val="Foot note Char"/>
    <w:basedOn w:val="FooterChar"/>
    <w:link w:val="Footnote"/>
    <w:rsid w:val="00D47AA4"/>
    <w:rPr>
      <w:rFonts w:ascii="Calibri" w:eastAsia="SimSun" w:hAnsi="Calibri" w:cs="Calibri"/>
      <w:color w:val="000000" w:themeColor="text1"/>
      <w:sz w:val="20"/>
      <w:szCs w:val="20"/>
      <w:lang w:val="en-GB" w:eastAsia="zh-CN"/>
    </w:rPr>
  </w:style>
  <w:style w:type="character" w:styleId="UnresolvedMention">
    <w:name w:val="Unresolved Mention"/>
    <w:basedOn w:val="DefaultParagraphFont"/>
    <w:uiPriority w:val="99"/>
    <w:semiHidden/>
    <w:unhideWhenUsed/>
    <w:rsid w:val="001C74EB"/>
    <w:rPr>
      <w:color w:val="605E5C"/>
      <w:shd w:val="clear" w:color="auto" w:fill="E1DFDD"/>
    </w:rPr>
  </w:style>
  <w:style w:type="paragraph" w:customStyle="1" w:styleId="xl24">
    <w:name w:val="xl24"/>
    <w:basedOn w:val="Normal"/>
    <w:rsid w:val="00D353C6"/>
    <w:pPr>
      <w:pBdr>
        <w:left w:val="single" w:sz="4" w:space="0" w:color="auto"/>
      </w:pBdr>
      <w:spacing w:before="100" w:beforeAutospacing="1" w:after="100" w:afterAutospacing="1" w:line="240" w:lineRule="auto"/>
    </w:pPr>
    <w:rPr>
      <w:rFonts w:ascii="Arial Unicode MS" w:eastAsia="Arial Unicode MS" w:hAnsi="Arial Unicode MS" w:cs="Arial Unicode MS" w:hint="eastAsia"/>
      <w:color w:val="auto"/>
      <w:szCs w:val="24"/>
      <w:lang w:val="en-AU" w:eastAsia="en-US"/>
    </w:rPr>
  </w:style>
  <w:style w:type="paragraph" w:styleId="PlainText">
    <w:name w:val="Plain Text"/>
    <w:basedOn w:val="Normal"/>
    <w:link w:val="PlainTextChar"/>
    <w:rsid w:val="00D353C6"/>
    <w:pPr>
      <w:spacing w:after="0" w:line="240" w:lineRule="auto"/>
    </w:pPr>
    <w:rPr>
      <w:rFonts w:ascii="Courier New" w:eastAsia="Times New Roman" w:hAnsi="Courier New" w:cs="Times New Roman"/>
      <w:color w:val="auto"/>
      <w:sz w:val="20"/>
      <w:szCs w:val="20"/>
      <w:lang w:val="en-AU" w:eastAsia="en-US"/>
    </w:rPr>
  </w:style>
  <w:style w:type="character" w:customStyle="1" w:styleId="PlainTextChar">
    <w:name w:val="Plain Text Char"/>
    <w:basedOn w:val="DefaultParagraphFont"/>
    <w:link w:val="PlainText"/>
    <w:rsid w:val="00D353C6"/>
    <w:rPr>
      <w:rFonts w:ascii="Courier New" w:eastAsia="Times New Roman" w:hAnsi="Courier New"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9526">
      <w:bodyDiv w:val="1"/>
      <w:marLeft w:val="0"/>
      <w:marRight w:val="0"/>
      <w:marTop w:val="0"/>
      <w:marBottom w:val="0"/>
      <w:divBdr>
        <w:top w:val="none" w:sz="0" w:space="0" w:color="auto"/>
        <w:left w:val="none" w:sz="0" w:space="0" w:color="auto"/>
        <w:bottom w:val="none" w:sz="0" w:space="0" w:color="auto"/>
        <w:right w:val="none" w:sz="0" w:space="0" w:color="auto"/>
      </w:divBdr>
    </w:div>
    <w:div w:id="592249656">
      <w:bodyDiv w:val="1"/>
      <w:marLeft w:val="0"/>
      <w:marRight w:val="0"/>
      <w:marTop w:val="0"/>
      <w:marBottom w:val="0"/>
      <w:divBdr>
        <w:top w:val="none" w:sz="0" w:space="0" w:color="auto"/>
        <w:left w:val="none" w:sz="0" w:space="0" w:color="auto"/>
        <w:bottom w:val="none" w:sz="0" w:space="0" w:color="auto"/>
        <w:right w:val="none" w:sz="0" w:space="0" w:color="auto"/>
      </w:divBdr>
    </w:div>
    <w:div w:id="764308881">
      <w:bodyDiv w:val="1"/>
      <w:marLeft w:val="0"/>
      <w:marRight w:val="0"/>
      <w:marTop w:val="0"/>
      <w:marBottom w:val="0"/>
      <w:divBdr>
        <w:top w:val="none" w:sz="0" w:space="0" w:color="auto"/>
        <w:left w:val="none" w:sz="0" w:space="0" w:color="auto"/>
        <w:bottom w:val="none" w:sz="0" w:space="0" w:color="auto"/>
        <w:right w:val="none" w:sz="0" w:space="0" w:color="auto"/>
      </w:divBdr>
      <w:divsChild>
        <w:div w:id="580721787">
          <w:marLeft w:val="0"/>
          <w:marRight w:val="0"/>
          <w:marTop w:val="0"/>
          <w:marBottom w:val="0"/>
          <w:divBdr>
            <w:top w:val="none" w:sz="0" w:space="0" w:color="auto"/>
            <w:left w:val="none" w:sz="0" w:space="0" w:color="auto"/>
            <w:bottom w:val="none" w:sz="0" w:space="0" w:color="auto"/>
            <w:right w:val="none" w:sz="0" w:space="0" w:color="auto"/>
          </w:divBdr>
          <w:divsChild>
            <w:div w:id="4389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2389">
      <w:bodyDiv w:val="1"/>
      <w:marLeft w:val="0"/>
      <w:marRight w:val="0"/>
      <w:marTop w:val="0"/>
      <w:marBottom w:val="0"/>
      <w:divBdr>
        <w:top w:val="none" w:sz="0" w:space="0" w:color="auto"/>
        <w:left w:val="none" w:sz="0" w:space="0" w:color="auto"/>
        <w:bottom w:val="none" w:sz="0" w:space="0" w:color="auto"/>
        <w:right w:val="none" w:sz="0" w:space="0" w:color="auto"/>
      </w:divBdr>
      <w:divsChild>
        <w:div w:id="434132082">
          <w:blockQuote w:val="1"/>
          <w:marLeft w:val="0"/>
          <w:marRight w:val="0"/>
          <w:marTop w:val="75"/>
          <w:marBottom w:val="225"/>
          <w:divBdr>
            <w:top w:val="none" w:sz="0" w:space="0" w:color="auto"/>
            <w:left w:val="single" w:sz="12" w:space="8" w:color="444444"/>
            <w:bottom w:val="none" w:sz="0" w:space="0" w:color="auto"/>
            <w:right w:val="none" w:sz="0" w:space="0" w:color="auto"/>
          </w:divBdr>
        </w:div>
      </w:divsChild>
    </w:div>
    <w:div w:id="1087310736">
      <w:bodyDiv w:val="1"/>
      <w:marLeft w:val="0"/>
      <w:marRight w:val="0"/>
      <w:marTop w:val="0"/>
      <w:marBottom w:val="0"/>
      <w:divBdr>
        <w:top w:val="none" w:sz="0" w:space="0" w:color="auto"/>
        <w:left w:val="none" w:sz="0" w:space="0" w:color="auto"/>
        <w:bottom w:val="none" w:sz="0" w:space="0" w:color="auto"/>
        <w:right w:val="none" w:sz="0" w:space="0" w:color="auto"/>
      </w:divBdr>
    </w:div>
    <w:div w:id="1123621876">
      <w:bodyDiv w:val="1"/>
      <w:marLeft w:val="0"/>
      <w:marRight w:val="0"/>
      <w:marTop w:val="0"/>
      <w:marBottom w:val="0"/>
      <w:divBdr>
        <w:top w:val="none" w:sz="0" w:space="0" w:color="auto"/>
        <w:left w:val="none" w:sz="0" w:space="0" w:color="auto"/>
        <w:bottom w:val="none" w:sz="0" w:space="0" w:color="auto"/>
        <w:right w:val="none" w:sz="0" w:space="0" w:color="auto"/>
      </w:divBdr>
    </w:div>
    <w:div w:id="1195656516">
      <w:bodyDiv w:val="1"/>
      <w:marLeft w:val="0"/>
      <w:marRight w:val="0"/>
      <w:marTop w:val="0"/>
      <w:marBottom w:val="0"/>
      <w:divBdr>
        <w:top w:val="none" w:sz="0" w:space="0" w:color="auto"/>
        <w:left w:val="none" w:sz="0" w:space="0" w:color="auto"/>
        <w:bottom w:val="none" w:sz="0" w:space="0" w:color="auto"/>
        <w:right w:val="none" w:sz="0" w:space="0" w:color="auto"/>
      </w:divBdr>
    </w:div>
    <w:div w:id="1312448353">
      <w:bodyDiv w:val="1"/>
      <w:marLeft w:val="0"/>
      <w:marRight w:val="0"/>
      <w:marTop w:val="0"/>
      <w:marBottom w:val="0"/>
      <w:divBdr>
        <w:top w:val="none" w:sz="0" w:space="0" w:color="auto"/>
        <w:left w:val="none" w:sz="0" w:space="0" w:color="auto"/>
        <w:bottom w:val="none" w:sz="0" w:space="0" w:color="auto"/>
        <w:right w:val="none" w:sz="0" w:space="0" w:color="auto"/>
      </w:divBdr>
      <w:divsChild>
        <w:div w:id="2001156335">
          <w:blockQuote w:val="1"/>
          <w:marLeft w:val="0"/>
          <w:marRight w:val="0"/>
          <w:marTop w:val="75"/>
          <w:marBottom w:val="225"/>
          <w:divBdr>
            <w:top w:val="none" w:sz="0" w:space="0" w:color="auto"/>
            <w:left w:val="single" w:sz="12" w:space="8" w:color="444444"/>
            <w:bottom w:val="none" w:sz="0" w:space="0" w:color="auto"/>
            <w:right w:val="none" w:sz="0" w:space="0" w:color="auto"/>
          </w:divBdr>
        </w:div>
      </w:divsChild>
    </w:div>
    <w:div w:id="1350066687">
      <w:bodyDiv w:val="1"/>
      <w:marLeft w:val="0"/>
      <w:marRight w:val="0"/>
      <w:marTop w:val="0"/>
      <w:marBottom w:val="0"/>
      <w:divBdr>
        <w:top w:val="none" w:sz="0" w:space="0" w:color="auto"/>
        <w:left w:val="none" w:sz="0" w:space="0" w:color="auto"/>
        <w:bottom w:val="none" w:sz="0" w:space="0" w:color="auto"/>
        <w:right w:val="none" w:sz="0" w:space="0" w:color="auto"/>
      </w:divBdr>
      <w:divsChild>
        <w:div w:id="978651174">
          <w:marLeft w:val="0"/>
          <w:marRight w:val="0"/>
          <w:marTop w:val="0"/>
          <w:marBottom w:val="0"/>
          <w:divBdr>
            <w:top w:val="none" w:sz="0" w:space="0" w:color="auto"/>
            <w:left w:val="none" w:sz="0" w:space="0" w:color="auto"/>
            <w:bottom w:val="none" w:sz="0" w:space="0" w:color="auto"/>
            <w:right w:val="none" w:sz="0" w:space="0" w:color="auto"/>
          </w:divBdr>
        </w:div>
        <w:div w:id="426581871">
          <w:marLeft w:val="0"/>
          <w:marRight w:val="0"/>
          <w:marTop w:val="0"/>
          <w:marBottom w:val="0"/>
          <w:divBdr>
            <w:top w:val="none" w:sz="0" w:space="0" w:color="auto"/>
            <w:left w:val="none" w:sz="0" w:space="0" w:color="auto"/>
            <w:bottom w:val="none" w:sz="0" w:space="0" w:color="auto"/>
            <w:right w:val="none" w:sz="0" w:space="0" w:color="auto"/>
          </w:divBdr>
        </w:div>
        <w:div w:id="1923223903">
          <w:marLeft w:val="0"/>
          <w:marRight w:val="0"/>
          <w:marTop w:val="0"/>
          <w:marBottom w:val="0"/>
          <w:divBdr>
            <w:top w:val="none" w:sz="0" w:space="0" w:color="auto"/>
            <w:left w:val="none" w:sz="0" w:space="0" w:color="auto"/>
            <w:bottom w:val="none" w:sz="0" w:space="0" w:color="auto"/>
            <w:right w:val="none" w:sz="0" w:space="0" w:color="auto"/>
          </w:divBdr>
        </w:div>
        <w:div w:id="1927297596">
          <w:marLeft w:val="0"/>
          <w:marRight w:val="0"/>
          <w:marTop w:val="0"/>
          <w:marBottom w:val="0"/>
          <w:divBdr>
            <w:top w:val="none" w:sz="0" w:space="0" w:color="auto"/>
            <w:left w:val="none" w:sz="0" w:space="0" w:color="auto"/>
            <w:bottom w:val="none" w:sz="0" w:space="0" w:color="auto"/>
            <w:right w:val="none" w:sz="0" w:space="0" w:color="auto"/>
          </w:divBdr>
        </w:div>
        <w:div w:id="595675207">
          <w:marLeft w:val="0"/>
          <w:marRight w:val="0"/>
          <w:marTop w:val="0"/>
          <w:marBottom w:val="0"/>
          <w:divBdr>
            <w:top w:val="none" w:sz="0" w:space="0" w:color="auto"/>
            <w:left w:val="none" w:sz="0" w:space="0" w:color="auto"/>
            <w:bottom w:val="none" w:sz="0" w:space="0" w:color="auto"/>
            <w:right w:val="none" w:sz="0" w:space="0" w:color="auto"/>
          </w:divBdr>
        </w:div>
        <w:div w:id="1714427293">
          <w:marLeft w:val="0"/>
          <w:marRight w:val="0"/>
          <w:marTop w:val="0"/>
          <w:marBottom w:val="0"/>
          <w:divBdr>
            <w:top w:val="none" w:sz="0" w:space="0" w:color="auto"/>
            <w:left w:val="none" w:sz="0" w:space="0" w:color="auto"/>
            <w:bottom w:val="none" w:sz="0" w:space="0" w:color="auto"/>
            <w:right w:val="none" w:sz="0" w:space="0" w:color="auto"/>
          </w:divBdr>
        </w:div>
        <w:div w:id="913125601">
          <w:marLeft w:val="0"/>
          <w:marRight w:val="0"/>
          <w:marTop w:val="0"/>
          <w:marBottom w:val="0"/>
          <w:divBdr>
            <w:top w:val="none" w:sz="0" w:space="0" w:color="auto"/>
            <w:left w:val="none" w:sz="0" w:space="0" w:color="auto"/>
            <w:bottom w:val="none" w:sz="0" w:space="0" w:color="auto"/>
            <w:right w:val="none" w:sz="0" w:space="0" w:color="auto"/>
          </w:divBdr>
        </w:div>
        <w:div w:id="813984880">
          <w:marLeft w:val="0"/>
          <w:marRight w:val="0"/>
          <w:marTop w:val="0"/>
          <w:marBottom w:val="0"/>
          <w:divBdr>
            <w:top w:val="none" w:sz="0" w:space="0" w:color="auto"/>
            <w:left w:val="none" w:sz="0" w:space="0" w:color="auto"/>
            <w:bottom w:val="none" w:sz="0" w:space="0" w:color="auto"/>
            <w:right w:val="none" w:sz="0" w:space="0" w:color="auto"/>
          </w:divBdr>
        </w:div>
        <w:div w:id="484009290">
          <w:marLeft w:val="0"/>
          <w:marRight w:val="0"/>
          <w:marTop w:val="0"/>
          <w:marBottom w:val="0"/>
          <w:divBdr>
            <w:top w:val="none" w:sz="0" w:space="0" w:color="auto"/>
            <w:left w:val="none" w:sz="0" w:space="0" w:color="auto"/>
            <w:bottom w:val="none" w:sz="0" w:space="0" w:color="auto"/>
            <w:right w:val="none" w:sz="0" w:space="0" w:color="auto"/>
          </w:divBdr>
        </w:div>
        <w:div w:id="2114543986">
          <w:marLeft w:val="0"/>
          <w:marRight w:val="0"/>
          <w:marTop w:val="0"/>
          <w:marBottom w:val="0"/>
          <w:divBdr>
            <w:top w:val="none" w:sz="0" w:space="0" w:color="auto"/>
            <w:left w:val="none" w:sz="0" w:space="0" w:color="auto"/>
            <w:bottom w:val="none" w:sz="0" w:space="0" w:color="auto"/>
            <w:right w:val="none" w:sz="0" w:space="0" w:color="auto"/>
          </w:divBdr>
        </w:div>
        <w:div w:id="1850677231">
          <w:marLeft w:val="0"/>
          <w:marRight w:val="0"/>
          <w:marTop w:val="0"/>
          <w:marBottom w:val="0"/>
          <w:divBdr>
            <w:top w:val="none" w:sz="0" w:space="0" w:color="auto"/>
            <w:left w:val="none" w:sz="0" w:space="0" w:color="auto"/>
            <w:bottom w:val="none" w:sz="0" w:space="0" w:color="auto"/>
            <w:right w:val="none" w:sz="0" w:space="0" w:color="auto"/>
          </w:divBdr>
        </w:div>
        <w:div w:id="790129025">
          <w:marLeft w:val="0"/>
          <w:marRight w:val="0"/>
          <w:marTop w:val="0"/>
          <w:marBottom w:val="0"/>
          <w:divBdr>
            <w:top w:val="none" w:sz="0" w:space="0" w:color="auto"/>
            <w:left w:val="none" w:sz="0" w:space="0" w:color="auto"/>
            <w:bottom w:val="none" w:sz="0" w:space="0" w:color="auto"/>
            <w:right w:val="none" w:sz="0" w:space="0" w:color="auto"/>
          </w:divBdr>
        </w:div>
        <w:div w:id="614480797">
          <w:marLeft w:val="0"/>
          <w:marRight w:val="0"/>
          <w:marTop w:val="0"/>
          <w:marBottom w:val="0"/>
          <w:divBdr>
            <w:top w:val="none" w:sz="0" w:space="0" w:color="auto"/>
            <w:left w:val="none" w:sz="0" w:space="0" w:color="auto"/>
            <w:bottom w:val="none" w:sz="0" w:space="0" w:color="auto"/>
            <w:right w:val="none" w:sz="0" w:space="0" w:color="auto"/>
          </w:divBdr>
        </w:div>
        <w:div w:id="338238705">
          <w:marLeft w:val="0"/>
          <w:marRight w:val="0"/>
          <w:marTop w:val="0"/>
          <w:marBottom w:val="0"/>
          <w:divBdr>
            <w:top w:val="none" w:sz="0" w:space="0" w:color="auto"/>
            <w:left w:val="none" w:sz="0" w:space="0" w:color="auto"/>
            <w:bottom w:val="none" w:sz="0" w:space="0" w:color="auto"/>
            <w:right w:val="none" w:sz="0" w:space="0" w:color="auto"/>
          </w:divBdr>
        </w:div>
        <w:div w:id="1771391160">
          <w:marLeft w:val="0"/>
          <w:marRight w:val="0"/>
          <w:marTop w:val="0"/>
          <w:marBottom w:val="0"/>
          <w:divBdr>
            <w:top w:val="none" w:sz="0" w:space="0" w:color="auto"/>
            <w:left w:val="none" w:sz="0" w:space="0" w:color="auto"/>
            <w:bottom w:val="none" w:sz="0" w:space="0" w:color="auto"/>
            <w:right w:val="none" w:sz="0" w:space="0" w:color="auto"/>
          </w:divBdr>
        </w:div>
        <w:div w:id="1669484533">
          <w:marLeft w:val="0"/>
          <w:marRight w:val="0"/>
          <w:marTop w:val="0"/>
          <w:marBottom w:val="0"/>
          <w:divBdr>
            <w:top w:val="none" w:sz="0" w:space="0" w:color="auto"/>
            <w:left w:val="none" w:sz="0" w:space="0" w:color="auto"/>
            <w:bottom w:val="none" w:sz="0" w:space="0" w:color="auto"/>
            <w:right w:val="none" w:sz="0" w:space="0" w:color="auto"/>
          </w:divBdr>
        </w:div>
        <w:div w:id="97146481">
          <w:marLeft w:val="0"/>
          <w:marRight w:val="0"/>
          <w:marTop w:val="0"/>
          <w:marBottom w:val="0"/>
          <w:divBdr>
            <w:top w:val="none" w:sz="0" w:space="0" w:color="auto"/>
            <w:left w:val="none" w:sz="0" w:space="0" w:color="auto"/>
            <w:bottom w:val="none" w:sz="0" w:space="0" w:color="auto"/>
            <w:right w:val="none" w:sz="0" w:space="0" w:color="auto"/>
          </w:divBdr>
        </w:div>
        <w:div w:id="1023479098">
          <w:marLeft w:val="0"/>
          <w:marRight w:val="0"/>
          <w:marTop w:val="0"/>
          <w:marBottom w:val="0"/>
          <w:divBdr>
            <w:top w:val="none" w:sz="0" w:space="0" w:color="auto"/>
            <w:left w:val="none" w:sz="0" w:space="0" w:color="auto"/>
            <w:bottom w:val="none" w:sz="0" w:space="0" w:color="auto"/>
            <w:right w:val="none" w:sz="0" w:space="0" w:color="auto"/>
          </w:divBdr>
        </w:div>
        <w:div w:id="1975452354">
          <w:marLeft w:val="0"/>
          <w:marRight w:val="0"/>
          <w:marTop w:val="0"/>
          <w:marBottom w:val="0"/>
          <w:divBdr>
            <w:top w:val="none" w:sz="0" w:space="0" w:color="auto"/>
            <w:left w:val="none" w:sz="0" w:space="0" w:color="auto"/>
            <w:bottom w:val="none" w:sz="0" w:space="0" w:color="auto"/>
            <w:right w:val="none" w:sz="0" w:space="0" w:color="auto"/>
          </w:divBdr>
        </w:div>
        <w:div w:id="1525557916">
          <w:marLeft w:val="0"/>
          <w:marRight w:val="0"/>
          <w:marTop w:val="0"/>
          <w:marBottom w:val="0"/>
          <w:divBdr>
            <w:top w:val="none" w:sz="0" w:space="0" w:color="auto"/>
            <w:left w:val="none" w:sz="0" w:space="0" w:color="auto"/>
            <w:bottom w:val="none" w:sz="0" w:space="0" w:color="auto"/>
            <w:right w:val="none" w:sz="0" w:space="0" w:color="auto"/>
          </w:divBdr>
        </w:div>
        <w:div w:id="1131285941">
          <w:marLeft w:val="0"/>
          <w:marRight w:val="0"/>
          <w:marTop w:val="0"/>
          <w:marBottom w:val="0"/>
          <w:divBdr>
            <w:top w:val="none" w:sz="0" w:space="0" w:color="auto"/>
            <w:left w:val="none" w:sz="0" w:space="0" w:color="auto"/>
            <w:bottom w:val="none" w:sz="0" w:space="0" w:color="auto"/>
            <w:right w:val="none" w:sz="0" w:space="0" w:color="auto"/>
          </w:divBdr>
        </w:div>
        <w:div w:id="1545631539">
          <w:marLeft w:val="0"/>
          <w:marRight w:val="0"/>
          <w:marTop w:val="0"/>
          <w:marBottom w:val="0"/>
          <w:divBdr>
            <w:top w:val="none" w:sz="0" w:space="0" w:color="auto"/>
            <w:left w:val="none" w:sz="0" w:space="0" w:color="auto"/>
            <w:bottom w:val="none" w:sz="0" w:space="0" w:color="auto"/>
            <w:right w:val="none" w:sz="0" w:space="0" w:color="auto"/>
          </w:divBdr>
        </w:div>
        <w:div w:id="281151840">
          <w:marLeft w:val="0"/>
          <w:marRight w:val="0"/>
          <w:marTop w:val="0"/>
          <w:marBottom w:val="0"/>
          <w:divBdr>
            <w:top w:val="none" w:sz="0" w:space="0" w:color="auto"/>
            <w:left w:val="none" w:sz="0" w:space="0" w:color="auto"/>
            <w:bottom w:val="none" w:sz="0" w:space="0" w:color="auto"/>
            <w:right w:val="none" w:sz="0" w:space="0" w:color="auto"/>
          </w:divBdr>
        </w:div>
        <w:div w:id="642388348">
          <w:marLeft w:val="0"/>
          <w:marRight w:val="0"/>
          <w:marTop w:val="0"/>
          <w:marBottom w:val="0"/>
          <w:divBdr>
            <w:top w:val="none" w:sz="0" w:space="0" w:color="auto"/>
            <w:left w:val="none" w:sz="0" w:space="0" w:color="auto"/>
            <w:bottom w:val="none" w:sz="0" w:space="0" w:color="auto"/>
            <w:right w:val="none" w:sz="0" w:space="0" w:color="auto"/>
          </w:divBdr>
        </w:div>
        <w:div w:id="1059866719">
          <w:marLeft w:val="0"/>
          <w:marRight w:val="0"/>
          <w:marTop w:val="0"/>
          <w:marBottom w:val="0"/>
          <w:divBdr>
            <w:top w:val="none" w:sz="0" w:space="0" w:color="auto"/>
            <w:left w:val="none" w:sz="0" w:space="0" w:color="auto"/>
            <w:bottom w:val="none" w:sz="0" w:space="0" w:color="auto"/>
            <w:right w:val="none" w:sz="0" w:space="0" w:color="auto"/>
          </w:divBdr>
        </w:div>
        <w:div w:id="39863256">
          <w:marLeft w:val="0"/>
          <w:marRight w:val="0"/>
          <w:marTop w:val="0"/>
          <w:marBottom w:val="0"/>
          <w:divBdr>
            <w:top w:val="none" w:sz="0" w:space="0" w:color="auto"/>
            <w:left w:val="none" w:sz="0" w:space="0" w:color="auto"/>
            <w:bottom w:val="none" w:sz="0" w:space="0" w:color="auto"/>
            <w:right w:val="none" w:sz="0" w:space="0" w:color="auto"/>
          </w:divBdr>
        </w:div>
        <w:div w:id="1341202541">
          <w:marLeft w:val="0"/>
          <w:marRight w:val="0"/>
          <w:marTop w:val="0"/>
          <w:marBottom w:val="0"/>
          <w:divBdr>
            <w:top w:val="none" w:sz="0" w:space="0" w:color="auto"/>
            <w:left w:val="none" w:sz="0" w:space="0" w:color="auto"/>
            <w:bottom w:val="none" w:sz="0" w:space="0" w:color="auto"/>
            <w:right w:val="none" w:sz="0" w:space="0" w:color="auto"/>
          </w:divBdr>
        </w:div>
        <w:div w:id="374817575">
          <w:marLeft w:val="0"/>
          <w:marRight w:val="0"/>
          <w:marTop w:val="0"/>
          <w:marBottom w:val="0"/>
          <w:divBdr>
            <w:top w:val="none" w:sz="0" w:space="0" w:color="auto"/>
            <w:left w:val="none" w:sz="0" w:space="0" w:color="auto"/>
            <w:bottom w:val="none" w:sz="0" w:space="0" w:color="auto"/>
            <w:right w:val="none" w:sz="0" w:space="0" w:color="auto"/>
          </w:divBdr>
        </w:div>
        <w:div w:id="1004279854">
          <w:marLeft w:val="0"/>
          <w:marRight w:val="0"/>
          <w:marTop w:val="0"/>
          <w:marBottom w:val="0"/>
          <w:divBdr>
            <w:top w:val="none" w:sz="0" w:space="0" w:color="auto"/>
            <w:left w:val="none" w:sz="0" w:space="0" w:color="auto"/>
            <w:bottom w:val="none" w:sz="0" w:space="0" w:color="auto"/>
            <w:right w:val="none" w:sz="0" w:space="0" w:color="auto"/>
          </w:divBdr>
        </w:div>
        <w:div w:id="531696678">
          <w:marLeft w:val="0"/>
          <w:marRight w:val="0"/>
          <w:marTop w:val="0"/>
          <w:marBottom w:val="0"/>
          <w:divBdr>
            <w:top w:val="none" w:sz="0" w:space="0" w:color="auto"/>
            <w:left w:val="none" w:sz="0" w:space="0" w:color="auto"/>
            <w:bottom w:val="none" w:sz="0" w:space="0" w:color="auto"/>
            <w:right w:val="none" w:sz="0" w:space="0" w:color="auto"/>
          </w:divBdr>
        </w:div>
        <w:div w:id="141973624">
          <w:marLeft w:val="0"/>
          <w:marRight w:val="0"/>
          <w:marTop w:val="0"/>
          <w:marBottom w:val="0"/>
          <w:divBdr>
            <w:top w:val="none" w:sz="0" w:space="0" w:color="auto"/>
            <w:left w:val="none" w:sz="0" w:space="0" w:color="auto"/>
            <w:bottom w:val="none" w:sz="0" w:space="0" w:color="auto"/>
            <w:right w:val="none" w:sz="0" w:space="0" w:color="auto"/>
          </w:divBdr>
        </w:div>
        <w:div w:id="282735764">
          <w:marLeft w:val="0"/>
          <w:marRight w:val="0"/>
          <w:marTop w:val="0"/>
          <w:marBottom w:val="0"/>
          <w:divBdr>
            <w:top w:val="none" w:sz="0" w:space="0" w:color="auto"/>
            <w:left w:val="none" w:sz="0" w:space="0" w:color="auto"/>
            <w:bottom w:val="none" w:sz="0" w:space="0" w:color="auto"/>
            <w:right w:val="none" w:sz="0" w:space="0" w:color="auto"/>
          </w:divBdr>
        </w:div>
        <w:div w:id="951934117">
          <w:marLeft w:val="0"/>
          <w:marRight w:val="0"/>
          <w:marTop w:val="0"/>
          <w:marBottom w:val="0"/>
          <w:divBdr>
            <w:top w:val="none" w:sz="0" w:space="0" w:color="auto"/>
            <w:left w:val="none" w:sz="0" w:space="0" w:color="auto"/>
            <w:bottom w:val="none" w:sz="0" w:space="0" w:color="auto"/>
            <w:right w:val="none" w:sz="0" w:space="0" w:color="auto"/>
          </w:divBdr>
        </w:div>
        <w:div w:id="989558751">
          <w:marLeft w:val="0"/>
          <w:marRight w:val="0"/>
          <w:marTop w:val="0"/>
          <w:marBottom w:val="0"/>
          <w:divBdr>
            <w:top w:val="none" w:sz="0" w:space="0" w:color="auto"/>
            <w:left w:val="none" w:sz="0" w:space="0" w:color="auto"/>
            <w:bottom w:val="none" w:sz="0" w:space="0" w:color="auto"/>
            <w:right w:val="none" w:sz="0" w:space="0" w:color="auto"/>
          </w:divBdr>
        </w:div>
        <w:div w:id="1488205681">
          <w:marLeft w:val="0"/>
          <w:marRight w:val="0"/>
          <w:marTop w:val="0"/>
          <w:marBottom w:val="0"/>
          <w:divBdr>
            <w:top w:val="none" w:sz="0" w:space="0" w:color="auto"/>
            <w:left w:val="none" w:sz="0" w:space="0" w:color="auto"/>
            <w:bottom w:val="none" w:sz="0" w:space="0" w:color="auto"/>
            <w:right w:val="none" w:sz="0" w:space="0" w:color="auto"/>
          </w:divBdr>
        </w:div>
        <w:div w:id="1882210670">
          <w:marLeft w:val="0"/>
          <w:marRight w:val="0"/>
          <w:marTop w:val="0"/>
          <w:marBottom w:val="0"/>
          <w:divBdr>
            <w:top w:val="none" w:sz="0" w:space="0" w:color="auto"/>
            <w:left w:val="none" w:sz="0" w:space="0" w:color="auto"/>
            <w:bottom w:val="none" w:sz="0" w:space="0" w:color="auto"/>
            <w:right w:val="none" w:sz="0" w:space="0" w:color="auto"/>
          </w:divBdr>
        </w:div>
        <w:div w:id="946621301">
          <w:marLeft w:val="0"/>
          <w:marRight w:val="0"/>
          <w:marTop w:val="0"/>
          <w:marBottom w:val="0"/>
          <w:divBdr>
            <w:top w:val="none" w:sz="0" w:space="0" w:color="auto"/>
            <w:left w:val="none" w:sz="0" w:space="0" w:color="auto"/>
            <w:bottom w:val="none" w:sz="0" w:space="0" w:color="auto"/>
            <w:right w:val="none" w:sz="0" w:space="0" w:color="auto"/>
          </w:divBdr>
        </w:div>
        <w:div w:id="1886218367">
          <w:marLeft w:val="0"/>
          <w:marRight w:val="0"/>
          <w:marTop w:val="0"/>
          <w:marBottom w:val="0"/>
          <w:divBdr>
            <w:top w:val="none" w:sz="0" w:space="0" w:color="auto"/>
            <w:left w:val="none" w:sz="0" w:space="0" w:color="auto"/>
            <w:bottom w:val="none" w:sz="0" w:space="0" w:color="auto"/>
            <w:right w:val="none" w:sz="0" w:space="0" w:color="auto"/>
          </w:divBdr>
        </w:div>
        <w:div w:id="2036999930">
          <w:marLeft w:val="0"/>
          <w:marRight w:val="0"/>
          <w:marTop w:val="0"/>
          <w:marBottom w:val="0"/>
          <w:divBdr>
            <w:top w:val="none" w:sz="0" w:space="0" w:color="auto"/>
            <w:left w:val="none" w:sz="0" w:space="0" w:color="auto"/>
            <w:bottom w:val="none" w:sz="0" w:space="0" w:color="auto"/>
            <w:right w:val="none" w:sz="0" w:space="0" w:color="auto"/>
          </w:divBdr>
        </w:div>
        <w:div w:id="1402215508">
          <w:marLeft w:val="0"/>
          <w:marRight w:val="0"/>
          <w:marTop w:val="0"/>
          <w:marBottom w:val="0"/>
          <w:divBdr>
            <w:top w:val="none" w:sz="0" w:space="0" w:color="auto"/>
            <w:left w:val="none" w:sz="0" w:space="0" w:color="auto"/>
            <w:bottom w:val="none" w:sz="0" w:space="0" w:color="auto"/>
            <w:right w:val="none" w:sz="0" w:space="0" w:color="auto"/>
          </w:divBdr>
        </w:div>
        <w:div w:id="1130586837">
          <w:marLeft w:val="0"/>
          <w:marRight w:val="0"/>
          <w:marTop w:val="0"/>
          <w:marBottom w:val="0"/>
          <w:divBdr>
            <w:top w:val="none" w:sz="0" w:space="0" w:color="auto"/>
            <w:left w:val="none" w:sz="0" w:space="0" w:color="auto"/>
            <w:bottom w:val="none" w:sz="0" w:space="0" w:color="auto"/>
            <w:right w:val="none" w:sz="0" w:space="0" w:color="auto"/>
          </w:divBdr>
        </w:div>
        <w:div w:id="400562008">
          <w:marLeft w:val="0"/>
          <w:marRight w:val="0"/>
          <w:marTop w:val="0"/>
          <w:marBottom w:val="0"/>
          <w:divBdr>
            <w:top w:val="none" w:sz="0" w:space="0" w:color="auto"/>
            <w:left w:val="none" w:sz="0" w:space="0" w:color="auto"/>
            <w:bottom w:val="none" w:sz="0" w:space="0" w:color="auto"/>
            <w:right w:val="none" w:sz="0" w:space="0" w:color="auto"/>
          </w:divBdr>
        </w:div>
        <w:div w:id="204411937">
          <w:marLeft w:val="0"/>
          <w:marRight w:val="0"/>
          <w:marTop w:val="0"/>
          <w:marBottom w:val="0"/>
          <w:divBdr>
            <w:top w:val="none" w:sz="0" w:space="0" w:color="auto"/>
            <w:left w:val="none" w:sz="0" w:space="0" w:color="auto"/>
            <w:bottom w:val="none" w:sz="0" w:space="0" w:color="auto"/>
            <w:right w:val="none" w:sz="0" w:space="0" w:color="auto"/>
          </w:divBdr>
        </w:div>
        <w:div w:id="1221819976">
          <w:marLeft w:val="0"/>
          <w:marRight w:val="0"/>
          <w:marTop w:val="0"/>
          <w:marBottom w:val="0"/>
          <w:divBdr>
            <w:top w:val="none" w:sz="0" w:space="0" w:color="auto"/>
            <w:left w:val="none" w:sz="0" w:space="0" w:color="auto"/>
            <w:bottom w:val="none" w:sz="0" w:space="0" w:color="auto"/>
            <w:right w:val="none" w:sz="0" w:space="0" w:color="auto"/>
          </w:divBdr>
        </w:div>
        <w:div w:id="786195330">
          <w:marLeft w:val="0"/>
          <w:marRight w:val="0"/>
          <w:marTop w:val="0"/>
          <w:marBottom w:val="0"/>
          <w:divBdr>
            <w:top w:val="none" w:sz="0" w:space="0" w:color="auto"/>
            <w:left w:val="none" w:sz="0" w:space="0" w:color="auto"/>
            <w:bottom w:val="none" w:sz="0" w:space="0" w:color="auto"/>
            <w:right w:val="none" w:sz="0" w:space="0" w:color="auto"/>
          </w:divBdr>
        </w:div>
        <w:div w:id="456798255">
          <w:marLeft w:val="0"/>
          <w:marRight w:val="0"/>
          <w:marTop w:val="0"/>
          <w:marBottom w:val="0"/>
          <w:divBdr>
            <w:top w:val="none" w:sz="0" w:space="0" w:color="auto"/>
            <w:left w:val="none" w:sz="0" w:space="0" w:color="auto"/>
            <w:bottom w:val="none" w:sz="0" w:space="0" w:color="auto"/>
            <w:right w:val="none" w:sz="0" w:space="0" w:color="auto"/>
          </w:divBdr>
        </w:div>
        <w:div w:id="378213620">
          <w:marLeft w:val="0"/>
          <w:marRight w:val="0"/>
          <w:marTop w:val="0"/>
          <w:marBottom w:val="0"/>
          <w:divBdr>
            <w:top w:val="none" w:sz="0" w:space="0" w:color="auto"/>
            <w:left w:val="none" w:sz="0" w:space="0" w:color="auto"/>
            <w:bottom w:val="none" w:sz="0" w:space="0" w:color="auto"/>
            <w:right w:val="none" w:sz="0" w:space="0" w:color="auto"/>
          </w:divBdr>
        </w:div>
        <w:div w:id="1734498308">
          <w:marLeft w:val="0"/>
          <w:marRight w:val="0"/>
          <w:marTop w:val="0"/>
          <w:marBottom w:val="0"/>
          <w:divBdr>
            <w:top w:val="none" w:sz="0" w:space="0" w:color="auto"/>
            <w:left w:val="none" w:sz="0" w:space="0" w:color="auto"/>
            <w:bottom w:val="none" w:sz="0" w:space="0" w:color="auto"/>
            <w:right w:val="none" w:sz="0" w:space="0" w:color="auto"/>
          </w:divBdr>
        </w:div>
        <w:div w:id="1154494921">
          <w:marLeft w:val="0"/>
          <w:marRight w:val="0"/>
          <w:marTop w:val="0"/>
          <w:marBottom w:val="0"/>
          <w:divBdr>
            <w:top w:val="none" w:sz="0" w:space="0" w:color="auto"/>
            <w:left w:val="none" w:sz="0" w:space="0" w:color="auto"/>
            <w:bottom w:val="none" w:sz="0" w:space="0" w:color="auto"/>
            <w:right w:val="none" w:sz="0" w:space="0" w:color="auto"/>
          </w:divBdr>
        </w:div>
        <w:div w:id="367528306">
          <w:marLeft w:val="0"/>
          <w:marRight w:val="0"/>
          <w:marTop w:val="0"/>
          <w:marBottom w:val="0"/>
          <w:divBdr>
            <w:top w:val="none" w:sz="0" w:space="0" w:color="auto"/>
            <w:left w:val="none" w:sz="0" w:space="0" w:color="auto"/>
            <w:bottom w:val="none" w:sz="0" w:space="0" w:color="auto"/>
            <w:right w:val="none" w:sz="0" w:space="0" w:color="auto"/>
          </w:divBdr>
        </w:div>
        <w:div w:id="1808278689">
          <w:marLeft w:val="0"/>
          <w:marRight w:val="0"/>
          <w:marTop w:val="0"/>
          <w:marBottom w:val="0"/>
          <w:divBdr>
            <w:top w:val="none" w:sz="0" w:space="0" w:color="auto"/>
            <w:left w:val="none" w:sz="0" w:space="0" w:color="auto"/>
            <w:bottom w:val="none" w:sz="0" w:space="0" w:color="auto"/>
            <w:right w:val="none" w:sz="0" w:space="0" w:color="auto"/>
          </w:divBdr>
        </w:div>
        <w:div w:id="1163424537">
          <w:marLeft w:val="0"/>
          <w:marRight w:val="0"/>
          <w:marTop w:val="0"/>
          <w:marBottom w:val="0"/>
          <w:divBdr>
            <w:top w:val="none" w:sz="0" w:space="0" w:color="auto"/>
            <w:left w:val="none" w:sz="0" w:space="0" w:color="auto"/>
            <w:bottom w:val="none" w:sz="0" w:space="0" w:color="auto"/>
            <w:right w:val="none" w:sz="0" w:space="0" w:color="auto"/>
          </w:divBdr>
        </w:div>
        <w:div w:id="988483696">
          <w:marLeft w:val="0"/>
          <w:marRight w:val="0"/>
          <w:marTop w:val="0"/>
          <w:marBottom w:val="0"/>
          <w:divBdr>
            <w:top w:val="none" w:sz="0" w:space="0" w:color="auto"/>
            <w:left w:val="none" w:sz="0" w:space="0" w:color="auto"/>
            <w:bottom w:val="none" w:sz="0" w:space="0" w:color="auto"/>
            <w:right w:val="none" w:sz="0" w:space="0" w:color="auto"/>
          </w:divBdr>
        </w:div>
        <w:div w:id="441846963">
          <w:marLeft w:val="0"/>
          <w:marRight w:val="0"/>
          <w:marTop w:val="0"/>
          <w:marBottom w:val="0"/>
          <w:divBdr>
            <w:top w:val="none" w:sz="0" w:space="0" w:color="auto"/>
            <w:left w:val="none" w:sz="0" w:space="0" w:color="auto"/>
            <w:bottom w:val="none" w:sz="0" w:space="0" w:color="auto"/>
            <w:right w:val="none" w:sz="0" w:space="0" w:color="auto"/>
          </w:divBdr>
        </w:div>
        <w:div w:id="990137804">
          <w:marLeft w:val="0"/>
          <w:marRight w:val="0"/>
          <w:marTop w:val="0"/>
          <w:marBottom w:val="0"/>
          <w:divBdr>
            <w:top w:val="none" w:sz="0" w:space="0" w:color="auto"/>
            <w:left w:val="none" w:sz="0" w:space="0" w:color="auto"/>
            <w:bottom w:val="none" w:sz="0" w:space="0" w:color="auto"/>
            <w:right w:val="none" w:sz="0" w:space="0" w:color="auto"/>
          </w:divBdr>
        </w:div>
        <w:div w:id="654996622">
          <w:marLeft w:val="0"/>
          <w:marRight w:val="0"/>
          <w:marTop w:val="0"/>
          <w:marBottom w:val="0"/>
          <w:divBdr>
            <w:top w:val="none" w:sz="0" w:space="0" w:color="auto"/>
            <w:left w:val="none" w:sz="0" w:space="0" w:color="auto"/>
            <w:bottom w:val="none" w:sz="0" w:space="0" w:color="auto"/>
            <w:right w:val="none" w:sz="0" w:space="0" w:color="auto"/>
          </w:divBdr>
        </w:div>
        <w:div w:id="613366693">
          <w:marLeft w:val="0"/>
          <w:marRight w:val="0"/>
          <w:marTop w:val="0"/>
          <w:marBottom w:val="0"/>
          <w:divBdr>
            <w:top w:val="none" w:sz="0" w:space="0" w:color="auto"/>
            <w:left w:val="none" w:sz="0" w:space="0" w:color="auto"/>
            <w:bottom w:val="none" w:sz="0" w:space="0" w:color="auto"/>
            <w:right w:val="none" w:sz="0" w:space="0" w:color="auto"/>
          </w:divBdr>
        </w:div>
        <w:div w:id="809321731">
          <w:marLeft w:val="0"/>
          <w:marRight w:val="0"/>
          <w:marTop w:val="0"/>
          <w:marBottom w:val="0"/>
          <w:divBdr>
            <w:top w:val="none" w:sz="0" w:space="0" w:color="auto"/>
            <w:left w:val="none" w:sz="0" w:space="0" w:color="auto"/>
            <w:bottom w:val="none" w:sz="0" w:space="0" w:color="auto"/>
            <w:right w:val="none" w:sz="0" w:space="0" w:color="auto"/>
          </w:divBdr>
        </w:div>
        <w:div w:id="596641863">
          <w:marLeft w:val="0"/>
          <w:marRight w:val="0"/>
          <w:marTop w:val="0"/>
          <w:marBottom w:val="0"/>
          <w:divBdr>
            <w:top w:val="none" w:sz="0" w:space="0" w:color="auto"/>
            <w:left w:val="none" w:sz="0" w:space="0" w:color="auto"/>
            <w:bottom w:val="none" w:sz="0" w:space="0" w:color="auto"/>
            <w:right w:val="none" w:sz="0" w:space="0" w:color="auto"/>
          </w:divBdr>
        </w:div>
        <w:div w:id="95256520">
          <w:marLeft w:val="0"/>
          <w:marRight w:val="0"/>
          <w:marTop w:val="0"/>
          <w:marBottom w:val="0"/>
          <w:divBdr>
            <w:top w:val="none" w:sz="0" w:space="0" w:color="auto"/>
            <w:left w:val="none" w:sz="0" w:space="0" w:color="auto"/>
            <w:bottom w:val="none" w:sz="0" w:space="0" w:color="auto"/>
            <w:right w:val="none" w:sz="0" w:space="0" w:color="auto"/>
          </w:divBdr>
        </w:div>
        <w:div w:id="1506436224">
          <w:marLeft w:val="0"/>
          <w:marRight w:val="0"/>
          <w:marTop w:val="0"/>
          <w:marBottom w:val="0"/>
          <w:divBdr>
            <w:top w:val="none" w:sz="0" w:space="0" w:color="auto"/>
            <w:left w:val="none" w:sz="0" w:space="0" w:color="auto"/>
            <w:bottom w:val="none" w:sz="0" w:space="0" w:color="auto"/>
            <w:right w:val="none" w:sz="0" w:space="0" w:color="auto"/>
          </w:divBdr>
        </w:div>
        <w:div w:id="950287214">
          <w:marLeft w:val="0"/>
          <w:marRight w:val="0"/>
          <w:marTop w:val="0"/>
          <w:marBottom w:val="0"/>
          <w:divBdr>
            <w:top w:val="none" w:sz="0" w:space="0" w:color="auto"/>
            <w:left w:val="none" w:sz="0" w:space="0" w:color="auto"/>
            <w:bottom w:val="none" w:sz="0" w:space="0" w:color="auto"/>
            <w:right w:val="none" w:sz="0" w:space="0" w:color="auto"/>
          </w:divBdr>
        </w:div>
        <w:div w:id="1981108372">
          <w:marLeft w:val="0"/>
          <w:marRight w:val="0"/>
          <w:marTop w:val="0"/>
          <w:marBottom w:val="0"/>
          <w:divBdr>
            <w:top w:val="none" w:sz="0" w:space="0" w:color="auto"/>
            <w:left w:val="none" w:sz="0" w:space="0" w:color="auto"/>
            <w:bottom w:val="none" w:sz="0" w:space="0" w:color="auto"/>
            <w:right w:val="none" w:sz="0" w:space="0" w:color="auto"/>
          </w:divBdr>
        </w:div>
        <w:div w:id="1394694805">
          <w:marLeft w:val="0"/>
          <w:marRight w:val="0"/>
          <w:marTop w:val="0"/>
          <w:marBottom w:val="0"/>
          <w:divBdr>
            <w:top w:val="none" w:sz="0" w:space="0" w:color="auto"/>
            <w:left w:val="none" w:sz="0" w:space="0" w:color="auto"/>
            <w:bottom w:val="none" w:sz="0" w:space="0" w:color="auto"/>
            <w:right w:val="none" w:sz="0" w:space="0" w:color="auto"/>
          </w:divBdr>
        </w:div>
        <w:div w:id="832063084">
          <w:marLeft w:val="0"/>
          <w:marRight w:val="0"/>
          <w:marTop w:val="0"/>
          <w:marBottom w:val="0"/>
          <w:divBdr>
            <w:top w:val="none" w:sz="0" w:space="0" w:color="auto"/>
            <w:left w:val="none" w:sz="0" w:space="0" w:color="auto"/>
            <w:bottom w:val="none" w:sz="0" w:space="0" w:color="auto"/>
            <w:right w:val="none" w:sz="0" w:space="0" w:color="auto"/>
          </w:divBdr>
        </w:div>
        <w:div w:id="1065838247">
          <w:marLeft w:val="0"/>
          <w:marRight w:val="0"/>
          <w:marTop w:val="0"/>
          <w:marBottom w:val="0"/>
          <w:divBdr>
            <w:top w:val="none" w:sz="0" w:space="0" w:color="auto"/>
            <w:left w:val="none" w:sz="0" w:space="0" w:color="auto"/>
            <w:bottom w:val="none" w:sz="0" w:space="0" w:color="auto"/>
            <w:right w:val="none" w:sz="0" w:space="0" w:color="auto"/>
          </w:divBdr>
        </w:div>
        <w:div w:id="1165973907">
          <w:marLeft w:val="0"/>
          <w:marRight w:val="0"/>
          <w:marTop w:val="0"/>
          <w:marBottom w:val="0"/>
          <w:divBdr>
            <w:top w:val="none" w:sz="0" w:space="0" w:color="auto"/>
            <w:left w:val="none" w:sz="0" w:space="0" w:color="auto"/>
            <w:bottom w:val="none" w:sz="0" w:space="0" w:color="auto"/>
            <w:right w:val="none" w:sz="0" w:space="0" w:color="auto"/>
          </w:divBdr>
        </w:div>
        <w:div w:id="21975145">
          <w:marLeft w:val="0"/>
          <w:marRight w:val="0"/>
          <w:marTop w:val="0"/>
          <w:marBottom w:val="0"/>
          <w:divBdr>
            <w:top w:val="none" w:sz="0" w:space="0" w:color="auto"/>
            <w:left w:val="none" w:sz="0" w:space="0" w:color="auto"/>
            <w:bottom w:val="none" w:sz="0" w:space="0" w:color="auto"/>
            <w:right w:val="none" w:sz="0" w:space="0" w:color="auto"/>
          </w:divBdr>
        </w:div>
        <w:div w:id="1957757455">
          <w:marLeft w:val="0"/>
          <w:marRight w:val="0"/>
          <w:marTop w:val="0"/>
          <w:marBottom w:val="0"/>
          <w:divBdr>
            <w:top w:val="none" w:sz="0" w:space="0" w:color="auto"/>
            <w:left w:val="none" w:sz="0" w:space="0" w:color="auto"/>
            <w:bottom w:val="none" w:sz="0" w:space="0" w:color="auto"/>
            <w:right w:val="none" w:sz="0" w:space="0" w:color="auto"/>
          </w:divBdr>
        </w:div>
        <w:div w:id="255484395">
          <w:marLeft w:val="0"/>
          <w:marRight w:val="0"/>
          <w:marTop w:val="0"/>
          <w:marBottom w:val="0"/>
          <w:divBdr>
            <w:top w:val="none" w:sz="0" w:space="0" w:color="auto"/>
            <w:left w:val="none" w:sz="0" w:space="0" w:color="auto"/>
            <w:bottom w:val="none" w:sz="0" w:space="0" w:color="auto"/>
            <w:right w:val="none" w:sz="0" w:space="0" w:color="auto"/>
          </w:divBdr>
        </w:div>
        <w:div w:id="510338607">
          <w:marLeft w:val="0"/>
          <w:marRight w:val="0"/>
          <w:marTop w:val="0"/>
          <w:marBottom w:val="0"/>
          <w:divBdr>
            <w:top w:val="none" w:sz="0" w:space="0" w:color="auto"/>
            <w:left w:val="none" w:sz="0" w:space="0" w:color="auto"/>
            <w:bottom w:val="none" w:sz="0" w:space="0" w:color="auto"/>
            <w:right w:val="none" w:sz="0" w:space="0" w:color="auto"/>
          </w:divBdr>
        </w:div>
        <w:div w:id="1864779423">
          <w:marLeft w:val="0"/>
          <w:marRight w:val="0"/>
          <w:marTop w:val="0"/>
          <w:marBottom w:val="0"/>
          <w:divBdr>
            <w:top w:val="none" w:sz="0" w:space="0" w:color="auto"/>
            <w:left w:val="none" w:sz="0" w:space="0" w:color="auto"/>
            <w:bottom w:val="none" w:sz="0" w:space="0" w:color="auto"/>
            <w:right w:val="none" w:sz="0" w:space="0" w:color="auto"/>
          </w:divBdr>
        </w:div>
        <w:div w:id="1661228040">
          <w:marLeft w:val="0"/>
          <w:marRight w:val="0"/>
          <w:marTop w:val="0"/>
          <w:marBottom w:val="0"/>
          <w:divBdr>
            <w:top w:val="none" w:sz="0" w:space="0" w:color="auto"/>
            <w:left w:val="none" w:sz="0" w:space="0" w:color="auto"/>
            <w:bottom w:val="none" w:sz="0" w:space="0" w:color="auto"/>
            <w:right w:val="none" w:sz="0" w:space="0" w:color="auto"/>
          </w:divBdr>
        </w:div>
        <w:div w:id="1316375989">
          <w:marLeft w:val="0"/>
          <w:marRight w:val="0"/>
          <w:marTop w:val="0"/>
          <w:marBottom w:val="0"/>
          <w:divBdr>
            <w:top w:val="none" w:sz="0" w:space="0" w:color="auto"/>
            <w:left w:val="none" w:sz="0" w:space="0" w:color="auto"/>
            <w:bottom w:val="none" w:sz="0" w:space="0" w:color="auto"/>
            <w:right w:val="none" w:sz="0" w:space="0" w:color="auto"/>
          </w:divBdr>
        </w:div>
        <w:div w:id="913274941">
          <w:marLeft w:val="0"/>
          <w:marRight w:val="0"/>
          <w:marTop w:val="0"/>
          <w:marBottom w:val="0"/>
          <w:divBdr>
            <w:top w:val="none" w:sz="0" w:space="0" w:color="auto"/>
            <w:left w:val="none" w:sz="0" w:space="0" w:color="auto"/>
            <w:bottom w:val="none" w:sz="0" w:space="0" w:color="auto"/>
            <w:right w:val="none" w:sz="0" w:space="0" w:color="auto"/>
          </w:divBdr>
        </w:div>
        <w:div w:id="1604337091">
          <w:marLeft w:val="0"/>
          <w:marRight w:val="0"/>
          <w:marTop w:val="0"/>
          <w:marBottom w:val="0"/>
          <w:divBdr>
            <w:top w:val="none" w:sz="0" w:space="0" w:color="auto"/>
            <w:left w:val="none" w:sz="0" w:space="0" w:color="auto"/>
            <w:bottom w:val="none" w:sz="0" w:space="0" w:color="auto"/>
            <w:right w:val="none" w:sz="0" w:space="0" w:color="auto"/>
          </w:divBdr>
        </w:div>
        <w:div w:id="191261218">
          <w:marLeft w:val="0"/>
          <w:marRight w:val="0"/>
          <w:marTop w:val="0"/>
          <w:marBottom w:val="0"/>
          <w:divBdr>
            <w:top w:val="none" w:sz="0" w:space="0" w:color="auto"/>
            <w:left w:val="none" w:sz="0" w:space="0" w:color="auto"/>
            <w:bottom w:val="none" w:sz="0" w:space="0" w:color="auto"/>
            <w:right w:val="none" w:sz="0" w:space="0" w:color="auto"/>
          </w:divBdr>
        </w:div>
        <w:div w:id="1105081784">
          <w:marLeft w:val="0"/>
          <w:marRight w:val="0"/>
          <w:marTop w:val="0"/>
          <w:marBottom w:val="0"/>
          <w:divBdr>
            <w:top w:val="none" w:sz="0" w:space="0" w:color="auto"/>
            <w:left w:val="none" w:sz="0" w:space="0" w:color="auto"/>
            <w:bottom w:val="none" w:sz="0" w:space="0" w:color="auto"/>
            <w:right w:val="none" w:sz="0" w:space="0" w:color="auto"/>
          </w:divBdr>
        </w:div>
        <w:div w:id="1552499209">
          <w:marLeft w:val="0"/>
          <w:marRight w:val="0"/>
          <w:marTop w:val="0"/>
          <w:marBottom w:val="0"/>
          <w:divBdr>
            <w:top w:val="none" w:sz="0" w:space="0" w:color="auto"/>
            <w:left w:val="none" w:sz="0" w:space="0" w:color="auto"/>
            <w:bottom w:val="none" w:sz="0" w:space="0" w:color="auto"/>
            <w:right w:val="none" w:sz="0" w:space="0" w:color="auto"/>
          </w:divBdr>
        </w:div>
        <w:div w:id="2083524777">
          <w:marLeft w:val="0"/>
          <w:marRight w:val="0"/>
          <w:marTop w:val="0"/>
          <w:marBottom w:val="0"/>
          <w:divBdr>
            <w:top w:val="none" w:sz="0" w:space="0" w:color="auto"/>
            <w:left w:val="none" w:sz="0" w:space="0" w:color="auto"/>
            <w:bottom w:val="none" w:sz="0" w:space="0" w:color="auto"/>
            <w:right w:val="none" w:sz="0" w:space="0" w:color="auto"/>
          </w:divBdr>
        </w:div>
        <w:div w:id="679084043">
          <w:marLeft w:val="0"/>
          <w:marRight w:val="0"/>
          <w:marTop w:val="0"/>
          <w:marBottom w:val="0"/>
          <w:divBdr>
            <w:top w:val="none" w:sz="0" w:space="0" w:color="auto"/>
            <w:left w:val="none" w:sz="0" w:space="0" w:color="auto"/>
            <w:bottom w:val="none" w:sz="0" w:space="0" w:color="auto"/>
            <w:right w:val="none" w:sz="0" w:space="0" w:color="auto"/>
          </w:divBdr>
        </w:div>
        <w:div w:id="1046561501">
          <w:marLeft w:val="0"/>
          <w:marRight w:val="0"/>
          <w:marTop w:val="0"/>
          <w:marBottom w:val="0"/>
          <w:divBdr>
            <w:top w:val="none" w:sz="0" w:space="0" w:color="auto"/>
            <w:left w:val="none" w:sz="0" w:space="0" w:color="auto"/>
            <w:bottom w:val="none" w:sz="0" w:space="0" w:color="auto"/>
            <w:right w:val="none" w:sz="0" w:space="0" w:color="auto"/>
          </w:divBdr>
        </w:div>
        <w:div w:id="1094210367">
          <w:marLeft w:val="0"/>
          <w:marRight w:val="0"/>
          <w:marTop w:val="0"/>
          <w:marBottom w:val="0"/>
          <w:divBdr>
            <w:top w:val="none" w:sz="0" w:space="0" w:color="auto"/>
            <w:left w:val="none" w:sz="0" w:space="0" w:color="auto"/>
            <w:bottom w:val="none" w:sz="0" w:space="0" w:color="auto"/>
            <w:right w:val="none" w:sz="0" w:space="0" w:color="auto"/>
          </w:divBdr>
        </w:div>
        <w:div w:id="827328269">
          <w:marLeft w:val="0"/>
          <w:marRight w:val="0"/>
          <w:marTop w:val="0"/>
          <w:marBottom w:val="0"/>
          <w:divBdr>
            <w:top w:val="none" w:sz="0" w:space="0" w:color="auto"/>
            <w:left w:val="none" w:sz="0" w:space="0" w:color="auto"/>
            <w:bottom w:val="none" w:sz="0" w:space="0" w:color="auto"/>
            <w:right w:val="none" w:sz="0" w:space="0" w:color="auto"/>
          </w:divBdr>
        </w:div>
        <w:div w:id="319119496">
          <w:marLeft w:val="0"/>
          <w:marRight w:val="0"/>
          <w:marTop w:val="0"/>
          <w:marBottom w:val="0"/>
          <w:divBdr>
            <w:top w:val="none" w:sz="0" w:space="0" w:color="auto"/>
            <w:left w:val="none" w:sz="0" w:space="0" w:color="auto"/>
            <w:bottom w:val="none" w:sz="0" w:space="0" w:color="auto"/>
            <w:right w:val="none" w:sz="0" w:space="0" w:color="auto"/>
          </w:divBdr>
        </w:div>
        <w:div w:id="1631132357">
          <w:marLeft w:val="0"/>
          <w:marRight w:val="0"/>
          <w:marTop w:val="0"/>
          <w:marBottom w:val="0"/>
          <w:divBdr>
            <w:top w:val="none" w:sz="0" w:space="0" w:color="auto"/>
            <w:left w:val="none" w:sz="0" w:space="0" w:color="auto"/>
            <w:bottom w:val="none" w:sz="0" w:space="0" w:color="auto"/>
            <w:right w:val="none" w:sz="0" w:space="0" w:color="auto"/>
          </w:divBdr>
        </w:div>
        <w:div w:id="73354933">
          <w:marLeft w:val="0"/>
          <w:marRight w:val="0"/>
          <w:marTop w:val="0"/>
          <w:marBottom w:val="0"/>
          <w:divBdr>
            <w:top w:val="none" w:sz="0" w:space="0" w:color="auto"/>
            <w:left w:val="none" w:sz="0" w:space="0" w:color="auto"/>
            <w:bottom w:val="none" w:sz="0" w:space="0" w:color="auto"/>
            <w:right w:val="none" w:sz="0" w:space="0" w:color="auto"/>
          </w:divBdr>
        </w:div>
        <w:div w:id="395396145">
          <w:marLeft w:val="0"/>
          <w:marRight w:val="0"/>
          <w:marTop w:val="0"/>
          <w:marBottom w:val="0"/>
          <w:divBdr>
            <w:top w:val="none" w:sz="0" w:space="0" w:color="auto"/>
            <w:left w:val="none" w:sz="0" w:space="0" w:color="auto"/>
            <w:bottom w:val="none" w:sz="0" w:space="0" w:color="auto"/>
            <w:right w:val="none" w:sz="0" w:space="0" w:color="auto"/>
          </w:divBdr>
        </w:div>
        <w:div w:id="516193217">
          <w:marLeft w:val="0"/>
          <w:marRight w:val="0"/>
          <w:marTop w:val="0"/>
          <w:marBottom w:val="0"/>
          <w:divBdr>
            <w:top w:val="none" w:sz="0" w:space="0" w:color="auto"/>
            <w:left w:val="none" w:sz="0" w:space="0" w:color="auto"/>
            <w:bottom w:val="none" w:sz="0" w:space="0" w:color="auto"/>
            <w:right w:val="none" w:sz="0" w:space="0" w:color="auto"/>
          </w:divBdr>
        </w:div>
      </w:divsChild>
    </w:div>
    <w:div w:id="1542669061">
      <w:bodyDiv w:val="1"/>
      <w:marLeft w:val="0"/>
      <w:marRight w:val="0"/>
      <w:marTop w:val="0"/>
      <w:marBottom w:val="0"/>
      <w:divBdr>
        <w:top w:val="none" w:sz="0" w:space="0" w:color="auto"/>
        <w:left w:val="none" w:sz="0" w:space="0" w:color="auto"/>
        <w:bottom w:val="none" w:sz="0" w:space="0" w:color="auto"/>
        <w:right w:val="none" w:sz="0" w:space="0" w:color="auto"/>
      </w:divBdr>
    </w:div>
    <w:div w:id="1567835058">
      <w:bodyDiv w:val="1"/>
      <w:marLeft w:val="0"/>
      <w:marRight w:val="0"/>
      <w:marTop w:val="0"/>
      <w:marBottom w:val="0"/>
      <w:divBdr>
        <w:top w:val="none" w:sz="0" w:space="0" w:color="auto"/>
        <w:left w:val="none" w:sz="0" w:space="0" w:color="auto"/>
        <w:bottom w:val="none" w:sz="0" w:space="0" w:color="auto"/>
        <w:right w:val="none" w:sz="0" w:space="0" w:color="auto"/>
      </w:divBdr>
      <w:divsChild>
        <w:div w:id="513767568">
          <w:marLeft w:val="0"/>
          <w:marRight w:val="0"/>
          <w:marTop w:val="0"/>
          <w:marBottom w:val="0"/>
          <w:divBdr>
            <w:top w:val="none" w:sz="0" w:space="0" w:color="auto"/>
            <w:left w:val="none" w:sz="0" w:space="0" w:color="auto"/>
            <w:bottom w:val="none" w:sz="0" w:space="0" w:color="auto"/>
            <w:right w:val="none" w:sz="0" w:space="0" w:color="auto"/>
          </w:divBdr>
          <w:divsChild>
            <w:div w:id="1005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0399">
      <w:bodyDiv w:val="1"/>
      <w:marLeft w:val="0"/>
      <w:marRight w:val="0"/>
      <w:marTop w:val="0"/>
      <w:marBottom w:val="0"/>
      <w:divBdr>
        <w:top w:val="none" w:sz="0" w:space="0" w:color="auto"/>
        <w:left w:val="none" w:sz="0" w:space="0" w:color="auto"/>
        <w:bottom w:val="none" w:sz="0" w:space="0" w:color="auto"/>
        <w:right w:val="none" w:sz="0" w:space="0" w:color="auto"/>
      </w:divBdr>
    </w:div>
    <w:div w:id="1690639339">
      <w:bodyDiv w:val="1"/>
      <w:marLeft w:val="0"/>
      <w:marRight w:val="0"/>
      <w:marTop w:val="0"/>
      <w:marBottom w:val="0"/>
      <w:divBdr>
        <w:top w:val="none" w:sz="0" w:space="0" w:color="auto"/>
        <w:left w:val="none" w:sz="0" w:space="0" w:color="auto"/>
        <w:bottom w:val="none" w:sz="0" w:space="0" w:color="auto"/>
        <w:right w:val="none" w:sz="0" w:space="0" w:color="auto"/>
      </w:divBdr>
    </w:div>
    <w:div w:id="1706327210">
      <w:bodyDiv w:val="1"/>
      <w:marLeft w:val="0"/>
      <w:marRight w:val="0"/>
      <w:marTop w:val="0"/>
      <w:marBottom w:val="0"/>
      <w:divBdr>
        <w:top w:val="none" w:sz="0" w:space="0" w:color="auto"/>
        <w:left w:val="none" w:sz="0" w:space="0" w:color="auto"/>
        <w:bottom w:val="none" w:sz="0" w:space="0" w:color="auto"/>
        <w:right w:val="none" w:sz="0" w:space="0" w:color="auto"/>
      </w:divBdr>
    </w:div>
    <w:div w:id="1734617234">
      <w:bodyDiv w:val="1"/>
      <w:marLeft w:val="0"/>
      <w:marRight w:val="0"/>
      <w:marTop w:val="0"/>
      <w:marBottom w:val="0"/>
      <w:divBdr>
        <w:top w:val="none" w:sz="0" w:space="0" w:color="auto"/>
        <w:left w:val="none" w:sz="0" w:space="0" w:color="auto"/>
        <w:bottom w:val="none" w:sz="0" w:space="0" w:color="auto"/>
        <w:right w:val="none" w:sz="0" w:space="0" w:color="auto"/>
      </w:divBdr>
    </w:div>
    <w:div w:id="1775589088">
      <w:bodyDiv w:val="1"/>
      <w:marLeft w:val="0"/>
      <w:marRight w:val="0"/>
      <w:marTop w:val="0"/>
      <w:marBottom w:val="0"/>
      <w:divBdr>
        <w:top w:val="none" w:sz="0" w:space="0" w:color="auto"/>
        <w:left w:val="none" w:sz="0" w:space="0" w:color="auto"/>
        <w:bottom w:val="none" w:sz="0" w:space="0" w:color="auto"/>
        <w:right w:val="none" w:sz="0" w:space="0" w:color="auto"/>
      </w:divBdr>
      <w:divsChild>
        <w:div w:id="536162987">
          <w:marLeft w:val="0"/>
          <w:marRight w:val="0"/>
          <w:marTop w:val="0"/>
          <w:marBottom w:val="0"/>
          <w:divBdr>
            <w:top w:val="none" w:sz="0" w:space="0" w:color="auto"/>
            <w:left w:val="none" w:sz="0" w:space="0" w:color="auto"/>
            <w:bottom w:val="none" w:sz="0" w:space="0" w:color="auto"/>
            <w:right w:val="none" w:sz="0" w:space="0" w:color="auto"/>
          </w:divBdr>
          <w:divsChild>
            <w:div w:id="251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8736">
      <w:bodyDiv w:val="1"/>
      <w:marLeft w:val="0"/>
      <w:marRight w:val="0"/>
      <w:marTop w:val="0"/>
      <w:marBottom w:val="0"/>
      <w:divBdr>
        <w:top w:val="none" w:sz="0" w:space="0" w:color="auto"/>
        <w:left w:val="none" w:sz="0" w:space="0" w:color="auto"/>
        <w:bottom w:val="none" w:sz="0" w:space="0" w:color="auto"/>
        <w:right w:val="none" w:sz="0" w:space="0" w:color="auto"/>
      </w:divBdr>
      <w:divsChild>
        <w:div w:id="1188565606">
          <w:marLeft w:val="0"/>
          <w:marRight w:val="0"/>
          <w:marTop w:val="0"/>
          <w:marBottom w:val="0"/>
          <w:divBdr>
            <w:top w:val="none" w:sz="0" w:space="0" w:color="auto"/>
            <w:left w:val="none" w:sz="0" w:space="0" w:color="auto"/>
            <w:bottom w:val="none" w:sz="0" w:space="0" w:color="auto"/>
            <w:right w:val="none" w:sz="0" w:space="0" w:color="auto"/>
          </w:divBdr>
          <w:divsChild>
            <w:div w:id="20977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p/io/potusunga/207375.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Google%20Drive\PhD@UoW\Draft\Meta\Introduction\Images%20and%20figures\Human%20development%20index%20(HD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HDI</c:v>
                </c:pt>
              </c:strCache>
            </c:strRef>
          </c:tx>
          <c:spPr>
            <a:ln w="28575" cap="rnd">
              <a:solidFill>
                <a:schemeClr val="accent1"/>
              </a:solidFill>
              <a:round/>
            </a:ln>
            <a:effectLst/>
          </c:spPr>
          <c:marker>
            <c:symbol val="none"/>
          </c:marker>
          <c:cat>
            <c:numRef>
              <c:f>Sheet1!$A$2:$A$27</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Sheet1!$B$2:$B$27</c:f>
              <c:numCache>
                <c:formatCode>_(* #,##0.00_);_(* \(#,##0.00\);_(* "-"??_);_(@_)</c:formatCode>
                <c:ptCount val="26"/>
                <c:pt idx="0">
                  <c:v>0.59386111111111106</c:v>
                </c:pt>
                <c:pt idx="1">
                  <c:v>0.59606944444444454</c:v>
                </c:pt>
                <c:pt idx="2">
                  <c:v>0.59841666666666693</c:v>
                </c:pt>
                <c:pt idx="3">
                  <c:v>0.60243750000000018</c:v>
                </c:pt>
                <c:pt idx="4">
                  <c:v>0.60679861111111122</c:v>
                </c:pt>
                <c:pt idx="5">
                  <c:v>0.60995945945945973</c:v>
                </c:pt>
                <c:pt idx="6">
                  <c:v>0.61527702702702736</c:v>
                </c:pt>
                <c:pt idx="7">
                  <c:v>0.6205810810810809</c:v>
                </c:pt>
                <c:pt idx="8">
                  <c:v>0.62572972972972996</c:v>
                </c:pt>
                <c:pt idx="9">
                  <c:v>0.6258476821192055</c:v>
                </c:pt>
                <c:pt idx="10">
                  <c:v>0.6287440476190479</c:v>
                </c:pt>
                <c:pt idx="11">
                  <c:v>0.63426785714285761</c:v>
                </c:pt>
                <c:pt idx="12">
                  <c:v>0.63918452380952384</c:v>
                </c:pt>
                <c:pt idx="13">
                  <c:v>0.64409999999999989</c:v>
                </c:pt>
                <c:pt idx="14">
                  <c:v>0.64937572254335241</c:v>
                </c:pt>
                <c:pt idx="15">
                  <c:v>0.65181868131868081</c:v>
                </c:pt>
                <c:pt idx="16">
                  <c:v>0.658565934065934</c:v>
                </c:pt>
                <c:pt idx="17">
                  <c:v>0.66530769230769249</c:v>
                </c:pt>
                <c:pt idx="18">
                  <c:v>0.67108241758241782</c:v>
                </c:pt>
                <c:pt idx="19">
                  <c:v>0.67480219780219775</c:v>
                </c:pt>
                <c:pt idx="20">
                  <c:v>0.67971808510638265</c:v>
                </c:pt>
                <c:pt idx="21">
                  <c:v>0.68464893617021261</c:v>
                </c:pt>
                <c:pt idx="22">
                  <c:v>0.6896223404255315</c:v>
                </c:pt>
                <c:pt idx="23">
                  <c:v>0.69351063829787218</c:v>
                </c:pt>
                <c:pt idx="24">
                  <c:v>0.69687765957446812</c:v>
                </c:pt>
                <c:pt idx="25">
                  <c:v>0.6988617021276593</c:v>
                </c:pt>
              </c:numCache>
            </c:numRef>
          </c:val>
          <c:smooth val="0"/>
          <c:extLst>
            <c:ext xmlns:c16="http://schemas.microsoft.com/office/drawing/2014/chart" uri="{C3380CC4-5D6E-409C-BE32-E72D297353CC}">
              <c16:uniqueId val="{00000000-FB66-4FC1-85C2-5DE19C39FA52}"/>
            </c:ext>
          </c:extLst>
        </c:ser>
        <c:dLbls>
          <c:showLegendKey val="0"/>
          <c:showVal val="0"/>
          <c:showCatName val="0"/>
          <c:showSerName val="0"/>
          <c:showPercent val="0"/>
          <c:showBubbleSize val="0"/>
        </c:dLbls>
        <c:smooth val="0"/>
        <c:axId val="631777184"/>
        <c:axId val="631777576"/>
      </c:lineChart>
      <c:catAx>
        <c:axId val="631777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777576"/>
        <c:crosses val="autoZero"/>
        <c:auto val="1"/>
        <c:lblAlgn val="ctr"/>
        <c:lblOffset val="100"/>
        <c:noMultiLvlLbl val="0"/>
      </c:catAx>
      <c:valAx>
        <c:axId val="631777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 HDI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777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9F0F22-3719-4E15-9219-10A151C4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26</Pages>
  <Words>14370</Words>
  <Characters>81913</Characters>
  <Application>Microsoft Office Word</Application>
  <DocSecurity>0</DocSecurity>
  <Lines>682</Lines>
  <Paragraphs>192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 of Waikato</Company>
  <LinksUpToDate>false</LinksUpToDate>
  <CharactersWithSpaces>96091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Mubashir Qasim</dc:creator>
  <cp:lastModifiedBy>silverab71@gmail.com</cp:lastModifiedBy>
  <cp:revision>91</cp:revision>
  <cp:lastPrinted>2014-06-11T21:36:00Z</cp:lastPrinted>
  <dcterms:created xsi:type="dcterms:W3CDTF">2018-10-04T01:12:00Z</dcterms:created>
  <dcterms:modified xsi:type="dcterms:W3CDTF">2018-10-29T00:36:00Z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id="YP4A3eg6"/&gt;&lt;style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y fmtid="{D5CDD505-2E9C-101B-9397-08002B2CF9AE}" pid="4" name="_DocHome">
    <vt:i4>-363972493</vt:i4>
  </property>
</Properties>
</file>